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F7BE" w14:textId="77777777" w:rsidR="005E4204" w:rsidRDefault="008404B6">
      <w:pPr>
        <w:pStyle w:val="Nadpis2"/>
      </w:pPr>
      <w:bookmarkStart w:id="0" w:name="_Toc133572291"/>
      <w:bookmarkStart w:id="1" w:name="_Toc117149269"/>
      <w:r>
        <w:t>Instructions for the Applicant</w:t>
      </w:r>
      <w:bookmarkEnd w:id="0"/>
      <w:r>
        <w:t xml:space="preserve"> </w:t>
      </w:r>
    </w:p>
    <w:p w14:paraId="60855C14" w14:textId="746A1FBC" w:rsidR="005E4204" w:rsidRDefault="008404B6">
      <w:pPr>
        <w:jc w:val="both"/>
        <w:rPr>
          <w:highlight w:val="lightGray"/>
        </w:rPr>
      </w:pPr>
      <w:r>
        <w:rPr>
          <w:highlight w:val="lightGray"/>
        </w:rPr>
        <w:t xml:space="preserve">This </w:t>
      </w:r>
      <w:r w:rsidR="009A6480">
        <w:rPr>
          <w:highlight w:val="lightGray"/>
        </w:rPr>
        <w:t>template project description</w:t>
      </w:r>
      <w:r>
        <w:rPr>
          <w:highlight w:val="lightGray"/>
        </w:rPr>
        <w:t xml:space="preserve"> is used to fill in the </w:t>
      </w:r>
      <w:r w:rsidR="005E45EF">
        <w:rPr>
          <w:highlight w:val="lightGray"/>
        </w:rPr>
        <w:t xml:space="preserve">project description </w:t>
      </w:r>
      <w:r>
        <w:rPr>
          <w:highlight w:val="lightGray"/>
        </w:rPr>
        <w:t>by the applicant under the call</w:t>
      </w:r>
      <w:r>
        <w:t xml:space="preserve"> </w:t>
      </w:r>
      <w:r w:rsidR="007A0092" w:rsidRPr="006E4D95">
        <w:rPr>
          <w:i/>
          <w:highlight w:val="lightGray"/>
        </w:rPr>
        <w:t>09I02-03-V2 </w:t>
      </w:r>
      <w:r w:rsidR="007A0092">
        <w:rPr>
          <w:i/>
          <w:highlight w:val="lightGray"/>
        </w:rPr>
        <w:t>–</w:t>
      </w:r>
      <w:r w:rsidR="007A0092" w:rsidRPr="006E4D95">
        <w:rPr>
          <w:i/>
          <w:highlight w:val="lightGray"/>
        </w:rPr>
        <w:t xml:space="preserve"> Tra</w:t>
      </w:r>
      <w:r w:rsidR="007A0092">
        <w:rPr>
          <w:i/>
          <w:highlight w:val="lightGray"/>
        </w:rPr>
        <w:t>nsformation and innovation consortia</w:t>
      </w:r>
      <w:r>
        <w:t xml:space="preserve">. </w:t>
      </w:r>
      <w:r>
        <w:rPr>
          <w:highlight w:val="lightGray"/>
        </w:rPr>
        <w:t xml:space="preserve">The structure of this template must be maintained and prepared in such a way as to allow for an efficient and fair </w:t>
      </w:r>
      <w:r w:rsidR="005E45EF">
        <w:rPr>
          <w:highlight w:val="lightGray"/>
        </w:rPr>
        <w:t>evaluation</w:t>
      </w:r>
      <w:r>
        <w:rPr>
          <w:highlight w:val="lightGray"/>
        </w:rPr>
        <w:t xml:space="preserve"> of each application. Sections 1, 2 and 3 are identical to the evaluation criteria. Only complete applications addressing all the mandatory sections set out in this template and the call will be included in the evaluation process. If the application is approved, substantial changes in the content or composition of the consortium will not be possible. </w:t>
      </w:r>
    </w:p>
    <w:p w14:paraId="34AEB886" w14:textId="2944C15F" w:rsidR="005E4204" w:rsidRDefault="008404B6">
      <w:pPr>
        <w:pStyle w:val="P68B1DB1-Normlny1"/>
        <w:jc w:val="both"/>
      </w:pPr>
      <w:r>
        <w:t xml:space="preserve">The </w:t>
      </w:r>
      <w:r w:rsidR="005E45EF">
        <w:t>project description</w:t>
      </w:r>
      <w:r>
        <w:t xml:space="preserve"> shall not exceed </w:t>
      </w:r>
      <w:r w:rsidR="004A73D4">
        <w:t xml:space="preserve">60 </w:t>
      </w:r>
      <w:r>
        <w:t xml:space="preserve">pages. All tables, numbers, </w:t>
      </w:r>
      <w:proofErr w:type="gramStart"/>
      <w:r>
        <w:t>references</w:t>
      </w:r>
      <w:proofErr w:type="gramEnd"/>
      <w:r>
        <w:t xml:space="preserve"> or other important information must be included in the project description and count towards the overall page limit. The maximum limit shall not be circumvented by inserting external links (hyperlinks). Content that exceeds the allowed project description limit will not be </w:t>
      </w:r>
      <w:proofErr w:type="gramStart"/>
      <w:r>
        <w:t>taken into account</w:t>
      </w:r>
      <w:proofErr w:type="gramEnd"/>
      <w:r>
        <w:t xml:space="preserve"> and will not be subject to expert evaluation, so we reco</w:t>
      </w:r>
      <w:r w:rsidR="005E45EF">
        <w:t>mmend respecting the maximum</w:t>
      </w:r>
      <w:r>
        <w:t xml:space="preserve"> limit for the number of pages. </w:t>
      </w:r>
    </w:p>
    <w:p w14:paraId="722A0393" w14:textId="40EAA37B" w:rsidR="005E4204" w:rsidRDefault="005E45EF">
      <w:pPr>
        <w:pStyle w:val="P68B1DB1-Normlny2"/>
        <w:jc w:val="both"/>
      </w:pPr>
      <w:r>
        <w:t>Formal requirements of</w:t>
      </w:r>
      <w:r w:rsidR="008404B6">
        <w:t xml:space="preserve"> the </w:t>
      </w:r>
      <w:r>
        <w:t>project description</w:t>
      </w:r>
      <w:r w:rsidR="008404B6">
        <w:t xml:space="preserve">: </w:t>
      </w:r>
    </w:p>
    <w:p w14:paraId="7E70CE94" w14:textId="1F16044E" w:rsidR="005E4204" w:rsidRDefault="008404B6">
      <w:pPr>
        <w:pStyle w:val="P68B1DB1-Normlny1"/>
        <w:jc w:val="both"/>
      </w:pPr>
      <w:r>
        <w:t>The prescribed font to be</w:t>
      </w:r>
      <w:r w:rsidR="005E45EF">
        <w:t xml:space="preserve"> used in the project description </w:t>
      </w:r>
      <w:r>
        <w:t xml:space="preserve">is Times New Roman or Arial, minimum size 11. The page size is A4 with edges of at least 1.5 cm. Page numbering must be maintained in the project description. </w:t>
      </w:r>
    </w:p>
    <w:p w14:paraId="0A8FDF41" w14:textId="292ACE4A" w:rsidR="005E4204" w:rsidRDefault="008404B6">
      <w:pPr>
        <w:jc w:val="both"/>
      </w:pPr>
      <w:r>
        <w:rPr>
          <w:highlight w:val="lightGray"/>
        </w:rPr>
        <w:t xml:space="preserve">Delete all auxiliary data in this template, indicated </w:t>
      </w:r>
      <w:r w:rsidRPr="005E45EF">
        <w:rPr>
          <w:highlight w:val="lightGray"/>
        </w:rPr>
        <w:t xml:space="preserve">in grey before </w:t>
      </w:r>
      <w:r w:rsidR="005E45EF" w:rsidRPr="005E45EF">
        <w:rPr>
          <w:highlight w:val="lightGray"/>
        </w:rPr>
        <w:t>submitting.</w:t>
      </w:r>
      <w:r w:rsidR="005E45EF">
        <w:t xml:space="preserve"> </w:t>
      </w:r>
      <w:r>
        <w:t xml:space="preserve"> </w:t>
      </w:r>
    </w:p>
    <w:p w14:paraId="6A38A7ED" w14:textId="10338287" w:rsidR="004971F2" w:rsidRDefault="004971F2">
      <w:pPr>
        <w:jc w:val="both"/>
      </w:pPr>
      <w:r w:rsidRPr="009A6480">
        <w:rPr>
          <w:highlight w:val="lightGray"/>
        </w:rPr>
        <w:t xml:space="preserve">In the case of conflicting meanings between language versions of project description form, the </w:t>
      </w:r>
      <w:r w:rsidR="004F47F9">
        <w:rPr>
          <w:highlight w:val="lightGray"/>
        </w:rPr>
        <w:t xml:space="preserve">English </w:t>
      </w:r>
      <w:r w:rsidRPr="009A6480">
        <w:rPr>
          <w:highlight w:val="lightGray"/>
        </w:rPr>
        <w:t>version prevails.</w:t>
      </w:r>
    </w:p>
    <w:p w14:paraId="66DC654B" w14:textId="77777777" w:rsidR="005E4204" w:rsidRDefault="005E4204">
      <w:pPr>
        <w:pStyle w:val="Nadpis1"/>
        <w:jc w:val="center"/>
      </w:pPr>
    </w:p>
    <w:p w14:paraId="26449B37" w14:textId="16F12EC8" w:rsidR="005E4204" w:rsidRDefault="005E4204">
      <w:pPr>
        <w:pStyle w:val="Nadpis1"/>
        <w:jc w:val="center"/>
      </w:pPr>
    </w:p>
    <w:p w14:paraId="3D9C7131" w14:textId="10EF002D" w:rsidR="005E4204" w:rsidRDefault="005E4204"/>
    <w:p w14:paraId="3BE683BB" w14:textId="2E560C23" w:rsidR="005E4204" w:rsidRDefault="005E4204"/>
    <w:p w14:paraId="361C5430" w14:textId="5CA4C195" w:rsidR="005E4204" w:rsidRDefault="005E4204"/>
    <w:p w14:paraId="37A366C4" w14:textId="1A844A56" w:rsidR="005E4204" w:rsidRDefault="005E4204"/>
    <w:p w14:paraId="60249171" w14:textId="3703A40E" w:rsidR="005E4204" w:rsidRDefault="005E4204"/>
    <w:p w14:paraId="21B989A0" w14:textId="69DE7BE5" w:rsidR="005E4204" w:rsidRDefault="005E4204"/>
    <w:p w14:paraId="1743EBB7" w14:textId="3E14F7BA" w:rsidR="005E4204" w:rsidRDefault="005E4204"/>
    <w:p w14:paraId="45706679" w14:textId="5CA5467F" w:rsidR="005E4204" w:rsidRDefault="005E4204"/>
    <w:p w14:paraId="4B8E5DE9" w14:textId="10921805" w:rsidR="005E4204" w:rsidRDefault="005E4204"/>
    <w:p w14:paraId="4FB024C6" w14:textId="57355B9A" w:rsidR="005E4204" w:rsidRDefault="005E4204"/>
    <w:p w14:paraId="35080733" w14:textId="322CD57E" w:rsidR="005E4204" w:rsidRDefault="005E4204"/>
    <w:p w14:paraId="7D070B73" w14:textId="5E65457D" w:rsidR="005E4204" w:rsidRDefault="005E4204"/>
    <w:p w14:paraId="6E27C604" w14:textId="288A4B55" w:rsidR="005E4204" w:rsidRDefault="005E4204"/>
    <w:p w14:paraId="5C78B7AC" w14:textId="643241AB" w:rsidR="005E4204" w:rsidRDefault="005E4204"/>
    <w:p w14:paraId="219B8131" w14:textId="77777777" w:rsidR="005E4204" w:rsidRDefault="005E4204"/>
    <w:p w14:paraId="5DDAA07F" w14:textId="77777777" w:rsidR="005E4204" w:rsidRDefault="005E4204"/>
    <w:p w14:paraId="29876A69" w14:textId="77777777" w:rsidR="005E4204" w:rsidRDefault="005E4204"/>
    <w:p w14:paraId="52EF67EC" w14:textId="2692D09B" w:rsidR="005E4204" w:rsidRPr="002802DC" w:rsidRDefault="008404B6" w:rsidP="002802DC">
      <w:pPr>
        <w:rPr>
          <w:color w:val="2E74B5" w:themeColor="accent1" w:themeShade="BF"/>
          <w:sz w:val="26"/>
          <w:szCs w:val="26"/>
        </w:rPr>
      </w:pPr>
      <w:r w:rsidRPr="002802DC">
        <w:rPr>
          <w:color w:val="2E74B5" w:themeColor="accent1" w:themeShade="BF"/>
          <w:sz w:val="26"/>
          <w:szCs w:val="26"/>
        </w:rPr>
        <w:t xml:space="preserve">Project description </w:t>
      </w:r>
      <w:r w:rsidR="009A6480" w:rsidRPr="002802DC">
        <w:rPr>
          <w:color w:val="2E74B5" w:themeColor="accent1" w:themeShade="BF"/>
          <w:sz w:val="26"/>
          <w:szCs w:val="26"/>
        </w:rPr>
        <w:t>template</w:t>
      </w:r>
      <w:r w:rsidR="004971F2" w:rsidRPr="002802DC">
        <w:rPr>
          <w:color w:val="2E74B5" w:themeColor="accent1" w:themeShade="BF"/>
          <w:sz w:val="26"/>
          <w:szCs w:val="26"/>
        </w:rPr>
        <w:t xml:space="preserve"> </w:t>
      </w:r>
      <w:r w:rsidRPr="002802DC">
        <w:rPr>
          <w:color w:val="2E74B5" w:themeColor="accent1" w:themeShade="BF"/>
          <w:sz w:val="26"/>
          <w:szCs w:val="26"/>
        </w:rPr>
        <w:t xml:space="preserve">under the call </w:t>
      </w:r>
      <w:r w:rsidR="004971F2" w:rsidRPr="002802DC">
        <w:rPr>
          <w:color w:val="2E74B5" w:themeColor="accent1" w:themeShade="BF"/>
          <w:sz w:val="26"/>
          <w:szCs w:val="26"/>
        </w:rPr>
        <w:t>09I02-03-V2 </w:t>
      </w:r>
      <w:r w:rsidRPr="002802DC">
        <w:rPr>
          <w:color w:val="2E74B5" w:themeColor="accent1" w:themeShade="BF"/>
          <w:sz w:val="26"/>
          <w:szCs w:val="26"/>
        </w:rPr>
        <w:t xml:space="preserve">Transformation and </w:t>
      </w:r>
      <w:r w:rsidR="00F01E01" w:rsidRPr="002802DC">
        <w:rPr>
          <w:color w:val="2E74B5" w:themeColor="accent1" w:themeShade="BF"/>
          <w:sz w:val="26"/>
          <w:szCs w:val="26"/>
        </w:rPr>
        <w:t>I</w:t>
      </w:r>
      <w:r w:rsidRPr="002802DC">
        <w:rPr>
          <w:color w:val="2E74B5" w:themeColor="accent1" w:themeShade="BF"/>
          <w:sz w:val="26"/>
          <w:szCs w:val="26"/>
        </w:rPr>
        <w:t xml:space="preserve">nnovation </w:t>
      </w:r>
      <w:r w:rsidR="00F01E01" w:rsidRPr="002802DC">
        <w:rPr>
          <w:color w:val="2E74B5" w:themeColor="accent1" w:themeShade="BF"/>
          <w:sz w:val="26"/>
          <w:szCs w:val="26"/>
        </w:rPr>
        <w:t>C</w:t>
      </w:r>
      <w:r w:rsidRPr="002802DC">
        <w:rPr>
          <w:color w:val="2E74B5" w:themeColor="accent1" w:themeShade="BF"/>
          <w:sz w:val="26"/>
          <w:szCs w:val="26"/>
        </w:rPr>
        <w:t>onsortia</w:t>
      </w:r>
      <w:bookmarkEnd w:id="1"/>
      <w:r w:rsidR="00150FD8" w:rsidRPr="002802DC">
        <w:rPr>
          <w:color w:val="2E74B5" w:themeColor="accent1" w:themeShade="BF"/>
          <w:sz w:val="26"/>
          <w:szCs w:val="26"/>
        </w:rPr>
        <w:t xml:space="preserve"> (TIC)</w:t>
      </w:r>
    </w:p>
    <w:sdt>
      <w:sdtPr>
        <w:rPr>
          <w:rFonts w:asciiTheme="minorHAnsi" w:eastAsiaTheme="minorHAnsi" w:hAnsiTheme="minorHAnsi" w:cstheme="minorBidi"/>
          <w:color w:val="auto"/>
          <w:sz w:val="22"/>
          <w:lang w:val="sk-SK"/>
        </w:rPr>
        <w:id w:val="1042784106"/>
        <w:docPartObj>
          <w:docPartGallery w:val="Table of Contents"/>
          <w:docPartUnique/>
        </w:docPartObj>
      </w:sdtPr>
      <w:sdtEndPr>
        <w:rPr>
          <w:b/>
          <w:bCs/>
          <w:lang w:val="en"/>
        </w:rPr>
      </w:sdtEndPr>
      <w:sdtContent>
        <w:p w14:paraId="63515D85" w14:textId="47017C8A" w:rsidR="00E30F2C" w:rsidRDefault="00E30F2C">
          <w:pPr>
            <w:pStyle w:val="Hlavikaobsahu"/>
          </w:pPr>
          <w:r>
            <w:rPr>
              <w:lang w:val="sk-SK"/>
            </w:rPr>
            <w:t>Obsah</w:t>
          </w:r>
        </w:p>
        <w:p w14:paraId="45117929" w14:textId="48740B8D" w:rsidR="00E30F2C" w:rsidRDefault="00E30F2C">
          <w:pPr>
            <w:pStyle w:val="Obsah2"/>
            <w:rPr>
              <w:rFonts w:eastAsiaTheme="minorEastAsia"/>
              <w:noProof/>
              <w:szCs w:val="22"/>
              <w:lang w:val="sk-SK"/>
            </w:rPr>
          </w:pPr>
          <w:r>
            <w:fldChar w:fldCharType="begin"/>
          </w:r>
          <w:r>
            <w:instrText xml:space="preserve"> TOC \o "1-3" \h \z \u </w:instrText>
          </w:r>
          <w:r>
            <w:fldChar w:fldCharType="separate"/>
          </w:r>
          <w:hyperlink w:anchor="_Toc133572291" w:history="1">
            <w:r w:rsidRPr="006A353D">
              <w:rPr>
                <w:rStyle w:val="Hypertextovprepojenie"/>
                <w:noProof/>
              </w:rPr>
              <w:t>Instructions for the Applicant</w:t>
            </w:r>
            <w:r>
              <w:rPr>
                <w:noProof/>
                <w:webHidden/>
              </w:rPr>
              <w:tab/>
            </w:r>
            <w:r>
              <w:rPr>
                <w:noProof/>
                <w:webHidden/>
              </w:rPr>
              <w:fldChar w:fldCharType="begin"/>
            </w:r>
            <w:r>
              <w:rPr>
                <w:noProof/>
                <w:webHidden/>
              </w:rPr>
              <w:instrText xml:space="preserve"> PAGEREF _Toc133572291 \h </w:instrText>
            </w:r>
            <w:r>
              <w:rPr>
                <w:noProof/>
                <w:webHidden/>
              </w:rPr>
            </w:r>
            <w:r>
              <w:rPr>
                <w:noProof/>
                <w:webHidden/>
              </w:rPr>
              <w:fldChar w:fldCharType="separate"/>
            </w:r>
            <w:r>
              <w:rPr>
                <w:noProof/>
                <w:webHidden/>
              </w:rPr>
              <w:t>1</w:t>
            </w:r>
            <w:r>
              <w:rPr>
                <w:noProof/>
                <w:webHidden/>
              </w:rPr>
              <w:fldChar w:fldCharType="end"/>
            </w:r>
          </w:hyperlink>
        </w:p>
        <w:p w14:paraId="4A61F9A7" w14:textId="039309AC" w:rsidR="00E30F2C" w:rsidRDefault="00B13386">
          <w:pPr>
            <w:pStyle w:val="Obsah2"/>
            <w:rPr>
              <w:rFonts w:eastAsiaTheme="minorEastAsia"/>
              <w:noProof/>
              <w:szCs w:val="22"/>
              <w:lang w:val="sk-SK"/>
            </w:rPr>
          </w:pPr>
          <w:hyperlink w:anchor="_Toc133572292" w:history="1">
            <w:r w:rsidR="00E30F2C" w:rsidRPr="006A353D">
              <w:rPr>
                <w:rStyle w:val="Hypertextovprepojenie"/>
                <w:rFonts w:cstheme="minorHAnsi"/>
                <w:noProof/>
              </w:rPr>
              <w:t>1. Excellence of the project</w:t>
            </w:r>
            <w:r w:rsidR="00E30F2C">
              <w:rPr>
                <w:noProof/>
                <w:webHidden/>
              </w:rPr>
              <w:tab/>
            </w:r>
            <w:r w:rsidR="00E30F2C">
              <w:rPr>
                <w:noProof/>
                <w:webHidden/>
              </w:rPr>
              <w:fldChar w:fldCharType="begin"/>
            </w:r>
            <w:r w:rsidR="00E30F2C">
              <w:rPr>
                <w:noProof/>
                <w:webHidden/>
              </w:rPr>
              <w:instrText xml:space="preserve"> PAGEREF _Toc133572292 \h </w:instrText>
            </w:r>
            <w:r w:rsidR="00E30F2C">
              <w:rPr>
                <w:noProof/>
                <w:webHidden/>
              </w:rPr>
            </w:r>
            <w:r w:rsidR="00E30F2C">
              <w:rPr>
                <w:noProof/>
                <w:webHidden/>
              </w:rPr>
              <w:fldChar w:fldCharType="separate"/>
            </w:r>
            <w:r w:rsidR="00E30F2C">
              <w:rPr>
                <w:noProof/>
                <w:webHidden/>
              </w:rPr>
              <w:t>3</w:t>
            </w:r>
            <w:r w:rsidR="00E30F2C">
              <w:rPr>
                <w:noProof/>
                <w:webHidden/>
              </w:rPr>
              <w:fldChar w:fldCharType="end"/>
            </w:r>
          </w:hyperlink>
        </w:p>
        <w:p w14:paraId="2BB35AC1" w14:textId="253A8620" w:rsidR="00E30F2C" w:rsidRDefault="00B13386">
          <w:pPr>
            <w:pStyle w:val="Obsah3"/>
            <w:rPr>
              <w:rFonts w:eastAsiaTheme="minorEastAsia"/>
              <w:noProof/>
              <w:szCs w:val="22"/>
              <w:lang w:val="sk-SK"/>
            </w:rPr>
          </w:pPr>
          <w:hyperlink w:anchor="_Toc133572293" w:history="1">
            <w:r w:rsidR="00E30F2C" w:rsidRPr="006A353D">
              <w:rPr>
                <w:rStyle w:val="Hypertextovprepojenie"/>
                <w:noProof/>
              </w:rPr>
              <w:t>1.1 PROJECT OBJECTIVES</w:t>
            </w:r>
            <w:r w:rsidR="00E30F2C">
              <w:rPr>
                <w:noProof/>
                <w:webHidden/>
              </w:rPr>
              <w:tab/>
            </w:r>
            <w:r w:rsidR="00E30F2C">
              <w:rPr>
                <w:noProof/>
                <w:webHidden/>
              </w:rPr>
              <w:fldChar w:fldCharType="begin"/>
            </w:r>
            <w:r w:rsidR="00E30F2C">
              <w:rPr>
                <w:noProof/>
                <w:webHidden/>
              </w:rPr>
              <w:instrText xml:space="preserve"> PAGEREF _Toc133572293 \h </w:instrText>
            </w:r>
            <w:r w:rsidR="00E30F2C">
              <w:rPr>
                <w:noProof/>
                <w:webHidden/>
              </w:rPr>
            </w:r>
            <w:r w:rsidR="00E30F2C">
              <w:rPr>
                <w:noProof/>
                <w:webHidden/>
              </w:rPr>
              <w:fldChar w:fldCharType="separate"/>
            </w:r>
            <w:r w:rsidR="00E30F2C">
              <w:rPr>
                <w:noProof/>
                <w:webHidden/>
              </w:rPr>
              <w:t>3</w:t>
            </w:r>
            <w:r w:rsidR="00E30F2C">
              <w:rPr>
                <w:noProof/>
                <w:webHidden/>
              </w:rPr>
              <w:fldChar w:fldCharType="end"/>
            </w:r>
          </w:hyperlink>
        </w:p>
        <w:p w14:paraId="1AAD64D9" w14:textId="0767E9EB" w:rsidR="00E30F2C" w:rsidRDefault="00B13386">
          <w:pPr>
            <w:pStyle w:val="Obsah3"/>
            <w:rPr>
              <w:rFonts w:eastAsiaTheme="minorEastAsia"/>
              <w:noProof/>
              <w:szCs w:val="22"/>
              <w:lang w:val="sk-SK"/>
            </w:rPr>
          </w:pPr>
          <w:hyperlink w:anchor="_Toc133572294" w:history="1">
            <w:r w:rsidR="00E30F2C" w:rsidRPr="006A353D">
              <w:rPr>
                <w:rStyle w:val="Hypertextovprepojenie"/>
                <w:noProof/>
              </w:rPr>
              <w:t>1.2 QUALITY AND AMBITION, RELLEVANCE AND CONTRIBUTION OF THE PROJECT</w:t>
            </w:r>
            <w:r w:rsidR="00E30F2C">
              <w:rPr>
                <w:noProof/>
                <w:webHidden/>
              </w:rPr>
              <w:tab/>
            </w:r>
            <w:r w:rsidR="00E30F2C">
              <w:rPr>
                <w:noProof/>
                <w:webHidden/>
              </w:rPr>
              <w:fldChar w:fldCharType="begin"/>
            </w:r>
            <w:r w:rsidR="00E30F2C">
              <w:rPr>
                <w:noProof/>
                <w:webHidden/>
              </w:rPr>
              <w:instrText xml:space="preserve"> PAGEREF _Toc133572294 \h </w:instrText>
            </w:r>
            <w:r w:rsidR="00E30F2C">
              <w:rPr>
                <w:noProof/>
                <w:webHidden/>
              </w:rPr>
            </w:r>
            <w:r w:rsidR="00E30F2C">
              <w:rPr>
                <w:noProof/>
                <w:webHidden/>
              </w:rPr>
              <w:fldChar w:fldCharType="separate"/>
            </w:r>
            <w:r w:rsidR="00E30F2C">
              <w:rPr>
                <w:noProof/>
                <w:webHidden/>
              </w:rPr>
              <w:t>3</w:t>
            </w:r>
            <w:r w:rsidR="00E30F2C">
              <w:rPr>
                <w:noProof/>
                <w:webHidden/>
              </w:rPr>
              <w:fldChar w:fldCharType="end"/>
            </w:r>
          </w:hyperlink>
        </w:p>
        <w:p w14:paraId="09029E4B" w14:textId="3CE04EF3" w:rsidR="00E30F2C" w:rsidRDefault="00B13386">
          <w:pPr>
            <w:pStyle w:val="Obsah3"/>
            <w:rPr>
              <w:rFonts w:eastAsiaTheme="minorEastAsia"/>
              <w:noProof/>
              <w:szCs w:val="22"/>
              <w:lang w:val="sk-SK"/>
            </w:rPr>
          </w:pPr>
          <w:hyperlink w:anchor="_Toc133572295" w:history="1">
            <w:r w:rsidR="00E30F2C" w:rsidRPr="006A353D">
              <w:rPr>
                <w:rStyle w:val="Hypertextovprepojenie"/>
                <w:noProof/>
              </w:rPr>
              <w:t>1.3 METHODOLOGY</w:t>
            </w:r>
            <w:r w:rsidR="00E30F2C">
              <w:rPr>
                <w:noProof/>
                <w:webHidden/>
              </w:rPr>
              <w:tab/>
            </w:r>
            <w:r w:rsidR="00E30F2C">
              <w:rPr>
                <w:noProof/>
                <w:webHidden/>
              </w:rPr>
              <w:fldChar w:fldCharType="begin"/>
            </w:r>
            <w:r w:rsidR="00E30F2C">
              <w:rPr>
                <w:noProof/>
                <w:webHidden/>
              </w:rPr>
              <w:instrText xml:space="preserve"> PAGEREF _Toc133572295 \h </w:instrText>
            </w:r>
            <w:r w:rsidR="00E30F2C">
              <w:rPr>
                <w:noProof/>
                <w:webHidden/>
              </w:rPr>
            </w:r>
            <w:r w:rsidR="00E30F2C">
              <w:rPr>
                <w:noProof/>
                <w:webHidden/>
              </w:rPr>
              <w:fldChar w:fldCharType="separate"/>
            </w:r>
            <w:r w:rsidR="00E30F2C">
              <w:rPr>
                <w:noProof/>
                <w:webHidden/>
              </w:rPr>
              <w:t>5</w:t>
            </w:r>
            <w:r w:rsidR="00E30F2C">
              <w:rPr>
                <w:noProof/>
                <w:webHidden/>
              </w:rPr>
              <w:fldChar w:fldCharType="end"/>
            </w:r>
          </w:hyperlink>
        </w:p>
        <w:p w14:paraId="447F6555" w14:textId="34875E6E" w:rsidR="00E30F2C" w:rsidRDefault="00B13386">
          <w:pPr>
            <w:pStyle w:val="Obsah2"/>
            <w:tabs>
              <w:tab w:val="left" w:pos="660"/>
            </w:tabs>
            <w:rPr>
              <w:rFonts w:eastAsiaTheme="minorEastAsia"/>
              <w:noProof/>
              <w:szCs w:val="22"/>
              <w:lang w:val="sk-SK"/>
            </w:rPr>
          </w:pPr>
          <w:hyperlink w:anchor="_Toc133572296" w:history="1">
            <w:r w:rsidR="00E30F2C" w:rsidRPr="006A353D">
              <w:rPr>
                <w:rStyle w:val="Hypertextovprepojenie"/>
                <w:rFonts w:cstheme="minorHAnsi"/>
                <w:noProof/>
              </w:rPr>
              <w:t>2.</w:t>
            </w:r>
            <w:r w:rsidR="00E30F2C">
              <w:rPr>
                <w:rFonts w:eastAsiaTheme="minorEastAsia"/>
                <w:noProof/>
                <w:szCs w:val="22"/>
                <w:lang w:val="sk-SK"/>
              </w:rPr>
              <w:t xml:space="preserve"> </w:t>
            </w:r>
            <w:r w:rsidR="00E30F2C" w:rsidRPr="006A353D">
              <w:rPr>
                <w:rStyle w:val="Hypertextovprepojenie"/>
                <w:rFonts w:cstheme="minorHAnsi"/>
                <w:noProof/>
              </w:rPr>
              <w:t>Impact of the project</w:t>
            </w:r>
            <w:r w:rsidR="00E30F2C">
              <w:rPr>
                <w:noProof/>
                <w:webHidden/>
              </w:rPr>
              <w:tab/>
            </w:r>
            <w:r w:rsidR="00E30F2C">
              <w:rPr>
                <w:noProof/>
                <w:webHidden/>
              </w:rPr>
              <w:fldChar w:fldCharType="begin"/>
            </w:r>
            <w:r w:rsidR="00E30F2C">
              <w:rPr>
                <w:noProof/>
                <w:webHidden/>
              </w:rPr>
              <w:instrText xml:space="preserve"> PAGEREF _Toc133572296 \h </w:instrText>
            </w:r>
            <w:r w:rsidR="00E30F2C">
              <w:rPr>
                <w:noProof/>
                <w:webHidden/>
              </w:rPr>
            </w:r>
            <w:r w:rsidR="00E30F2C">
              <w:rPr>
                <w:noProof/>
                <w:webHidden/>
              </w:rPr>
              <w:fldChar w:fldCharType="separate"/>
            </w:r>
            <w:r w:rsidR="00E30F2C">
              <w:rPr>
                <w:noProof/>
                <w:webHidden/>
              </w:rPr>
              <w:t>5</w:t>
            </w:r>
            <w:r w:rsidR="00E30F2C">
              <w:rPr>
                <w:noProof/>
                <w:webHidden/>
              </w:rPr>
              <w:fldChar w:fldCharType="end"/>
            </w:r>
          </w:hyperlink>
        </w:p>
        <w:p w14:paraId="665F4FA9" w14:textId="6B05A88E" w:rsidR="00E30F2C" w:rsidRDefault="00B13386">
          <w:pPr>
            <w:pStyle w:val="Obsah3"/>
            <w:rPr>
              <w:rFonts w:eastAsiaTheme="minorEastAsia"/>
              <w:noProof/>
              <w:szCs w:val="22"/>
              <w:lang w:val="sk-SK"/>
            </w:rPr>
          </w:pPr>
          <w:hyperlink w:anchor="_Toc133572297" w:history="1">
            <w:r w:rsidR="00E30F2C" w:rsidRPr="006A353D">
              <w:rPr>
                <w:rStyle w:val="Hypertextovprepojenie"/>
                <w:noProof/>
              </w:rPr>
              <w:t>2.1 THE WIDER IMPACT OF THE PROJECT</w:t>
            </w:r>
            <w:r w:rsidR="00E30F2C">
              <w:rPr>
                <w:noProof/>
                <w:webHidden/>
              </w:rPr>
              <w:tab/>
            </w:r>
            <w:r w:rsidR="00E30F2C">
              <w:rPr>
                <w:noProof/>
                <w:webHidden/>
              </w:rPr>
              <w:fldChar w:fldCharType="begin"/>
            </w:r>
            <w:r w:rsidR="00E30F2C">
              <w:rPr>
                <w:noProof/>
                <w:webHidden/>
              </w:rPr>
              <w:instrText xml:space="preserve"> PAGEREF _Toc133572297 \h </w:instrText>
            </w:r>
            <w:r w:rsidR="00E30F2C">
              <w:rPr>
                <w:noProof/>
                <w:webHidden/>
              </w:rPr>
            </w:r>
            <w:r w:rsidR="00E30F2C">
              <w:rPr>
                <w:noProof/>
                <w:webHidden/>
              </w:rPr>
              <w:fldChar w:fldCharType="separate"/>
            </w:r>
            <w:r w:rsidR="00E30F2C">
              <w:rPr>
                <w:noProof/>
                <w:webHidden/>
              </w:rPr>
              <w:t>6</w:t>
            </w:r>
            <w:r w:rsidR="00E30F2C">
              <w:rPr>
                <w:noProof/>
                <w:webHidden/>
              </w:rPr>
              <w:fldChar w:fldCharType="end"/>
            </w:r>
          </w:hyperlink>
        </w:p>
        <w:p w14:paraId="717FE1CE" w14:textId="5BA60AC2" w:rsidR="00E30F2C" w:rsidRDefault="00B13386">
          <w:pPr>
            <w:pStyle w:val="Obsah3"/>
            <w:rPr>
              <w:rFonts w:eastAsiaTheme="minorEastAsia"/>
              <w:noProof/>
              <w:szCs w:val="22"/>
              <w:lang w:val="sk-SK"/>
            </w:rPr>
          </w:pPr>
          <w:hyperlink w:anchor="_Toc133572298" w:history="1">
            <w:r w:rsidR="00E30F2C" w:rsidRPr="006A353D">
              <w:rPr>
                <w:rStyle w:val="Hypertextovprepojenie"/>
                <w:noProof/>
              </w:rPr>
              <w:t>2.2 IMPACT MAXIMISATION MEASURES — DISSEMINATION AND COMMUNICATION</w:t>
            </w:r>
            <w:r w:rsidR="00E30F2C">
              <w:rPr>
                <w:noProof/>
                <w:webHidden/>
              </w:rPr>
              <w:tab/>
            </w:r>
            <w:r w:rsidR="00E30F2C">
              <w:rPr>
                <w:noProof/>
                <w:webHidden/>
              </w:rPr>
              <w:fldChar w:fldCharType="begin"/>
            </w:r>
            <w:r w:rsidR="00E30F2C">
              <w:rPr>
                <w:noProof/>
                <w:webHidden/>
              </w:rPr>
              <w:instrText xml:space="preserve"> PAGEREF _Toc133572298 \h </w:instrText>
            </w:r>
            <w:r w:rsidR="00E30F2C">
              <w:rPr>
                <w:noProof/>
                <w:webHidden/>
              </w:rPr>
            </w:r>
            <w:r w:rsidR="00E30F2C">
              <w:rPr>
                <w:noProof/>
                <w:webHidden/>
              </w:rPr>
              <w:fldChar w:fldCharType="separate"/>
            </w:r>
            <w:r w:rsidR="00E30F2C">
              <w:rPr>
                <w:noProof/>
                <w:webHidden/>
              </w:rPr>
              <w:t>7</w:t>
            </w:r>
            <w:r w:rsidR="00E30F2C">
              <w:rPr>
                <w:noProof/>
                <w:webHidden/>
              </w:rPr>
              <w:fldChar w:fldCharType="end"/>
            </w:r>
          </w:hyperlink>
        </w:p>
        <w:p w14:paraId="52068CC1" w14:textId="5333AC24" w:rsidR="00E30F2C" w:rsidRDefault="00B13386" w:rsidP="00E30F2C">
          <w:pPr>
            <w:pStyle w:val="Obsah2"/>
            <w:tabs>
              <w:tab w:val="left" w:pos="0"/>
            </w:tabs>
            <w:rPr>
              <w:rFonts w:eastAsiaTheme="minorEastAsia"/>
              <w:noProof/>
              <w:szCs w:val="22"/>
              <w:lang w:val="sk-SK"/>
            </w:rPr>
          </w:pPr>
          <w:hyperlink w:anchor="_Toc133572299" w:history="1">
            <w:r w:rsidR="00E30F2C" w:rsidRPr="006A353D">
              <w:rPr>
                <w:rStyle w:val="Hypertextovprepojenie"/>
                <w:rFonts w:cstheme="minorHAnsi"/>
                <w:noProof/>
              </w:rPr>
              <w:t>3.</w:t>
            </w:r>
            <w:r w:rsidR="00E30F2C">
              <w:rPr>
                <w:rFonts w:eastAsiaTheme="minorEastAsia"/>
                <w:noProof/>
                <w:szCs w:val="22"/>
                <w:lang w:val="sk-SK"/>
              </w:rPr>
              <w:t xml:space="preserve"> </w:t>
            </w:r>
            <w:r w:rsidR="00E30F2C" w:rsidRPr="006A353D">
              <w:rPr>
                <w:rStyle w:val="Hypertextovprepojenie"/>
                <w:rFonts w:cstheme="minorHAnsi"/>
                <w:noProof/>
              </w:rPr>
              <w:t>Implementation of the project</w:t>
            </w:r>
            <w:r w:rsidR="00E30F2C">
              <w:rPr>
                <w:noProof/>
                <w:webHidden/>
              </w:rPr>
              <w:tab/>
            </w:r>
            <w:r w:rsidR="00E30F2C">
              <w:rPr>
                <w:noProof/>
                <w:webHidden/>
              </w:rPr>
              <w:fldChar w:fldCharType="begin"/>
            </w:r>
            <w:r w:rsidR="00E30F2C">
              <w:rPr>
                <w:noProof/>
                <w:webHidden/>
              </w:rPr>
              <w:instrText xml:space="preserve"> PAGEREF _Toc133572299 \h </w:instrText>
            </w:r>
            <w:r w:rsidR="00E30F2C">
              <w:rPr>
                <w:noProof/>
                <w:webHidden/>
              </w:rPr>
            </w:r>
            <w:r w:rsidR="00E30F2C">
              <w:rPr>
                <w:noProof/>
                <w:webHidden/>
              </w:rPr>
              <w:fldChar w:fldCharType="separate"/>
            </w:r>
            <w:r w:rsidR="00E30F2C">
              <w:rPr>
                <w:noProof/>
                <w:webHidden/>
              </w:rPr>
              <w:t>7</w:t>
            </w:r>
            <w:r w:rsidR="00E30F2C">
              <w:rPr>
                <w:noProof/>
                <w:webHidden/>
              </w:rPr>
              <w:fldChar w:fldCharType="end"/>
            </w:r>
          </w:hyperlink>
        </w:p>
        <w:p w14:paraId="605297C3" w14:textId="5886C4E7" w:rsidR="00E30F2C" w:rsidRDefault="00B13386">
          <w:pPr>
            <w:pStyle w:val="Obsah3"/>
            <w:rPr>
              <w:rFonts w:eastAsiaTheme="minorEastAsia"/>
              <w:noProof/>
              <w:szCs w:val="22"/>
              <w:lang w:val="sk-SK"/>
            </w:rPr>
          </w:pPr>
          <w:hyperlink w:anchor="_Toc133572300" w:history="1">
            <w:r w:rsidR="00E30F2C" w:rsidRPr="006A353D">
              <w:rPr>
                <w:rStyle w:val="Hypertextovprepojenie"/>
                <w:noProof/>
              </w:rPr>
              <w:t>3.1 PROJECT PLAN AND DELIVERABLES</w:t>
            </w:r>
            <w:r w:rsidR="00E30F2C">
              <w:rPr>
                <w:noProof/>
                <w:webHidden/>
              </w:rPr>
              <w:tab/>
            </w:r>
            <w:r w:rsidR="00E30F2C">
              <w:rPr>
                <w:noProof/>
                <w:webHidden/>
              </w:rPr>
              <w:fldChar w:fldCharType="begin"/>
            </w:r>
            <w:r w:rsidR="00E30F2C">
              <w:rPr>
                <w:noProof/>
                <w:webHidden/>
              </w:rPr>
              <w:instrText xml:space="preserve"> PAGEREF _Toc133572300 \h </w:instrText>
            </w:r>
            <w:r w:rsidR="00E30F2C">
              <w:rPr>
                <w:noProof/>
                <w:webHidden/>
              </w:rPr>
            </w:r>
            <w:r w:rsidR="00E30F2C">
              <w:rPr>
                <w:noProof/>
                <w:webHidden/>
              </w:rPr>
              <w:fldChar w:fldCharType="separate"/>
            </w:r>
            <w:r w:rsidR="00E30F2C">
              <w:rPr>
                <w:noProof/>
                <w:webHidden/>
              </w:rPr>
              <w:t>7</w:t>
            </w:r>
            <w:r w:rsidR="00E30F2C">
              <w:rPr>
                <w:noProof/>
                <w:webHidden/>
              </w:rPr>
              <w:fldChar w:fldCharType="end"/>
            </w:r>
          </w:hyperlink>
        </w:p>
        <w:p w14:paraId="5B94F0E6" w14:textId="1459EC66" w:rsidR="00E30F2C" w:rsidRDefault="00B13386">
          <w:pPr>
            <w:pStyle w:val="Obsah3"/>
            <w:rPr>
              <w:rFonts w:eastAsiaTheme="minorEastAsia"/>
              <w:noProof/>
              <w:szCs w:val="22"/>
              <w:lang w:val="sk-SK"/>
            </w:rPr>
          </w:pPr>
          <w:hyperlink w:anchor="_Toc133572301" w:history="1">
            <w:r w:rsidR="00E30F2C" w:rsidRPr="006A353D">
              <w:rPr>
                <w:rStyle w:val="Hypertextovprepojenie"/>
                <w:noProof/>
              </w:rPr>
              <w:t>3.2 PROJECT MANAGEMENT AND PROJECT MANAGEMENT PROCESSES</w:t>
            </w:r>
            <w:r w:rsidR="00E30F2C">
              <w:rPr>
                <w:noProof/>
                <w:webHidden/>
              </w:rPr>
              <w:tab/>
            </w:r>
            <w:r w:rsidR="00E30F2C">
              <w:rPr>
                <w:noProof/>
                <w:webHidden/>
              </w:rPr>
              <w:fldChar w:fldCharType="begin"/>
            </w:r>
            <w:r w:rsidR="00E30F2C">
              <w:rPr>
                <w:noProof/>
                <w:webHidden/>
              </w:rPr>
              <w:instrText xml:space="preserve"> PAGEREF _Toc133572301 \h </w:instrText>
            </w:r>
            <w:r w:rsidR="00E30F2C">
              <w:rPr>
                <w:noProof/>
                <w:webHidden/>
              </w:rPr>
            </w:r>
            <w:r w:rsidR="00E30F2C">
              <w:rPr>
                <w:noProof/>
                <w:webHidden/>
              </w:rPr>
              <w:fldChar w:fldCharType="separate"/>
            </w:r>
            <w:r w:rsidR="00E30F2C">
              <w:rPr>
                <w:noProof/>
                <w:webHidden/>
              </w:rPr>
              <w:t>9</w:t>
            </w:r>
            <w:r w:rsidR="00E30F2C">
              <w:rPr>
                <w:noProof/>
                <w:webHidden/>
              </w:rPr>
              <w:fldChar w:fldCharType="end"/>
            </w:r>
          </w:hyperlink>
        </w:p>
        <w:p w14:paraId="7BEA9852" w14:textId="0B4B2735" w:rsidR="00E30F2C" w:rsidRDefault="00B13386">
          <w:pPr>
            <w:pStyle w:val="Obsah3"/>
            <w:rPr>
              <w:rFonts w:eastAsiaTheme="minorEastAsia"/>
              <w:noProof/>
              <w:szCs w:val="22"/>
              <w:lang w:val="sk-SK"/>
            </w:rPr>
          </w:pPr>
          <w:hyperlink w:anchor="_Toc133572302" w:history="1">
            <w:r w:rsidR="00E30F2C" w:rsidRPr="006A353D">
              <w:rPr>
                <w:rStyle w:val="Hypertextovprepojenie"/>
                <w:noProof/>
              </w:rPr>
              <w:t>3.3 OPERATIONAL CAPACITY OF THE APPLICANT AND THE CONSORTIUM</w:t>
            </w:r>
            <w:r w:rsidR="00E30F2C">
              <w:rPr>
                <w:noProof/>
                <w:webHidden/>
              </w:rPr>
              <w:tab/>
            </w:r>
            <w:r w:rsidR="00E30F2C">
              <w:rPr>
                <w:noProof/>
                <w:webHidden/>
              </w:rPr>
              <w:fldChar w:fldCharType="begin"/>
            </w:r>
            <w:r w:rsidR="00E30F2C">
              <w:rPr>
                <w:noProof/>
                <w:webHidden/>
              </w:rPr>
              <w:instrText xml:space="preserve"> PAGEREF _Toc133572302 \h </w:instrText>
            </w:r>
            <w:r w:rsidR="00E30F2C">
              <w:rPr>
                <w:noProof/>
                <w:webHidden/>
              </w:rPr>
            </w:r>
            <w:r w:rsidR="00E30F2C">
              <w:rPr>
                <w:noProof/>
                <w:webHidden/>
              </w:rPr>
              <w:fldChar w:fldCharType="separate"/>
            </w:r>
            <w:r w:rsidR="00E30F2C">
              <w:rPr>
                <w:noProof/>
                <w:webHidden/>
              </w:rPr>
              <w:t>10</w:t>
            </w:r>
            <w:r w:rsidR="00E30F2C">
              <w:rPr>
                <w:noProof/>
                <w:webHidden/>
              </w:rPr>
              <w:fldChar w:fldCharType="end"/>
            </w:r>
          </w:hyperlink>
        </w:p>
        <w:p w14:paraId="437D9221" w14:textId="23D532FA" w:rsidR="00E30F2C" w:rsidRDefault="00E30F2C">
          <w:r>
            <w:rPr>
              <w:b/>
              <w:bCs/>
            </w:rPr>
            <w:fldChar w:fldCharType="end"/>
          </w:r>
        </w:p>
      </w:sdtContent>
    </w:sdt>
    <w:p w14:paraId="7BE97204" w14:textId="77777777" w:rsidR="005E4204" w:rsidRDefault="008404B6">
      <w:pPr>
        <w:pStyle w:val="P68B1DB1-Normlny3"/>
      </w:pPr>
      <w:r>
        <w:br w:type="page"/>
      </w:r>
    </w:p>
    <w:p w14:paraId="04186D85" w14:textId="49D7EE9A" w:rsidR="005E4204" w:rsidRDefault="008404B6">
      <w:pPr>
        <w:pStyle w:val="P68B1DB1-Normlny3"/>
      </w:pPr>
      <w:r>
        <w:lastRenderedPageBreak/>
        <w:t>Name of the project:</w:t>
      </w:r>
    </w:p>
    <w:p w14:paraId="5661D7CD" w14:textId="7CC32372" w:rsidR="005E4204" w:rsidRDefault="008404B6">
      <w:pPr>
        <w:pStyle w:val="P68B1DB1-Normlny3"/>
      </w:pPr>
      <w:r>
        <w:t>Short name of the project:</w:t>
      </w:r>
      <w:r w:rsidR="000B3560">
        <w:t xml:space="preserve"> </w:t>
      </w:r>
      <w:r w:rsidR="000B3560" w:rsidRPr="000B3560">
        <w:rPr>
          <w:rFonts w:asciiTheme="minorHAnsi" w:hAnsiTheme="minorHAnsi" w:cstheme="minorHAnsi"/>
          <w:i/>
          <w:color w:val="auto"/>
          <w:sz w:val="22"/>
          <w:szCs w:val="22"/>
          <w:highlight w:val="lightGray"/>
        </w:rPr>
        <w:t>max. 50 cha</w:t>
      </w:r>
      <w:r w:rsidR="000B3560">
        <w:rPr>
          <w:rFonts w:asciiTheme="minorHAnsi" w:hAnsiTheme="minorHAnsi" w:cstheme="minorHAnsi"/>
          <w:i/>
          <w:color w:val="auto"/>
          <w:sz w:val="22"/>
          <w:szCs w:val="22"/>
          <w:highlight w:val="lightGray"/>
        </w:rPr>
        <w:t>ra</w:t>
      </w:r>
      <w:r w:rsidR="000B3560" w:rsidRPr="000B3560">
        <w:rPr>
          <w:rFonts w:asciiTheme="minorHAnsi" w:hAnsiTheme="minorHAnsi" w:cstheme="minorHAnsi"/>
          <w:i/>
          <w:color w:val="auto"/>
          <w:sz w:val="22"/>
          <w:szCs w:val="22"/>
          <w:highlight w:val="lightGray"/>
        </w:rPr>
        <w:t>cters</w:t>
      </w:r>
    </w:p>
    <w:p w14:paraId="6094B5DE" w14:textId="112AD78F" w:rsidR="005E4204" w:rsidRDefault="008404B6" w:rsidP="00515AAD">
      <w:pPr>
        <w:pStyle w:val="P68B1DB1-Normlny3"/>
        <w:rPr>
          <w:highlight w:val="yellow"/>
        </w:rPr>
      </w:pPr>
      <w:r>
        <w:t>Identification of the entities involved in the implementation of the project:</w:t>
      </w:r>
    </w:p>
    <w:tbl>
      <w:tblPr>
        <w:tblW w:w="10060" w:type="dxa"/>
        <w:tblCellMar>
          <w:top w:w="15" w:type="dxa"/>
          <w:left w:w="70" w:type="dxa"/>
          <w:bottom w:w="15" w:type="dxa"/>
          <w:right w:w="70" w:type="dxa"/>
        </w:tblCellMar>
        <w:tblLook w:val="04A0" w:firstRow="1" w:lastRow="0" w:firstColumn="1" w:lastColumn="0" w:noHBand="0" w:noVBand="1"/>
      </w:tblPr>
      <w:tblGrid>
        <w:gridCol w:w="314"/>
        <w:gridCol w:w="3855"/>
        <w:gridCol w:w="1823"/>
        <w:gridCol w:w="2296"/>
        <w:gridCol w:w="1772"/>
      </w:tblGrid>
      <w:tr w:rsidR="005E4204" w14:paraId="7812FE0E" w14:textId="77777777" w:rsidTr="001E3E3B">
        <w:trPr>
          <w:trHeight w:val="300"/>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5E4204" w:rsidRDefault="005E4204">
            <w:pPr>
              <w:spacing w:after="0" w:line="240" w:lineRule="auto"/>
              <w:rPr>
                <w:rFonts w:ascii="Times New Roman" w:eastAsia="Times New Roman" w:hAnsi="Times New Roman" w:cs="Times New Roman"/>
                <w:sz w:val="24"/>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C3C7005" w14:textId="4B432503" w:rsidR="005E4204" w:rsidRDefault="008404B6">
            <w:pPr>
              <w:pStyle w:val="P68B1DB1-Normlny4"/>
              <w:spacing w:after="0" w:line="240" w:lineRule="auto"/>
              <w:rPr>
                <w:color w:val="000000"/>
              </w:rPr>
            </w:pPr>
            <w:r>
              <w:t>Official name of the entity</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2CEE1" w14:textId="05EAC8EB" w:rsidR="005E4204" w:rsidRDefault="00567740">
            <w:pPr>
              <w:pStyle w:val="P68B1DB1-Normlny4"/>
              <w:spacing w:after="0" w:line="240" w:lineRule="auto"/>
            </w:pPr>
            <w:r>
              <w:t xml:space="preserve">Short </w:t>
            </w:r>
            <w:r w:rsidR="008404B6">
              <w:t xml:space="preserve">name of the </w:t>
            </w:r>
            <w:r>
              <w:t>entity</w:t>
            </w:r>
          </w:p>
          <w:p w14:paraId="75746D7C" w14:textId="1BBCFCE2" w:rsidR="005E4204" w:rsidRDefault="008404B6" w:rsidP="00567740">
            <w:pPr>
              <w:pStyle w:val="P68B1DB1-Normlny5"/>
              <w:spacing w:after="0" w:line="240" w:lineRule="auto"/>
            </w:pPr>
            <w:r>
              <w:t>Enter the shortened name of the entity you will use for the entire application</w:t>
            </w:r>
            <w:r w:rsidR="00567740">
              <w:t xml:space="preserve"> form</w:t>
            </w:r>
            <w:r>
              <w:t>, max</w:t>
            </w:r>
            <w:r w:rsidR="00567740">
              <w:t>imum</w:t>
            </w:r>
            <w:r>
              <w:t xml:space="preserve"> 15 characters</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A24EF9" w14:textId="3263626F" w:rsidR="005E4204" w:rsidRDefault="008404B6">
            <w:pPr>
              <w:pStyle w:val="P68B1DB1-Normlny4"/>
              <w:spacing w:after="0" w:line="240" w:lineRule="auto"/>
              <w:rPr>
                <w:color w:val="000000"/>
              </w:rPr>
            </w:pPr>
            <w:r>
              <w:t>State</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EBC9AAC" w14:textId="77777777" w:rsidR="005E4204" w:rsidRDefault="008404B6">
            <w:pPr>
              <w:pStyle w:val="P68B1DB1-Normlny4"/>
              <w:spacing w:after="0" w:line="240" w:lineRule="auto"/>
              <w:rPr>
                <w:color w:val="000000"/>
              </w:rPr>
            </w:pPr>
            <w:r>
              <w:t>Role in the project</w:t>
            </w:r>
          </w:p>
        </w:tc>
      </w:tr>
      <w:tr w:rsidR="005E4204" w14:paraId="798C60D6" w14:textId="77777777" w:rsidTr="001E3E3B">
        <w:trPr>
          <w:trHeight w:val="896"/>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BA96476" w14:textId="77777777" w:rsidR="005E4204" w:rsidRDefault="008404B6">
            <w:pPr>
              <w:pStyle w:val="P68B1DB1-Normlny6"/>
              <w:spacing w:after="0" w:line="240" w:lineRule="auto"/>
              <w:jc w:val="right"/>
            </w:pPr>
            <w:r>
              <w:t>1</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C7FC2A1" w14:textId="77777777" w:rsidR="005E4204" w:rsidRDefault="005E4204">
            <w:pPr>
              <w:spacing w:after="0" w:line="240" w:lineRule="auto"/>
              <w:jc w:val="right"/>
              <w:rPr>
                <w:rFonts w:ascii="Calibri" w:eastAsia="Times New Roman" w:hAnsi="Calibri" w:cs="Calibri"/>
                <w:color w:val="000000"/>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C176EF" w14:textId="23738603" w:rsidR="005E4204" w:rsidRDefault="005E4204">
            <w:pPr>
              <w:spacing w:line="240" w:lineRule="auto"/>
              <w:jc w:val="right"/>
              <w:rPr>
                <w:rFonts w:ascii="Calibri" w:eastAsia="Times New Roman" w:hAnsi="Calibri" w:cs="Calibri"/>
                <w:color w:val="000000" w:themeColor="text1"/>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C5A8A6E"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7D8630" w14:textId="6F7906BE" w:rsidR="005E4204" w:rsidRDefault="008404B6">
            <w:pPr>
              <w:pStyle w:val="P68B1DB1-Normlny6"/>
              <w:spacing w:after="0" w:line="240" w:lineRule="auto"/>
            </w:pPr>
            <w:r>
              <w:t>Applicant</w:t>
            </w:r>
          </w:p>
        </w:tc>
      </w:tr>
      <w:tr w:rsidR="005E4204" w14:paraId="20F96D89" w14:textId="77777777" w:rsidTr="001E3E3B">
        <w:trPr>
          <w:trHeight w:val="951"/>
        </w:trPr>
        <w:tc>
          <w:tcPr>
            <w:tcW w:w="314" w:type="dxa"/>
            <w:tcBorders>
              <w:top w:val="nil"/>
              <w:left w:val="single" w:sz="4" w:space="0" w:color="auto"/>
              <w:bottom w:val="single" w:sz="4" w:space="0" w:color="auto"/>
              <w:right w:val="single" w:sz="4" w:space="0" w:color="auto"/>
            </w:tcBorders>
            <w:noWrap/>
            <w:vAlign w:val="bottom"/>
            <w:hideMark/>
          </w:tcPr>
          <w:p w14:paraId="196BE18A" w14:textId="77777777" w:rsidR="005E4204" w:rsidRDefault="008404B6">
            <w:pPr>
              <w:pStyle w:val="P68B1DB1-Normlny6"/>
              <w:spacing w:after="0" w:line="240" w:lineRule="auto"/>
              <w:jc w:val="right"/>
            </w:pPr>
            <w:r>
              <w:t>2</w:t>
            </w:r>
          </w:p>
        </w:tc>
        <w:tc>
          <w:tcPr>
            <w:tcW w:w="3855" w:type="dxa"/>
            <w:tcBorders>
              <w:top w:val="nil"/>
              <w:left w:val="single" w:sz="4" w:space="0" w:color="auto"/>
              <w:bottom w:val="single" w:sz="4" w:space="0" w:color="auto"/>
              <w:right w:val="single" w:sz="4" w:space="0" w:color="auto"/>
            </w:tcBorders>
            <w:noWrap/>
            <w:vAlign w:val="bottom"/>
            <w:hideMark/>
          </w:tcPr>
          <w:p w14:paraId="5AB81EE8" w14:textId="77777777" w:rsidR="005E4204" w:rsidRDefault="005E4204">
            <w:pPr>
              <w:spacing w:after="0" w:line="240" w:lineRule="auto"/>
              <w:jc w:val="right"/>
              <w:rPr>
                <w:rFonts w:ascii="Calibri" w:eastAsia="Times New Roman" w:hAnsi="Calibri" w:cs="Calibri"/>
                <w:color w:val="000000"/>
              </w:rPr>
            </w:pPr>
          </w:p>
        </w:tc>
        <w:tc>
          <w:tcPr>
            <w:tcW w:w="1823" w:type="dxa"/>
            <w:tcBorders>
              <w:top w:val="nil"/>
              <w:left w:val="single" w:sz="4" w:space="0" w:color="auto"/>
              <w:bottom w:val="single" w:sz="4" w:space="0" w:color="auto"/>
              <w:right w:val="single" w:sz="4" w:space="0" w:color="auto"/>
            </w:tcBorders>
            <w:vAlign w:val="bottom"/>
          </w:tcPr>
          <w:p w14:paraId="26672B4D" w14:textId="247E7C43" w:rsidR="005E4204" w:rsidRDefault="005E4204">
            <w:pPr>
              <w:spacing w:line="240" w:lineRule="auto"/>
              <w:jc w:val="right"/>
              <w:rPr>
                <w:rFonts w:ascii="Calibri" w:eastAsia="Times New Roman" w:hAnsi="Calibri" w:cs="Calibri"/>
                <w:color w:val="000000" w:themeColor="text1"/>
              </w:rPr>
            </w:pPr>
          </w:p>
        </w:tc>
        <w:tc>
          <w:tcPr>
            <w:tcW w:w="2296" w:type="dxa"/>
            <w:tcBorders>
              <w:top w:val="nil"/>
              <w:left w:val="single" w:sz="4" w:space="0" w:color="auto"/>
              <w:bottom w:val="single" w:sz="4" w:space="0" w:color="auto"/>
              <w:right w:val="single" w:sz="4" w:space="0" w:color="auto"/>
            </w:tcBorders>
            <w:noWrap/>
            <w:vAlign w:val="bottom"/>
            <w:hideMark/>
          </w:tcPr>
          <w:p w14:paraId="648697D3"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7B68EC" w14:textId="77777777" w:rsidR="005E4204" w:rsidRDefault="008404B6">
            <w:pPr>
              <w:pStyle w:val="P68B1DB1-Normlny6"/>
              <w:spacing w:after="0" w:line="240" w:lineRule="auto"/>
            </w:pPr>
            <w:r>
              <w:t>Partner</w:t>
            </w:r>
          </w:p>
        </w:tc>
      </w:tr>
      <w:tr w:rsidR="005E4204" w14:paraId="24A350D9" w14:textId="77777777" w:rsidTr="001E3E3B">
        <w:trPr>
          <w:trHeight w:val="948"/>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BEBE70E" w14:textId="77777777" w:rsidR="005E4204" w:rsidRDefault="008404B6">
            <w:pPr>
              <w:pStyle w:val="P68B1DB1-Normlny6"/>
              <w:spacing w:after="0" w:line="240" w:lineRule="auto"/>
              <w:jc w:val="right"/>
            </w:pPr>
            <w:r>
              <w:t>3</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40BC619" w14:textId="77777777" w:rsidR="005E4204" w:rsidRDefault="005E4204">
            <w:pPr>
              <w:spacing w:after="0" w:line="240" w:lineRule="auto"/>
              <w:jc w:val="right"/>
              <w:rPr>
                <w:rFonts w:ascii="Calibri" w:eastAsia="Times New Roman" w:hAnsi="Calibri" w:cs="Calibri"/>
                <w:color w:val="000000"/>
              </w:rPr>
            </w:pPr>
          </w:p>
        </w:tc>
        <w:tc>
          <w:tcPr>
            <w:tcW w:w="1823" w:type="dxa"/>
            <w:tcBorders>
              <w:top w:val="single" w:sz="4" w:space="0" w:color="auto"/>
              <w:left w:val="single" w:sz="4" w:space="0" w:color="auto"/>
              <w:bottom w:val="single" w:sz="4" w:space="0" w:color="auto"/>
              <w:right w:val="single" w:sz="4" w:space="0" w:color="auto"/>
            </w:tcBorders>
            <w:vAlign w:val="bottom"/>
          </w:tcPr>
          <w:p w14:paraId="1FD94BD1" w14:textId="51AB483C" w:rsidR="005E4204" w:rsidRDefault="005E4204">
            <w:pPr>
              <w:spacing w:line="240" w:lineRule="auto"/>
              <w:jc w:val="right"/>
              <w:rPr>
                <w:rFonts w:ascii="Calibri" w:eastAsia="Times New Roman" w:hAnsi="Calibri" w:cs="Calibri"/>
                <w:color w:val="000000" w:themeColor="text1"/>
              </w:rPr>
            </w:pPr>
          </w:p>
        </w:tc>
        <w:tc>
          <w:tcPr>
            <w:tcW w:w="2296" w:type="dxa"/>
            <w:tcBorders>
              <w:top w:val="single" w:sz="4" w:space="0" w:color="auto"/>
              <w:left w:val="single" w:sz="4" w:space="0" w:color="auto"/>
              <w:bottom w:val="single" w:sz="4" w:space="0" w:color="auto"/>
              <w:right w:val="single" w:sz="4" w:space="0" w:color="auto"/>
            </w:tcBorders>
            <w:noWrap/>
            <w:vAlign w:val="bottom"/>
            <w:hideMark/>
          </w:tcPr>
          <w:p w14:paraId="12BB87E6"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593BBA" w14:textId="77777777" w:rsidR="005E4204" w:rsidRDefault="008404B6">
            <w:pPr>
              <w:pStyle w:val="P68B1DB1-Normlny6"/>
              <w:spacing w:after="0" w:line="240" w:lineRule="auto"/>
            </w:pPr>
            <w:r>
              <w:t>Partner</w:t>
            </w:r>
          </w:p>
        </w:tc>
      </w:tr>
      <w:tr w:rsidR="005E4204" w14:paraId="0718B818" w14:textId="77777777" w:rsidTr="001E3E3B">
        <w:trPr>
          <w:trHeight w:val="958"/>
        </w:trPr>
        <w:tc>
          <w:tcPr>
            <w:tcW w:w="314" w:type="dxa"/>
            <w:tcBorders>
              <w:top w:val="single" w:sz="4" w:space="0" w:color="auto"/>
              <w:left w:val="single" w:sz="4" w:space="0" w:color="auto"/>
              <w:bottom w:val="single" w:sz="4" w:space="0" w:color="auto"/>
              <w:right w:val="single" w:sz="4" w:space="0" w:color="auto"/>
            </w:tcBorders>
            <w:noWrap/>
            <w:vAlign w:val="bottom"/>
            <w:hideMark/>
          </w:tcPr>
          <w:p w14:paraId="2861592B" w14:textId="77777777" w:rsidR="005E4204" w:rsidRDefault="005E4204">
            <w:pPr>
              <w:spacing w:after="0" w:line="240" w:lineRule="auto"/>
              <w:rPr>
                <w:rFonts w:ascii="Times New Roman" w:eastAsia="Times New Roman" w:hAnsi="Times New Roman" w:cs="Times New Roman"/>
                <w:sz w:val="20"/>
              </w:rPr>
            </w:pP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9A69346" w14:textId="77777777" w:rsidR="005E4204" w:rsidRDefault="005E4204">
            <w:pPr>
              <w:spacing w:after="0" w:line="240" w:lineRule="auto"/>
              <w:rPr>
                <w:rFonts w:ascii="Times New Roman" w:eastAsia="Times New Roman" w:hAnsi="Times New Roman" w:cs="Times New Roman"/>
                <w:sz w:val="20"/>
              </w:rPr>
            </w:pPr>
          </w:p>
        </w:tc>
        <w:tc>
          <w:tcPr>
            <w:tcW w:w="1823" w:type="dxa"/>
            <w:tcBorders>
              <w:top w:val="single" w:sz="4" w:space="0" w:color="auto"/>
              <w:left w:val="single" w:sz="4" w:space="0" w:color="auto"/>
              <w:bottom w:val="single" w:sz="4" w:space="0" w:color="auto"/>
              <w:right w:val="single" w:sz="4" w:space="0" w:color="auto"/>
            </w:tcBorders>
            <w:vAlign w:val="bottom"/>
          </w:tcPr>
          <w:p w14:paraId="0D4360EA" w14:textId="696A3898" w:rsidR="005E4204" w:rsidRDefault="005E4204">
            <w:pPr>
              <w:spacing w:line="240" w:lineRule="auto"/>
              <w:rPr>
                <w:rFonts w:ascii="Times New Roman" w:eastAsia="Times New Roman" w:hAnsi="Times New Roman" w:cs="Times New Roman"/>
                <w:sz w:val="20"/>
              </w:rPr>
            </w:pPr>
          </w:p>
        </w:tc>
        <w:tc>
          <w:tcPr>
            <w:tcW w:w="2296" w:type="dxa"/>
            <w:tcBorders>
              <w:top w:val="single" w:sz="4" w:space="0" w:color="auto"/>
              <w:left w:val="single" w:sz="4" w:space="0" w:color="auto"/>
              <w:bottom w:val="single" w:sz="4" w:space="0" w:color="auto"/>
              <w:right w:val="single" w:sz="4" w:space="0" w:color="auto"/>
            </w:tcBorders>
            <w:noWrap/>
            <w:vAlign w:val="bottom"/>
            <w:hideMark/>
          </w:tcPr>
          <w:p w14:paraId="466CB74D"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C0DAC4" w14:textId="77777777" w:rsidR="005E4204" w:rsidRDefault="005E4204">
            <w:pPr>
              <w:spacing w:after="0" w:line="240" w:lineRule="auto"/>
              <w:rPr>
                <w:rFonts w:ascii="Times New Roman" w:eastAsia="Times New Roman" w:hAnsi="Times New Roman" w:cs="Times New Roman"/>
                <w:sz w:val="20"/>
              </w:rPr>
            </w:pPr>
          </w:p>
        </w:tc>
      </w:tr>
      <w:tr w:rsidR="005E4204" w14:paraId="590DEC27" w14:textId="77777777" w:rsidTr="001E3E3B">
        <w:trPr>
          <w:trHeight w:val="958"/>
        </w:trPr>
        <w:tc>
          <w:tcPr>
            <w:tcW w:w="314" w:type="dxa"/>
            <w:tcBorders>
              <w:top w:val="single" w:sz="4" w:space="0" w:color="auto"/>
              <w:left w:val="single" w:sz="4" w:space="0" w:color="auto"/>
              <w:bottom w:val="single" w:sz="4" w:space="0" w:color="auto"/>
              <w:right w:val="single" w:sz="4" w:space="0" w:color="auto"/>
            </w:tcBorders>
            <w:noWrap/>
            <w:vAlign w:val="bottom"/>
            <w:hideMark/>
          </w:tcPr>
          <w:p w14:paraId="5A5B2AB6" w14:textId="77777777" w:rsidR="005E4204" w:rsidRDefault="005E4204">
            <w:pPr>
              <w:spacing w:after="0" w:line="240" w:lineRule="auto"/>
              <w:rPr>
                <w:rFonts w:ascii="Times New Roman" w:eastAsia="Times New Roman" w:hAnsi="Times New Roman" w:cs="Times New Roman"/>
                <w:sz w:val="20"/>
              </w:rPr>
            </w:pP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6827895" w14:textId="77777777" w:rsidR="005E4204" w:rsidRDefault="005E4204">
            <w:pPr>
              <w:spacing w:after="0" w:line="240" w:lineRule="auto"/>
              <w:rPr>
                <w:rFonts w:ascii="Times New Roman" w:eastAsia="Times New Roman" w:hAnsi="Times New Roman" w:cs="Times New Roman"/>
                <w:sz w:val="20"/>
              </w:rPr>
            </w:pPr>
          </w:p>
        </w:tc>
        <w:tc>
          <w:tcPr>
            <w:tcW w:w="1823" w:type="dxa"/>
            <w:tcBorders>
              <w:top w:val="single" w:sz="4" w:space="0" w:color="auto"/>
              <w:left w:val="single" w:sz="4" w:space="0" w:color="auto"/>
              <w:bottom w:val="single" w:sz="4" w:space="0" w:color="auto"/>
              <w:right w:val="single" w:sz="4" w:space="0" w:color="auto"/>
            </w:tcBorders>
            <w:vAlign w:val="bottom"/>
          </w:tcPr>
          <w:p w14:paraId="456F38FA" w14:textId="3F21BA55" w:rsidR="005E4204" w:rsidRDefault="005E4204">
            <w:pPr>
              <w:spacing w:line="240" w:lineRule="auto"/>
              <w:rPr>
                <w:rFonts w:ascii="Times New Roman" w:eastAsia="Times New Roman" w:hAnsi="Times New Roman" w:cs="Times New Roman"/>
                <w:sz w:val="20"/>
              </w:rPr>
            </w:pPr>
          </w:p>
        </w:tc>
        <w:tc>
          <w:tcPr>
            <w:tcW w:w="2296" w:type="dxa"/>
            <w:tcBorders>
              <w:top w:val="single" w:sz="4" w:space="0" w:color="auto"/>
              <w:left w:val="single" w:sz="4" w:space="0" w:color="auto"/>
              <w:bottom w:val="single" w:sz="4" w:space="0" w:color="auto"/>
              <w:right w:val="single" w:sz="4" w:space="0" w:color="auto"/>
            </w:tcBorders>
            <w:noWrap/>
            <w:vAlign w:val="bottom"/>
            <w:hideMark/>
          </w:tcPr>
          <w:p w14:paraId="0658DEA0"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614238" w14:textId="304BBAEF" w:rsidR="005E4204" w:rsidRDefault="005E4204">
            <w:pPr>
              <w:spacing w:after="0" w:line="240" w:lineRule="auto"/>
              <w:rPr>
                <w:rFonts w:ascii="Times New Roman" w:eastAsia="Times New Roman" w:hAnsi="Times New Roman" w:cs="Times New Roman"/>
                <w:sz w:val="20"/>
              </w:rPr>
            </w:pPr>
          </w:p>
        </w:tc>
      </w:tr>
    </w:tbl>
    <w:p w14:paraId="6C6E07A7" w14:textId="1A6E8335" w:rsidR="005E4204" w:rsidRDefault="008404B6">
      <w:pPr>
        <w:pStyle w:val="P68B1DB1-Normlny5"/>
      </w:pPr>
      <w:r>
        <w:t xml:space="preserve">It is necessary to maintain the same order and numbering of entities throughout the </w:t>
      </w:r>
      <w:r w:rsidR="00CA277E">
        <w:t xml:space="preserve">whole </w:t>
      </w:r>
      <w:r>
        <w:t>application</w:t>
      </w:r>
      <w:r w:rsidR="00CA277E">
        <w:t xml:space="preserve"> form</w:t>
      </w:r>
      <w:r>
        <w:t xml:space="preserve">. </w:t>
      </w:r>
    </w:p>
    <w:p w14:paraId="78D068D9" w14:textId="505109BF" w:rsidR="005E4204" w:rsidRDefault="005E4204">
      <w:pPr>
        <w:rPr>
          <w:rFonts w:eastAsia="Times New Roman" w:cstheme="minorHAnsi"/>
          <w:i/>
          <w:highlight w:val="lightGray"/>
        </w:rPr>
      </w:pPr>
    </w:p>
    <w:p w14:paraId="7575185D" w14:textId="41F73019" w:rsidR="005E4204" w:rsidRDefault="008404B6">
      <w:pPr>
        <w:pStyle w:val="Nadpis2"/>
        <w:rPr>
          <w:rStyle w:val="eop"/>
          <w:rFonts w:asciiTheme="minorHAnsi" w:hAnsiTheme="minorHAnsi" w:cstheme="minorHAnsi"/>
          <w:sz w:val="22"/>
        </w:rPr>
      </w:pPr>
      <w:bookmarkStart w:id="2" w:name="_Toc117149270"/>
      <w:bookmarkStart w:id="3" w:name="_Toc133572292"/>
      <w:r>
        <w:rPr>
          <w:rStyle w:val="Nadpis2Char"/>
          <w:rFonts w:asciiTheme="minorHAnsi" w:hAnsiTheme="minorHAnsi" w:cstheme="minorHAnsi"/>
        </w:rPr>
        <w:t>1. Excellence of the project</w:t>
      </w:r>
      <w:bookmarkEnd w:id="2"/>
      <w:bookmarkEnd w:id="3"/>
      <w:r>
        <w:rPr>
          <w:rStyle w:val="eop"/>
          <w:rFonts w:asciiTheme="minorHAnsi" w:hAnsiTheme="minorHAnsi" w:cstheme="minorHAnsi"/>
          <w:sz w:val="22"/>
        </w:rPr>
        <w:t xml:space="preserve"> </w:t>
      </w:r>
    </w:p>
    <w:p w14:paraId="4762822E" w14:textId="7491DB02" w:rsidR="005E4204" w:rsidRDefault="008404B6">
      <w:pPr>
        <w:pStyle w:val="paragraph"/>
        <w:spacing w:before="0" w:beforeAutospacing="0" w:after="0" w:afterAutospacing="0"/>
        <w:jc w:val="both"/>
        <w:textAlignment w:val="baseline"/>
        <w:rPr>
          <w:rStyle w:val="eop"/>
          <w:rFonts w:asciiTheme="minorHAnsi" w:hAnsiTheme="minorHAnsi" w:cstheme="minorHAnsi"/>
          <w:color w:val="FF0000"/>
          <w:sz w:val="22"/>
        </w:rPr>
      </w:pPr>
      <w:r>
        <w:rPr>
          <w:rStyle w:val="normaltextrun"/>
          <w:rFonts w:asciiTheme="minorHAnsi" w:hAnsiTheme="minorHAnsi" w:cstheme="minorHAnsi"/>
          <w:i/>
          <w:color w:val="FF0000"/>
          <w:sz w:val="22"/>
          <w:highlight w:val="lightGray"/>
        </w:rPr>
        <w:t xml:space="preserve">Specification of the aspects to be </w:t>
      </w:r>
      <w:proofErr w:type="gramStart"/>
      <w:r>
        <w:rPr>
          <w:rStyle w:val="normaltextrun"/>
          <w:rFonts w:asciiTheme="minorHAnsi" w:hAnsiTheme="minorHAnsi" w:cstheme="minorHAnsi"/>
          <w:i/>
          <w:color w:val="FF0000"/>
          <w:sz w:val="22"/>
          <w:highlight w:val="lightGray"/>
        </w:rPr>
        <w:t>taken into account</w:t>
      </w:r>
      <w:proofErr w:type="gramEnd"/>
      <w:r>
        <w:rPr>
          <w:rStyle w:val="normaltextrun"/>
          <w:rFonts w:asciiTheme="minorHAnsi" w:hAnsiTheme="minorHAnsi" w:cstheme="minorHAnsi"/>
          <w:i/>
          <w:color w:val="FF0000"/>
          <w:sz w:val="22"/>
          <w:highlight w:val="lightGray"/>
        </w:rPr>
        <w:t xml:space="preserve"> in the evaluation</w:t>
      </w:r>
      <w:r>
        <w:rPr>
          <w:rStyle w:val="eop"/>
          <w:rFonts w:asciiTheme="minorHAnsi" w:hAnsiTheme="minorHAnsi" w:cstheme="minorHAnsi"/>
          <w:color w:val="FF0000"/>
          <w:sz w:val="22"/>
          <w:highlight w:val="lightGray"/>
        </w:rPr>
        <w:t>:</w:t>
      </w:r>
    </w:p>
    <w:p w14:paraId="1A8BCF91" w14:textId="77777777" w:rsidR="00CA277E" w:rsidRDefault="00CA277E">
      <w:pPr>
        <w:pStyle w:val="paragraph"/>
        <w:spacing w:before="0" w:beforeAutospacing="0" w:after="0" w:afterAutospacing="0"/>
        <w:jc w:val="both"/>
        <w:textAlignment w:val="baseline"/>
        <w:rPr>
          <w:rStyle w:val="eop"/>
          <w:rFonts w:asciiTheme="minorHAnsi" w:hAnsiTheme="minorHAnsi" w:cstheme="minorHAnsi"/>
          <w:color w:val="FF0000"/>
          <w:sz w:val="22"/>
        </w:rPr>
      </w:pPr>
    </w:p>
    <w:p w14:paraId="7E02A8E1" w14:textId="77777777" w:rsidR="005E4204" w:rsidRDefault="005E4204">
      <w:pPr>
        <w:pStyle w:val="paragraph"/>
        <w:spacing w:before="0" w:beforeAutospacing="0" w:after="0" w:afterAutospacing="0"/>
        <w:jc w:val="both"/>
        <w:textAlignment w:val="baseline"/>
        <w:rPr>
          <w:rStyle w:val="normaltextrun"/>
          <w:rFonts w:asciiTheme="minorHAnsi" w:hAnsiTheme="minorHAnsi" w:cstheme="minorHAnsi"/>
          <w:b/>
          <w:sz w:val="22"/>
        </w:rPr>
      </w:pPr>
    </w:p>
    <w:p w14:paraId="2928E7FE" w14:textId="2888460D" w:rsidR="005E4204" w:rsidRDefault="008404B6">
      <w:pPr>
        <w:pStyle w:val="Nadpis3"/>
        <w:rPr>
          <w:rStyle w:val="eop"/>
        </w:rPr>
      </w:pPr>
      <w:bookmarkStart w:id="4" w:name="_Toc117149271"/>
      <w:bookmarkStart w:id="5" w:name="_Toc133572293"/>
      <w:r>
        <w:rPr>
          <w:rStyle w:val="normaltextrun"/>
        </w:rPr>
        <w:t xml:space="preserve">1.1 </w:t>
      </w:r>
      <w:bookmarkEnd w:id="4"/>
      <w:r w:rsidR="000F401B">
        <w:rPr>
          <w:rStyle w:val="normaltextrun"/>
        </w:rPr>
        <w:t>PROJECT OBJECTIVES</w:t>
      </w:r>
      <w:bookmarkEnd w:id="5"/>
    </w:p>
    <w:p w14:paraId="46401353" w14:textId="77777777" w:rsidR="005E4204" w:rsidRDefault="005E4204">
      <w:pPr>
        <w:pStyle w:val="paragraph"/>
        <w:spacing w:before="0" w:beforeAutospacing="0" w:after="0" w:afterAutospacing="0"/>
        <w:ind w:left="360"/>
        <w:jc w:val="both"/>
        <w:textAlignment w:val="baseline"/>
        <w:rPr>
          <w:rStyle w:val="eop"/>
          <w:rFonts w:asciiTheme="minorHAnsi" w:hAnsiTheme="minorHAnsi" w:cstheme="minorHAnsi"/>
          <w:b/>
          <w:sz w:val="22"/>
        </w:rPr>
      </w:pPr>
    </w:p>
    <w:p w14:paraId="2158C77A" w14:textId="5257D7D6" w:rsidR="005E4204" w:rsidRDefault="008404B6">
      <w:pPr>
        <w:pStyle w:val="P68B1DB1-paragraph7"/>
        <w:numPr>
          <w:ilvl w:val="0"/>
          <w:numId w:val="40"/>
        </w:numPr>
        <w:spacing w:before="0" w:beforeAutospacing="0" w:after="0" w:afterAutospacing="0"/>
        <w:jc w:val="both"/>
        <w:textAlignment w:val="baseline"/>
      </w:pPr>
      <w:r>
        <w:t xml:space="preserve">Main </w:t>
      </w:r>
      <w:r w:rsidR="000F401B">
        <w:t xml:space="preserve">project </w:t>
      </w:r>
      <w:r>
        <w:t>objective</w:t>
      </w:r>
    </w:p>
    <w:p w14:paraId="65E962BE" w14:textId="77777777" w:rsidR="005E4204" w:rsidRDefault="005E4204">
      <w:pPr>
        <w:pStyle w:val="paragraph"/>
        <w:spacing w:before="0" w:beforeAutospacing="0" w:after="0" w:afterAutospacing="0"/>
        <w:jc w:val="both"/>
        <w:textAlignment w:val="baseline"/>
        <w:rPr>
          <w:rFonts w:asciiTheme="minorHAnsi" w:hAnsiTheme="minorHAnsi" w:cstheme="minorHAnsi"/>
          <w:sz w:val="22"/>
        </w:rPr>
      </w:pPr>
    </w:p>
    <w:p w14:paraId="457E018B" w14:textId="0C918230" w:rsidR="005E4204" w:rsidRDefault="008404B6">
      <w:pPr>
        <w:pStyle w:val="P68B1DB1-paragraph7"/>
        <w:numPr>
          <w:ilvl w:val="0"/>
          <w:numId w:val="40"/>
        </w:numPr>
        <w:spacing w:before="0" w:beforeAutospacing="0" w:after="0" w:afterAutospacing="0"/>
        <w:jc w:val="both"/>
        <w:textAlignment w:val="baseline"/>
      </w:pPr>
      <w:r>
        <w:t xml:space="preserve">Specific </w:t>
      </w:r>
      <w:r w:rsidR="000F401B">
        <w:t xml:space="preserve">project </w:t>
      </w:r>
      <w:r>
        <w:t xml:space="preserve">objectives </w:t>
      </w:r>
    </w:p>
    <w:p w14:paraId="7A03683B" w14:textId="0D4B1307" w:rsidR="005E4204" w:rsidRDefault="008404B6">
      <w:pPr>
        <w:pStyle w:val="P68B1DB1-paragraph8"/>
        <w:spacing w:before="0" w:beforeAutospacing="0" w:after="0" w:afterAutospacing="0"/>
        <w:ind w:left="709"/>
        <w:jc w:val="both"/>
        <w:textAlignment w:val="baseline"/>
      </w:pPr>
      <w:r>
        <w:rPr>
          <w:highlight w:val="lightGray"/>
        </w:rPr>
        <w:t xml:space="preserve">The objectives should be clearly defined, realistic, measurable, achievable </w:t>
      </w:r>
      <w:r w:rsidR="00097560">
        <w:rPr>
          <w:highlight w:val="lightGray"/>
        </w:rPr>
        <w:t>within</w:t>
      </w:r>
      <w:r>
        <w:rPr>
          <w:highlight w:val="lightGray"/>
        </w:rPr>
        <w:t xml:space="preserve"> </w:t>
      </w:r>
      <w:r w:rsidR="00DA22D2">
        <w:rPr>
          <w:highlight w:val="lightGray"/>
        </w:rPr>
        <w:t xml:space="preserve">the </w:t>
      </w:r>
      <w:r>
        <w:rPr>
          <w:highlight w:val="lightGray"/>
        </w:rPr>
        <w:t>project implementation</w:t>
      </w:r>
      <w:r w:rsidR="00097560">
        <w:rPr>
          <w:highlight w:val="lightGray"/>
        </w:rPr>
        <w:t xml:space="preserve"> period</w:t>
      </w:r>
      <w:r w:rsidR="00DA22D2">
        <w:rPr>
          <w:highlight w:val="lightGray"/>
        </w:rPr>
        <w:t xml:space="preserve"> and synergic among</w:t>
      </w:r>
      <w:r>
        <w:rPr>
          <w:highlight w:val="lightGray"/>
        </w:rPr>
        <w:t xml:space="preserve"> all partners of the consortium.</w:t>
      </w:r>
      <w:r>
        <w:t xml:space="preserve"> </w:t>
      </w:r>
      <w:r>
        <w:rPr>
          <w:highlight w:val="lightGray"/>
        </w:rPr>
        <w:t>For each objective, indicate also how it will be verified and evaluated.</w:t>
      </w:r>
      <w:r>
        <w:t xml:space="preserve"> </w:t>
      </w:r>
    </w:p>
    <w:p w14:paraId="3F5732C8" w14:textId="60AD0BE0" w:rsidR="005E4204" w:rsidRDefault="005E4204">
      <w:pPr>
        <w:pStyle w:val="paragraph"/>
        <w:spacing w:before="0" w:beforeAutospacing="0" w:after="0" w:afterAutospacing="0"/>
        <w:ind w:left="709"/>
        <w:jc w:val="both"/>
        <w:textAlignment w:val="baseline"/>
        <w:rPr>
          <w:rFonts w:asciiTheme="minorHAnsi" w:hAnsiTheme="minorHAnsi" w:cstheme="minorHAnsi"/>
          <w:i/>
          <w:sz w:val="22"/>
        </w:rPr>
      </w:pPr>
    </w:p>
    <w:p w14:paraId="14925556" w14:textId="495966E8" w:rsidR="00E30F2C" w:rsidRDefault="00E30F2C" w:rsidP="00E30F2C">
      <w:pPr>
        <w:pStyle w:val="Nadpis3"/>
        <w:rPr>
          <w:rStyle w:val="eop"/>
        </w:rPr>
      </w:pPr>
      <w:bookmarkStart w:id="6" w:name="_Toc133572294"/>
      <w:r>
        <w:rPr>
          <w:rStyle w:val="normaltextrun"/>
        </w:rPr>
        <w:t>1.2 QUALITY AND AMBITION, RELLEVANCE AND CONTRIBUTION OF THE PROJECT</w:t>
      </w:r>
      <w:bookmarkEnd w:id="6"/>
    </w:p>
    <w:p w14:paraId="0A51E58E" w14:textId="6ADBF375" w:rsidR="005E4204" w:rsidRDefault="008404B6">
      <w:pPr>
        <w:pStyle w:val="P68B1DB1-paragraph7"/>
        <w:numPr>
          <w:ilvl w:val="0"/>
          <w:numId w:val="40"/>
        </w:numPr>
        <w:spacing w:before="0" w:beforeAutospacing="0" w:after="0" w:afterAutospacing="0"/>
        <w:jc w:val="both"/>
        <w:textAlignment w:val="baseline"/>
      </w:pPr>
      <w:r>
        <w:t>Linking the objectives of the project with the objectives of the call</w:t>
      </w:r>
    </w:p>
    <w:p w14:paraId="6D769ED2" w14:textId="0795DAE6" w:rsidR="004A73D4" w:rsidRDefault="008404B6" w:rsidP="00B0476D">
      <w:pPr>
        <w:pStyle w:val="P68B1DB1-paragraph9"/>
        <w:spacing w:before="0" w:beforeAutospacing="0" w:after="0" w:afterAutospacing="0"/>
        <w:ind w:left="720"/>
        <w:jc w:val="both"/>
        <w:textAlignment w:val="baseline"/>
      </w:pPr>
      <w:r>
        <w:t>How does the project contribute to the objectives set out in the call?</w:t>
      </w:r>
      <w:r w:rsidR="004A73D4" w:rsidRPr="004A73D4">
        <w:t xml:space="preserve"> </w:t>
      </w:r>
      <w:r w:rsidR="004A73D4">
        <w:t>Briefly d</w:t>
      </w:r>
      <w:r w:rsidR="004A73D4" w:rsidRPr="004A73D4">
        <w:t xml:space="preserve">escribe the current state in the area that TIK will focus on. </w:t>
      </w:r>
      <w:r w:rsidR="004A73D4">
        <w:t>B</w:t>
      </w:r>
      <w:r w:rsidR="004A73D4" w:rsidRPr="004A73D4">
        <w:t>ased on the previous analysis</w:t>
      </w:r>
      <w:r w:rsidR="004A73D4">
        <w:t xml:space="preserve"> justify</w:t>
      </w:r>
      <w:r w:rsidR="004A73D4" w:rsidRPr="004A73D4">
        <w:t>:</w:t>
      </w:r>
    </w:p>
    <w:p w14:paraId="7AB7D293" w14:textId="19829E21" w:rsidR="004A73D4" w:rsidRDefault="004A73D4" w:rsidP="004A73D4">
      <w:pPr>
        <w:pStyle w:val="P68B1DB1-paragraph9"/>
        <w:spacing w:after="0"/>
        <w:ind w:left="720"/>
        <w:jc w:val="both"/>
        <w:textAlignment w:val="baseline"/>
      </w:pPr>
    </w:p>
    <w:p w14:paraId="79164E01" w14:textId="77777777" w:rsidR="004A73D4" w:rsidRDefault="004A73D4" w:rsidP="004A73D4">
      <w:pPr>
        <w:pStyle w:val="P68B1DB1-paragraph9"/>
        <w:spacing w:after="0"/>
        <w:ind w:left="720"/>
        <w:jc w:val="both"/>
        <w:textAlignment w:val="baseline"/>
      </w:pPr>
    </w:p>
    <w:p w14:paraId="1D746ECD" w14:textId="70A4C2A7" w:rsidR="004A73D4" w:rsidRDefault="004A73D4" w:rsidP="00B0476D">
      <w:pPr>
        <w:pStyle w:val="P68B1DB1-paragraph9"/>
        <w:numPr>
          <w:ilvl w:val="0"/>
          <w:numId w:val="40"/>
        </w:numPr>
        <w:spacing w:before="0" w:beforeAutospacing="0" w:after="0" w:afterAutospacing="0"/>
        <w:jc w:val="both"/>
        <w:textAlignment w:val="baseline"/>
      </w:pPr>
      <w:r>
        <w:t xml:space="preserve">why the area/s and identified sectors of the economy on which TIK will focus have significant research and innovation potential for Slovakia. How will the planned activities of TIK </w:t>
      </w:r>
      <w:r w:rsidR="00984395">
        <w:t xml:space="preserve">directed towards </w:t>
      </w:r>
      <w:r>
        <w:t>solving problems and challenges in this area?</w:t>
      </w:r>
    </w:p>
    <w:p w14:paraId="52E87DD1" w14:textId="4A8BAA14" w:rsidR="004A73D4" w:rsidRDefault="004A73D4" w:rsidP="004A73D4">
      <w:pPr>
        <w:pStyle w:val="P68B1DB1-paragraph9"/>
        <w:numPr>
          <w:ilvl w:val="0"/>
          <w:numId w:val="40"/>
        </w:numPr>
        <w:spacing w:after="0"/>
        <w:jc w:val="both"/>
        <w:textAlignment w:val="baseline"/>
      </w:pPr>
      <w:r>
        <w:t>how TIC will contribute to the concentration of innovative capacities in Slovakia,</w:t>
      </w:r>
    </w:p>
    <w:p w14:paraId="5D9552D0" w14:textId="5C29FAD7" w:rsidR="004A73D4" w:rsidRDefault="004A73D4" w:rsidP="00B0476D">
      <w:pPr>
        <w:pStyle w:val="P68B1DB1-paragraph9"/>
        <w:numPr>
          <w:ilvl w:val="0"/>
          <w:numId w:val="40"/>
        </w:numPr>
        <w:spacing w:before="0" w:beforeAutospacing="0" w:after="0" w:afterAutospacing="0"/>
        <w:jc w:val="both"/>
        <w:textAlignment w:val="baseline"/>
      </w:pPr>
      <w:r>
        <w:t>how TIC will mobilize the participation of the private sector in research and innovation,</w:t>
      </w:r>
    </w:p>
    <w:p w14:paraId="2D72A9EA" w14:textId="77777777" w:rsidR="005E4204" w:rsidRDefault="005E4204">
      <w:pPr>
        <w:pStyle w:val="paragraph"/>
        <w:spacing w:before="0" w:beforeAutospacing="0" w:after="0" w:afterAutospacing="0"/>
        <w:ind w:left="709"/>
        <w:jc w:val="both"/>
        <w:textAlignment w:val="baseline"/>
        <w:rPr>
          <w:rFonts w:asciiTheme="minorHAnsi" w:hAnsiTheme="minorHAnsi" w:cstheme="minorHAnsi"/>
          <w:i/>
          <w:sz w:val="22"/>
        </w:rPr>
      </w:pPr>
    </w:p>
    <w:p w14:paraId="6DF7CBF7" w14:textId="06BFAC75"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bdr w:val="none" w:sz="0" w:space="0" w:color="auto" w:frame="1"/>
        </w:rPr>
      </w:pPr>
      <w:r>
        <w:rPr>
          <w:rStyle w:val="normaltextrun"/>
          <w:rFonts w:asciiTheme="minorHAnsi" w:hAnsiTheme="minorHAnsi" w:cstheme="minorHAnsi"/>
          <w:i/>
          <w:color w:val="000000"/>
          <w:sz w:val="22"/>
          <w:highlight w:val="lightGray"/>
          <w:bdr w:val="none" w:sz="0" w:space="0" w:color="auto" w:frame="1"/>
        </w:rPr>
        <w:t xml:space="preserve">What is the comparative advantage of </w:t>
      </w:r>
      <w:r w:rsidR="00DA22D2">
        <w:rPr>
          <w:rStyle w:val="normaltextrun"/>
          <w:rFonts w:asciiTheme="minorHAnsi" w:hAnsiTheme="minorHAnsi" w:cstheme="minorHAnsi"/>
          <w:i/>
          <w:color w:val="000000"/>
          <w:sz w:val="22"/>
          <w:highlight w:val="lightGray"/>
          <w:bdr w:val="none" w:sz="0" w:space="0" w:color="auto" w:frame="1"/>
        </w:rPr>
        <w:t xml:space="preserve">implementing </w:t>
      </w:r>
      <w:r>
        <w:rPr>
          <w:rStyle w:val="normaltextrun"/>
          <w:rFonts w:asciiTheme="minorHAnsi" w:hAnsiTheme="minorHAnsi" w:cstheme="minorHAnsi"/>
          <w:i/>
          <w:color w:val="000000"/>
          <w:sz w:val="22"/>
          <w:highlight w:val="lightGray"/>
          <w:bdr w:val="none" w:sz="0" w:space="0" w:color="auto" w:frame="1"/>
        </w:rPr>
        <w:t>this project in Slovakia compared to other countries?</w:t>
      </w:r>
    </w:p>
    <w:p w14:paraId="5658ABC7" w14:textId="31FDC73E" w:rsidR="005E4204" w:rsidRDefault="005E4204">
      <w:pPr>
        <w:pStyle w:val="paragraph"/>
        <w:spacing w:before="0" w:beforeAutospacing="0" w:after="0" w:afterAutospacing="0"/>
        <w:ind w:left="709"/>
        <w:jc w:val="both"/>
        <w:textAlignment w:val="baseline"/>
        <w:rPr>
          <w:rFonts w:asciiTheme="minorHAnsi" w:hAnsiTheme="minorHAnsi" w:cstheme="minorHAnsi"/>
          <w:i/>
          <w:sz w:val="22"/>
        </w:rPr>
      </w:pPr>
    </w:p>
    <w:p w14:paraId="039F69D4" w14:textId="3988C532" w:rsidR="005E4204" w:rsidRDefault="008404B6">
      <w:pPr>
        <w:pStyle w:val="paragraph"/>
        <w:numPr>
          <w:ilvl w:val="0"/>
          <w:numId w:val="39"/>
        </w:numPr>
        <w:spacing w:before="0" w:beforeAutospacing="0" w:after="0" w:afterAutospacing="0"/>
        <w:jc w:val="both"/>
        <w:textAlignment w:val="baseline"/>
        <w:rPr>
          <w:rStyle w:val="normaltextrun"/>
          <w:rFonts w:asciiTheme="minorHAnsi" w:hAnsiTheme="minorHAnsi" w:cstheme="minorHAnsi"/>
          <w:b/>
          <w:i/>
          <w:sz w:val="22"/>
        </w:rPr>
      </w:pPr>
      <w:r>
        <w:rPr>
          <w:rStyle w:val="normaltextrun"/>
          <w:rFonts w:asciiTheme="minorHAnsi" w:hAnsiTheme="minorHAnsi" w:cstheme="minorHAnsi"/>
          <w:b/>
          <w:color w:val="000000"/>
          <w:sz w:val="22"/>
        </w:rPr>
        <w:t>Specific areas and challenges to be addressed by TI</w:t>
      </w:r>
      <w:r w:rsidR="00150FD8">
        <w:rPr>
          <w:rStyle w:val="normaltextrun"/>
          <w:rFonts w:asciiTheme="minorHAnsi" w:hAnsiTheme="minorHAnsi" w:cstheme="minorHAnsi"/>
          <w:b/>
          <w:color w:val="000000"/>
          <w:sz w:val="22"/>
        </w:rPr>
        <w:t>C</w:t>
      </w:r>
      <w:r>
        <w:rPr>
          <w:rStyle w:val="normaltextrun"/>
          <w:rFonts w:asciiTheme="minorHAnsi" w:hAnsiTheme="minorHAnsi" w:cstheme="minorHAnsi"/>
          <w:b/>
          <w:color w:val="000000"/>
          <w:sz w:val="22"/>
        </w:rPr>
        <w:t xml:space="preserve"> and the contribution of the </w:t>
      </w:r>
      <w:proofErr w:type="gramStart"/>
      <w:r>
        <w:rPr>
          <w:rStyle w:val="normaltextrun"/>
          <w:rFonts w:asciiTheme="minorHAnsi" w:hAnsiTheme="minorHAnsi" w:cstheme="minorHAnsi"/>
          <w:b/>
          <w:color w:val="000000"/>
          <w:sz w:val="22"/>
        </w:rPr>
        <w:t>project</w:t>
      </w:r>
      <w:proofErr w:type="gramEnd"/>
    </w:p>
    <w:p w14:paraId="78FFE91B" w14:textId="752CC1C4"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r>
        <w:rPr>
          <w:rStyle w:val="normaltextrun"/>
          <w:rFonts w:asciiTheme="minorHAnsi" w:hAnsiTheme="minorHAnsi" w:cstheme="minorHAnsi"/>
          <w:i/>
          <w:color w:val="000000"/>
          <w:sz w:val="22"/>
          <w:highlight w:val="lightGray"/>
        </w:rPr>
        <w:t>What is the demand for the areas and solutions that TI</w:t>
      </w:r>
      <w:r w:rsidR="00150FD8">
        <w:rPr>
          <w:rStyle w:val="normaltextrun"/>
          <w:rFonts w:asciiTheme="minorHAnsi" w:hAnsiTheme="minorHAnsi" w:cstheme="minorHAnsi"/>
          <w:i/>
          <w:color w:val="000000"/>
          <w:sz w:val="22"/>
          <w:highlight w:val="lightGray"/>
        </w:rPr>
        <w:t>C</w:t>
      </w:r>
      <w:r>
        <w:rPr>
          <w:rStyle w:val="normaltextrun"/>
          <w:rFonts w:asciiTheme="minorHAnsi" w:hAnsiTheme="minorHAnsi" w:cstheme="minorHAnsi"/>
          <w:i/>
          <w:color w:val="000000"/>
          <w:sz w:val="22"/>
          <w:highlight w:val="lightGray"/>
        </w:rPr>
        <w:t xml:space="preserve"> will address? How does the project respond to market demand? </w:t>
      </w:r>
    </w:p>
    <w:p w14:paraId="5BD732BD"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p>
    <w:p w14:paraId="12B6F26B" w14:textId="363ACF4F" w:rsidR="005E4204" w:rsidRPr="008470A9" w:rsidRDefault="008404B6" w:rsidP="008470A9">
      <w:pPr>
        <w:pStyle w:val="paragraph"/>
        <w:spacing w:before="0" w:beforeAutospacing="0" w:after="0" w:afterAutospacing="0"/>
        <w:ind w:left="709"/>
        <w:jc w:val="both"/>
        <w:textAlignment w:val="baseline"/>
        <w:rPr>
          <w:rStyle w:val="normaltextrun"/>
          <w:rFonts w:asciiTheme="minorHAnsi" w:hAnsiTheme="minorHAnsi" w:cstheme="minorHAnsi"/>
          <w:i/>
          <w:sz w:val="22"/>
          <w:szCs w:val="22"/>
          <w:highlight w:val="lightGray"/>
        </w:rPr>
      </w:pPr>
      <w:r>
        <w:rPr>
          <w:rStyle w:val="normaltextrun"/>
          <w:rFonts w:asciiTheme="minorHAnsi" w:hAnsiTheme="minorHAnsi" w:cstheme="minorHAnsi"/>
          <w:i/>
          <w:color w:val="000000"/>
          <w:sz w:val="22"/>
          <w:highlight w:val="lightGray"/>
        </w:rPr>
        <w:t xml:space="preserve">Identify the </w:t>
      </w:r>
      <w:proofErr w:type="gramStart"/>
      <w:r>
        <w:rPr>
          <w:rStyle w:val="normaltextrun"/>
          <w:rFonts w:asciiTheme="minorHAnsi" w:hAnsiTheme="minorHAnsi" w:cstheme="minorHAnsi"/>
          <w:i/>
          <w:color w:val="000000"/>
          <w:sz w:val="22"/>
          <w:highlight w:val="lightGray"/>
        </w:rPr>
        <w:t>current status</w:t>
      </w:r>
      <w:proofErr w:type="gramEnd"/>
      <w:r>
        <w:rPr>
          <w:rStyle w:val="normaltextrun"/>
          <w:rFonts w:asciiTheme="minorHAnsi" w:hAnsiTheme="minorHAnsi" w:cstheme="minorHAnsi"/>
          <w:i/>
          <w:color w:val="000000"/>
          <w:sz w:val="22"/>
          <w:highlight w:val="lightGray"/>
        </w:rPr>
        <w:t xml:space="preserve"> in </w:t>
      </w:r>
      <w:r w:rsidR="008470A9">
        <w:rPr>
          <w:rStyle w:val="normaltextrun"/>
          <w:rFonts w:asciiTheme="minorHAnsi" w:hAnsiTheme="minorHAnsi" w:cstheme="minorHAnsi"/>
          <w:i/>
          <w:color w:val="000000"/>
          <w:sz w:val="22"/>
          <w:highlight w:val="lightGray"/>
        </w:rPr>
        <w:t xml:space="preserve">the areas </w:t>
      </w:r>
      <w:r>
        <w:rPr>
          <w:rStyle w:val="normaltextrun"/>
          <w:rFonts w:asciiTheme="minorHAnsi" w:hAnsiTheme="minorHAnsi" w:cstheme="minorHAnsi"/>
          <w:i/>
          <w:color w:val="000000"/>
          <w:sz w:val="22"/>
          <w:highlight w:val="lightGray"/>
        </w:rPr>
        <w:t>TI</w:t>
      </w:r>
      <w:r w:rsidR="00150FD8">
        <w:rPr>
          <w:rStyle w:val="normaltextrun"/>
          <w:rFonts w:asciiTheme="minorHAnsi" w:hAnsiTheme="minorHAnsi" w:cstheme="minorHAnsi"/>
          <w:i/>
          <w:color w:val="000000"/>
          <w:sz w:val="22"/>
          <w:highlight w:val="lightGray"/>
        </w:rPr>
        <w:t>C</w:t>
      </w:r>
      <w:r>
        <w:rPr>
          <w:rStyle w:val="normaltextrun"/>
          <w:rFonts w:asciiTheme="minorHAnsi" w:hAnsiTheme="minorHAnsi" w:cstheme="minorHAnsi"/>
          <w:i/>
          <w:color w:val="000000"/>
          <w:sz w:val="22"/>
          <w:highlight w:val="lightGray"/>
        </w:rPr>
        <w:t xml:space="preserve"> </w:t>
      </w:r>
      <w:r w:rsidR="008470A9">
        <w:rPr>
          <w:rStyle w:val="normaltextrun"/>
          <w:rFonts w:asciiTheme="minorHAnsi" w:hAnsiTheme="minorHAnsi" w:cstheme="minorHAnsi"/>
          <w:i/>
          <w:color w:val="000000"/>
          <w:sz w:val="22"/>
          <w:highlight w:val="lightGray"/>
        </w:rPr>
        <w:t>will deal with</w:t>
      </w:r>
      <w:r>
        <w:rPr>
          <w:rStyle w:val="normaltextrun"/>
          <w:rFonts w:asciiTheme="minorHAnsi" w:hAnsiTheme="minorHAnsi" w:cstheme="minorHAnsi"/>
          <w:i/>
          <w:color w:val="000000"/>
          <w:sz w:val="22"/>
          <w:highlight w:val="lightGray"/>
        </w:rPr>
        <w:t>. The</w:t>
      </w:r>
      <w:r>
        <w:rPr>
          <w:rStyle w:val="normaltextrun"/>
          <w:rFonts w:asciiTheme="minorHAnsi" w:hAnsiTheme="minorHAnsi" w:cstheme="minorHAnsi"/>
          <w:i/>
          <w:sz w:val="22"/>
          <w:highlight w:val="lightGray"/>
        </w:rPr>
        <w:t xml:space="preserve"> project goes beyond currently available solutions, processes, </w:t>
      </w:r>
      <w:r w:rsidRPr="008470A9">
        <w:rPr>
          <w:rStyle w:val="normaltextrun"/>
          <w:rFonts w:asciiTheme="minorHAnsi" w:hAnsiTheme="minorHAnsi" w:cstheme="minorHAnsi"/>
          <w:i/>
          <w:sz w:val="22"/>
          <w:szCs w:val="22"/>
          <w:highlight w:val="lightGray"/>
        </w:rPr>
        <w:t xml:space="preserve">products, etc. </w:t>
      </w:r>
      <w:r w:rsidR="008470A9" w:rsidRPr="008470A9">
        <w:rPr>
          <w:rStyle w:val="normaltextrun"/>
          <w:rFonts w:asciiTheme="minorHAnsi" w:hAnsiTheme="minorHAnsi" w:cstheme="minorHAnsi"/>
          <w:i/>
          <w:sz w:val="22"/>
          <w:szCs w:val="22"/>
          <w:highlight w:val="lightGray"/>
        </w:rPr>
        <w:t xml:space="preserve">How does the project go beyond currently available solutions, procedures, products, etc.? </w:t>
      </w:r>
      <w:r w:rsidRPr="008470A9">
        <w:rPr>
          <w:rStyle w:val="normaltextrun"/>
          <w:rFonts w:asciiTheme="minorHAnsi" w:hAnsiTheme="minorHAnsi" w:cstheme="minorHAnsi"/>
          <w:i/>
          <w:sz w:val="22"/>
          <w:szCs w:val="22"/>
          <w:highlight w:val="lightGray"/>
        </w:rPr>
        <w:t>How does the project respond to the challenges described above?</w:t>
      </w:r>
    </w:p>
    <w:p w14:paraId="4EB303DF" w14:textId="77777777" w:rsidR="005E4204" w:rsidRDefault="005E4204">
      <w:pPr>
        <w:pStyle w:val="Odsekzoznamu"/>
        <w:spacing w:after="200" w:line="240" w:lineRule="auto"/>
        <w:ind w:left="709"/>
        <w:jc w:val="both"/>
        <w:rPr>
          <w:rStyle w:val="normaltextrun"/>
          <w:rFonts w:cstheme="minorHAnsi"/>
          <w:i/>
          <w:color w:val="000000"/>
          <w:highlight w:val="lightGray"/>
        </w:rPr>
      </w:pPr>
    </w:p>
    <w:p w14:paraId="5876E848" w14:textId="0DCC77E0" w:rsidR="005E4204" w:rsidRDefault="008404B6">
      <w:pPr>
        <w:pStyle w:val="Odsekzoznamu"/>
        <w:spacing w:after="200" w:line="240" w:lineRule="auto"/>
        <w:ind w:left="709"/>
        <w:jc w:val="both"/>
        <w:rPr>
          <w:rStyle w:val="normaltextrun"/>
          <w:rFonts w:cstheme="minorHAnsi"/>
          <w:i/>
          <w:color w:val="000000"/>
        </w:rPr>
      </w:pPr>
      <w:r>
        <w:rPr>
          <w:rStyle w:val="normaltextrun"/>
          <w:rFonts w:cstheme="minorHAnsi"/>
          <w:i/>
          <w:color w:val="000000"/>
          <w:highlight w:val="lightGray"/>
        </w:rPr>
        <w:t>Describe the joint research and innovation activities of the applicant and TI</w:t>
      </w:r>
      <w:r w:rsidR="008470A9">
        <w:rPr>
          <w:rStyle w:val="normaltextrun"/>
          <w:rFonts w:cstheme="minorHAnsi"/>
          <w:i/>
          <w:color w:val="000000"/>
          <w:highlight w:val="lightGray"/>
        </w:rPr>
        <w:t>C</w:t>
      </w:r>
      <w:r>
        <w:rPr>
          <w:rStyle w:val="normaltextrun"/>
          <w:rFonts w:cstheme="minorHAnsi"/>
          <w:i/>
          <w:color w:val="000000"/>
          <w:highlight w:val="lightGray"/>
        </w:rPr>
        <w:t xml:space="preserve"> partners, new concepts, processes, approaches, services, products, collaborations, etc., that </w:t>
      </w:r>
      <w:r w:rsidR="008470A9">
        <w:rPr>
          <w:rStyle w:val="normaltextrun"/>
          <w:rFonts w:cstheme="minorHAnsi"/>
          <w:i/>
          <w:color w:val="000000"/>
          <w:highlight w:val="lightGray"/>
        </w:rPr>
        <w:t>will result from the project</w:t>
      </w:r>
      <w:r>
        <w:rPr>
          <w:rStyle w:val="normaltextrun"/>
          <w:rFonts w:cstheme="minorHAnsi"/>
          <w:i/>
          <w:color w:val="000000"/>
          <w:highlight w:val="lightGray"/>
        </w:rPr>
        <w:t xml:space="preserve"> or </w:t>
      </w:r>
      <w:r w:rsidR="008470A9">
        <w:rPr>
          <w:rStyle w:val="normaltextrun"/>
          <w:rFonts w:cstheme="minorHAnsi"/>
          <w:i/>
          <w:color w:val="000000"/>
          <w:highlight w:val="lightGray"/>
        </w:rPr>
        <w:t xml:space="preserve">will be </w:t>
      </w:r>
      <w:r>
        <w:rPr>
          <w:rStyle w:val="normaltextrun"/>
          <w:rFonts w:cstheme="minorHAnsi"/>
          <w:i/>
          <w:color w:val="000000"/>
          <w:highlight w:val="lightGray"/>
        </w:rPr>
        <w:t xml:space="preserve">develop and their synergy with similar or related projects. Describe the expected </w:t>
      </w:r>
      <w:r w:rsidR="000B6401">
        <w:rPr>
          <w:rStyle w:val="normaltextrun"/>
          <w:rFonts w:cstheme="minorHAnsi"/>
          <w:i/>
          <w:color w:val="000000"/>
          <w:highlight w:val="lightGray"/>
        </w:rPr>
        <w:t>outcomes</w:t>
      </w:r>
      <w:r w:rsidR="00AF4B26">
        <w:rPr>
          <w:rStyle w:val="normaltextrun"/>
          <w:rFonts w:cstheme="minorHAnsi"/>
          <w:i/>
          <w:color w:val="000000"/>
          <w:highlight w:val="lightGray"/>
        </w:rPr>
        <w:t xml:space="preserve"> </w:t>
      </w:r>
      <w:r>
        <w:rPr>
          <w:rStyle w:val="normaltextrun"/>
          <w:rFonts w:cstheme="minorHAnsi"/>
          <w:i/>
          <w:color w:val="000000"/>
          <w:highlight w:val="lightGray"/>
        </w:rPr>
        <w:t>and benefits of the project</w:t>
      </w:r>
      <w:r w:rsidR="00B0476D">
        <w:rPr>
          <w:rStyle w:val="normaltextrun"/>
          <w:rFonts w:cstheme="minorHAnsi"/>
          <w:i/>
          <w:color w:val="000000"/>
          <w:highlight w:val="lightGray"/>
        </w:rPr>
        <w:t xml:space="preserve"> and its</w:t>
      </w:r>
      <w:r w:rsidR="0005688F">
        <w:rPr>
          <w:rStyle w:val="normaltextrun"/>
          <w:rFonts w:cstheme="minorHAnsi"/>
          <w:i/>
          <w:color w:val="000000"/>
          <w:highlight w:val="lightGray"/>
        </w:rPr>
        <w:t xml:space="preserve"> compliance with project objectives</w:t>
      </w:r>
      <w:r>
        <w:rPr>
          <w:rStyle w:val="normaltextrun"/>
          <w:rFonts w:cstheme="minorHAnsi"/>
          <w:i/>
          <w:color w:val="000000"/>
          <w:highlight w:val="lightGray"/>
        </w:rPr>
        <w:t>.</w:t>
      </w:r>
      <w:r>
        <w:rPr>
          <w:rStyle w:val="normaltextrun"/>
          <w:rFonts w:cstheme="minorHAnsi"/>
          <w:i/>
          <w:color w:val="000000"/>
        </w:rPr>
        <w:t xml:space="preserve"> </w:t>
      </w:r>
    </w:p>
    <w:p w14:paraId="2409AEC9" w14:textId="5BCF0F58" w:rsidR="005E4204" w:rsidRDefault="005E4204">
      <w:pPr>
        <w:pStyle w:val="Odsekzoznamu"/>
        <w:spacing w:after="200" w:line="240" w:lineRule="auto"/>
        <w:ind w:left="709"/>
        <w:jc w:val="both"/>
        <w:rPr>
          <w:rStyle w:val="normaltextrun"/>
          <w:rFonts w:cstheme="minorHAnsi"/>
          <w:i/>
          <w:color w:val="000000"/>
        </w:rPr>
      </w:pPr>
    </w:p>
    <w:p w14:paraId="1CB23321" w14:textId="1E735B99" w:rsidR="005E4204" w:rsidRDefault="008404B6">
      <w:pPr>
        <w:pStyle w:val="P68B1DB1-paragraph9"/>
        <w:spacing w:before="0" w:beforeAutospacing="0" w:after="0" w:afterAutospacing="0"/>
        <w:ind w:left="709"/>
        <w:jc w:val="both"/>
        <w:textAlignment w:val="baseline"/>
      </w:pPr>
      <w:r>
        <w:t xml:space="preserve">Describe at what stage of preparedness and development the specific research </w:t>
      </w:r>
      <w:r w:rsidR="00E9162F">
        <w:t xml:space="preserve">and innovation activities of TIC are. </w:t>
      </w:r>
      <w:r>
        <w:t xml:space="preserve">Define the level of readiness of the technology within the planned R &amp; I activities — in what spectrum from “ideas to application” or from “laboratory to </w:t>
      </w:r>
      <w:proofErr w:type="gramStart"/>
      <w:r>
        <w:t>market”</w:t>
      </w:r>
      <w:r w:rsidR="0005688F">
        <w:t>(</w:t>
      </w:r>
      <w:proofErr w:type="gramEnd"/>
      <w:r w:rsidR="0005688F">
        <w:t>TRL)</w:t>
      </w:r>
      <w:r>
        <w:t xml:space="preserve"> are the proposed activities to be covered by the project</w:t>
      </w:r>
      <w:r w:rsidR="003B6A8E">
        <w:t xml:space="preserve"> and where they should get (within the project)</w:t>
      </w:r>
      <w:r>
        <w:t>? (</w:t>
      </w:r>
      <w:proofErr w:type="gramStart"/>
      <w:r>
        <w:t>where</w:t>
      </w:r>
      <w:proofErr w:type="gramEnd"/>
      <w:r>
        <w:t xml:space="preserve"> </w:t>
      </w:r>
      <w:r w:rsidR="00E9162F">
        <w:t>possible).</w:t>
      </w:r>
    </w:p>
    <w:p w14:paraId="174DBA71" w14:textId="793CA6C0" w:rsidR="00E9162F" w:rsidRDefault="00E9162F">
      <w:pPr>
        <w:pStyle w:val="paragraph"/>
        <w:spacing w:before="0" w:beforeAutospacing="0" w:after="0" w:afterAutospacing="0"/>
        <w:ind w:left="709"/>
        <w:jc w:val="both"/>
        <w:textAlignment w:val="baseline"/>
        <w:rPr>
          <w:rStyle w:val="normaltextrun"/>
          <w:rFonts w:asciiTheme="minorHAnsi" w:hAnsiTheme="minorHAnsi" w:cstheme="minorBidi"/>
          <w:i/>
          <w:color w:val="000000" w:themeColor="text1"/>
          <w:sz w:val="22"/>
          <w:highlight w:val="lightGray"/>
        </w:rPr>
      </w:pPr>
    </w:p>
    <w:p w14:paraId="1F024760" w14:textId="30D1BDC7" w:rsidR="00E9162F" w:rsidRPr="00E9162F" w:rsidRDefault="00E9162F" w:rsidP="00E9162F">
      <w:pPr>
        <w:ind w:left="708"/>
        <w:rPr>
          <w:rStyle w:val="normaltextrun"/>
          <w:rFonts w:eastAsia="Times New Roman"/>
          <w:i/>
          <w:color w:val="000000" w:themeColor="text1"/>
          <w:highlight w:val="lightGray"/>
        </w:rPr>
      </w:pPr>
      <w:r w:rsidRPr="00E9162F">
        <w:rPr>
          <w:rStyle w:val="normaltextrun"/>
          <w:rFonts w:eastAsia="Times New Roman"/>
          <w:i/>
          <w:color w:val="000000" w:themeColor="text1"/>
          <w:highlight w:val="lightGray"/>
        </w:rPr>
        <w:t>Describe the method and conditions of using the existing research and innovation infrastructure with the identification of its owners, or operators in TIC and the possible establishment and/or modernization of research infrastructure for the needs of the project.</w:t>
      </w:r>
    </w:p>
    <w:p w14:paraId="07EBD00B"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p>
    <w:p w14:paraId="750E0391" w14:textId="49AF752D" w:rsidR="005E4204" w:rsidRDefault="008404B6" w:rsidP="6953FBBA">
      <w:pPr>
        <w:spacing w:after="200" w:line="240" w:lineRule="auto"/>
        <w:ind w:left="709"/>
        <w:jc w:val="both"/>
        <w:rPr>
          <w:rStyle w:val="normaltextrun"/>
          <w:i/>
          <w:iCs/>
          <w:highlight w:val="lightGray"/>
        </w:rPr>
      </w:pPr>
      <w:r w:rsidRPr="6953FBBA">
        <w:rPr>
          <w:rStyle w:val="normaltextrun"/>
          <w:i/>
          <w:iCs/>
          <w:color w:val="000000" w:themeColor="text1"/>
          <w:highlight w:val="lightGray"/>
        </w:rPr>
        <w:t>Identify the intersection and consistency of your project’s activities with strategic documents at national and/or European level.</w:t>
      </w:r>
    </w:p>
    <w:p w14:paraId="7643E6C6" w14:textId="26188992" w:rsidR="31916BB7" w:rsidRDefault="31916BB7" w:rsidP="6953FBBA">
      <w:pPr>
        <w:spacing w:after="200" w:line="240" w:lineRule="auto"/>
        <w:ind w:left="709"/>
        <w:jc w:val="both"/>
        <w:rPr>
          <w:rStyle w:val="normaltextrun"/>
          <w:i/>
          <w:iCs/>
          <w:color w:val="000000" w:themeColor="text1"/>
          <w:highlight w:val="lightGray"/>
        </w:rPr>
      </w:pPr>
      <w:r w:rsidRPr="6953FBBA">
        <w:rPr>
          <w:rStyle w:val="normaltextrun"/>
          <w:i/>
          <w:iCs/>
          <w:color w:val="000000" w:themeColor="text1"/>
          <w:highlight w:val="lightGray"/>
        </w:rPr>
        <w:t>Identify the intersection and consistency of your project activities with the long-term priorities and strategic documents of the applicant and key project partners.</w:t>
      </w:r>
    </w:p>
    <w:p w14:paraId="16627B76" w14:textId="33AF1C87" w:rsidR="00F70EAA" w:rsidRDefault="0038610E" w:rsidP="6953FBBA">
      <w:pPr>
        <w:spacing w:after="200" w:line="240" w:lineRule="auto"/>
        <w:ind w:left="709"/>
        <w:jc w:val="both"/>
        <w:rPr>
          <w:rStyle w:val="normaltextrun"/>
          <w:i/>
          <w:iCs/>
          <w:color w:val="000000" w:themeColor="text1"/>
          <w:highlight w:val="lightGray"/>
        </w:rPr>
      </w:pPr>
      <w:r>
        <w:rPr>
          <w:rStyle w:val="normaltextrun"/>
          <w:rFonts w:cstheme="minorHAnsi"/>
          <w:i/>
          <w:color w:val="000000"/>
          <w:highlight w:val="lightGray"/>
          <w:bdr w:val="none" w:sz="0" w:space="0" w:color="auto" w:frame="1"/>
        </w:rPr>
        <w:t xml:space="preserve">Describe </w:t>
      </w:r>
      <w:r w:rsidR="00F70EAA" w:rsidRPr="00ED60E2">
        <w:rPr>
          <w:rStyle w:val="normaltextrun"/>
          <w:rFonts w:cstheme="minorHAnsi"/>
          <w:i/>
          <w:color w:val="000000"/>
          <w:highlight w:val="lightGray"/>
          <w:bdr w:val="none" w:sz="0" w:space="0" w:color="auto" w:frame="1"/>
        </w:rPr>
        <w:t>the connection of TI</w:t>
      </w:r>
      <w:r w:rsidR="00F70EAA">
        <w:rPr>
          <w:rStyle w:val="normaltextrun"/>
          <w:rFonts w:cstheme="minorHAnsi"/>
          <w:i/>
          <w:color w:val="000000"/>
          <w:highlight w:val="lightGray"/>
          <w:bdr w:val="none" w:sz="0" w:space="0" w:color="auto" w:frame="1"/>
        </w:rPr>
        <w:t>C</w:t>
      </w:r>
      <w:r w:rsidR="00F70EAA" w:rsidRPr="00ED60E2">
        <w:rPr>
          <w:rStyle w:val="normaltextrun"/>
          <w:rFonts w:cstheme="minorHAnsi"/>
          <w:i/>
          <w:color w:val="000000"/>
          <w:highlight w:val="lightGray"/>
          <w:bdr w:val="none" w:sz="0" w:space="0" w:color="auto" w:frame="1"/>
        </w:rPr>
        <w:t xml:space="preserve"> and its activities to the European Research Area</w:t>
      </w:r>
      <w:r>
        <w:rPr>
          <w:rStyle w:val="normaltextrun"/>
          <w:rFonts w:cstheme="minorHAnsi"/>
          <w:i/>
          <w:color w:val="000000"/>
          <w:highlight w:val="lightGray"/>
          <w:bdr w:val="none" w:sz="0" w:space="0" w:color="auto" w:frame="1"/>
        </w:rPr>
        <w:t>.</w:t>
      </w:r>
    </w:p>
    <w:p w14:paraId="42522017" w14:textId="041AC546"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Bidi"/>
          <w:i/>
          <w:color w:val="000000"/>
          <w:sz w:val="22"/>
          <w:highlight w:val="lightGray"/>
        </w:rPr>
      </w:pPr>
      <w:r>
        <w:rPr>
          <w:rStyle w:val="normaltextrun"/>
          <w:rFonts w:asciiTheme="minorHAnsi" w:hAnsiTheme="minorHAnsi" w:cstheme="minorBidi"/>
          <w:i/>
          <w:color w:val="000000" w:themeColor="text1"/>
          <w:sz w:val="22"/>
          <w:highlight w:val="lightGray"/>
        </w:rPr>
        <w:t xml:space="preserve">How does the project contribute to the development of human resources and the promotion of excellence of the consortium members involved? </w:t>
      </w:r>
      <w:r w:rsidR="000A47D9">
        <w:rPr>
          <w:rStyle w:val="normaltextrun"/>
          <w:rFonts w:asciiTheme="minorHAnsi" w:hAnsiTheme="minorHAnsi" w:cstheme="minorBidi"/>
          <w:i/>
          <w:color w:val="000000" w:themeColor="text1"/>
          <w:sz w:val="22"/>
          <w:highlight w:val="lightGray"/>
        </w:rPr>
        <w:t xml:space="preserve">How does the project contribute to development of entrepreneurial skills. </w:t>
      </w:r>
    </w:p>
    <w:p w14:paraId="7090DE41"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rPr>
      </w:pPr>
    </w:p>
    <w:p w14:paraId="188C70AC" w14:textId="704889BE" w:rsidR="00E9162F" w:rsidRDefault="00E9162F">
      <w:pPr>
        <w:spacing w:after="200" w:line="240" w:lineRule="auto"/>
        <w:ind w:left="709"/>
        <w:jc w:val="both"/>
        <w:rPr>
          <w:rStyle w:val="normaltextrun"/>
          <w:rFonts w:cstheme="minorHAnsi"/>
          <w:i/>
          <w:color w:val="000000"/>
          <w:highlight w:val="lightGray"/>
        </w:rPr>
      </w:pPr>
      <w:r w:rsidRPr="00083A7E">
        <w:rPr>
          <w:rStyle w:val="normaltextrun"/>
          <w:rFonts w:cstheme="minorHAnsi"/>
          <w:i/>
          <w:color w:val="000000"/>
          <w:highlight w:val="lightGray"/>
        </w:rPr>
        <w:t>Why should the project be funded under this call? Why is it not possible to finance the project from other sources?</w:t>
      </w:r>
    </w:p>
    <w:p w14:paraId="4874CE04"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rPr>
      </w:pPr>
    </w:p>
    <w:p w14:paraId="0F5D9F12" w14:textId="0706C81D" w:rsidR="005E4204" w:rsidRDefault="008404B6">
      <w:pPr>
        <w:pStyle w:val="paragraph"/>
        <w:numPr>
          <w:ilvl w:val="0"/>
          <w:numId w:val="39"/>
        </w:numPr>
        <w:spacing w:before="0" w:beforeAutospacing="0" w:after="0" w:afterAutospacing="0"/>
        <w:jc w:val="both"/>
        <w:textAlignment w:val="baseline"/>
        <w:rPr>
          <w:rStyle w:val="normaltextrun"/>
          <w:rFonts w:asciiTheme="minorHAnsi" w:hAnsiTheme="minorHAnsi" w:cstheme="minorHAnsi"/>
          <w:b/>
          <w:sz w:val="22"/>
        </w:rPr>
      </w:pPr>
      <w:r>
        <w:rPr>
          <w:rStyle w:val="normaltextrun"/>
          <w:rFonts w:asciiTheme="minorHAnsi" w:hAnsiTheme="minorHAnsi" w:cstheme="minorHAnsi"/>
          <w:b/>
          <w:color w:val="000000"/>
          <w:sz w:val="22"/>
        </w:rPr>
        <w:t xml:space="preserve">Excellence of the Consortium </w:t>
      </w:r>
    </w:p>
    <w:p w14:paraId="3E9A9509" w14:textId="038FEF14"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r>
        <w:rPr>
          <w:rStyle w:val="normaltextrun"/>
          <w:rFonts w:asciiTheme="minorHAnsi" w:hAnsiTheme="minorHAnsi" w:cstheme="minorHAnsi"/>
          <w:i/>
          <w:color w:val="000000"/>
          <w:sz w:val="22"/>
          <w:highlight w:val="lightGray"/>
        </w:rPr>
        <w:lastRenderedPageBreak/>
        <w:t xml:space="preserve">Describe how the individual consortium members will contribute to its excellence and their respective roles and contributions.  </w:t>
      </w:r>
    </w:p>
    <w:p w14:paraId="00916E48"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p>
    <w:p w14:paraId="19CD2C56" w14:textId="5EC737FA" w:rsidR="005E4204" w:rsidRDefault="008404B6">
      <w:pPr>
        <w:pStyle w:val="paragraph"/>
        <w:spacing w:before="0" w:beforeAutospacing="0" w:after="0" w:afterAutospacing="0"/>
        <w:ind w:left="709"/>
        <w:jc w:val="both"/>
        <w:textAlignment w:val="baseline"/>
        <w:rPr>
          <w:rFonts w:asciiTheme="minorHAnsi" w:hAnsiTheme="minorHAnsi" w:cstheme="minorBidi"/>
          <w:i/>
          <w:sz w:val="22"/>
        </w:rPr>
      </w:pPr>
      <w:r>
        <w:rPr>
          <w:rStyle w:val="normaltextrun"/>
          <w:rFonts w:asciiTheme="minorHAnsi" w:hAnsiTheme="minorHAnsi" w:cstheme="minorBidi"/>
          <w:i/>
          <w:color w:val="000000" w:themeColor="text1"/>
          <w:sz w:val="22"/>
          <w:highlight w:val="lightGray"/>
        </w:rPr>
        <w:t xml:space="preserve"> Justify the selection of an excellent foreign partner and its contribution to the </w:t>
      </w:r>
      <w:r w:rsidR="00083A7E">
        <w:rPr>
          <w:rStyle w:val="normaltextrun"/>
          <w:rFonts w:asciiTheme="minorHAnsi" w:hAnsiTheme="minorHAnsi" w:cstheme="minorBidi"/>
          <w:i/>
          <w:color w:val="000000" w:themeColor="text1"/>
          <w:sz w:val="22"/>
          <w:highlight w:val="lightGray"/>
        </w:rPr>
        <w:t>implementation</w:t>
      </w:r>
      <w:r>
        <w:rPr>
          <w:rStyle w:val="normaltextrun"/>
          <w:rFonts w:asciiTheme="minorHAnsi" w:hAnsiTheme="minorHAnsi" w:cstheme="minorBidi"/>
          <w:i/>
          <w:color w:val="000000" w:themeColor="text1"/>
          <w:sz w:val="22"/>
          <w:highlight w:val="lightGray"/>
        </w:rPr>
        <w:t xml:space="preserve"> of the project.</w:t>
      </w:r>
    </w:p>
    <w:p w14:paraId="4507D4AE" w14:textId="3F60BDEA" w:rsidR="005E4204" w:rsidRDefault="005E4204">
      <w:pPr>
        <w:pStyle w:val="paragraph"/>
        <w:spacing w:before="0" w:beforeAutospacing="0" w:after="0" w:afterAutospacing="0"/>
        <w:jc w:val="both"/>
        <w:textAlignment w:val="baseline"/>
        <w:rPr>
          <w:rStyle w:val="normaltextrun"/>
          <w:rFonts w:asciiTheme="minorHAnsi" w:hAnsiTheme="minorHAnsi" w:cstheme="minorHAnsi"/>
          <w:i/>
          <w:sz w:val="22"/>
          <w:highlight w:val="lightGray"/>
        </w:rPr>
      </w:pPr>
    </w:p>
    <w:p w14:paraId="3E274804" w14:textId="2608F593" w:rsidR="005E4204" w:rsidRDefault="005E4204">
      <w:pPr>
        <w:pStyle w:val="paragraph"/>
        <w:spacing w:before="0" w:beforeAutospacing="0" w:after="0" w:afterAutospacing="0"/>
        <w:jc w:val="both"/>
        <w:textAlignment w:val="baseline"/>
        <w:rPr>
          <w:rFonts w:asciiTheme="minorHAnsi" w:hAnsiTheme="minorHAnsi" w:cstheme="minorHAnsi"/>
          <w:sz w:val="22"/>
        </w:rPr>
      </w:pPr>
    </w:p>
    <w:p w14:paraId="04028FAF" w14:textId="702CC727" w:rsidR="005E4204" w:rsidRDefault="008404B6">
      <w:pPr>
        <w:pStyle w:val="Nadpis3"/>
      </w:pPr>
      <w:bookmarkStart w:id="7" w:name="_Toc117149272"/>
      <w:bookmarkStart w:id="8" w:name="_Toc133572295"/>
      <w:r>
        <w:t>1.</w:t>
      </w:r>
      <w:r w:rsidR="00E30F2C">
        <w:t>3</w:t>
      </w:r>
      <w:r>
        <w:t xml:space="preserve"> METHODOLOGY</w:t>
      </w:r>
      <w:bookmarkEnd w:id="7"/>
      <w:bookmarkEnd w:id="8"/>
    </w:p>
    <w:p w14:paraId="5E29A1C3" w14:textId="5A16153A" w:rsidR="005E4204" w:rsidRDefault="005E4204">
      <w:pPr>
        <w:pStyle w:val="paragraph"/>
        <w:spacing w:before="0" w:beforeAutospacing="0" w:after="0" w:afterAutospacing="0"/>
        <w:jc w:val="both"/>
        <w:textAlignment w:val="baseline"/>
        <w:rPr>
          <w:rFonts w:asciiTheme="minorHAnsi" w:hAnsiTheme="minorHAnsi" w:cstheme="minorHAnsi"/>
          <w:i/>
          <w:sz w:val="22"/>
        </w:rPr>
      </w:pPr>
    </w:p>
    <w:p w14:paraId="1D08AC7F" w14:textId="7D902B1E" w:rsidR="005E4204" w:rsidRDefault="008404B6">
      <w:pPr>
        <w:pStyle w:val="P68B1DB1-paragraph9"/>
        <w:spacing w:before="0" w:beforeAutospacing="0" w:after="0" w:afterAutospacing="0"/>
        <w:ind w:left="851"/>
        <w:jc w:val="both"/>
        <w:textAlignment w:val="baseline"/>
      </w:pPr>
      <w:r>
        <w:t>Des</w:t>
      </w:r>
      <w:r w:rsidR="0085658A">
        <w:t>cribe the overall concept of TIC</w:t>
      </w:r>
      <w:r>
        <w:t xml:space="preserve"> —</w:t>
      </w:r>
      <w:r w:rsidR="0085658A">
        <w:t xml:space="preserve">realization of </w:t>
      </w:r>
      <w:r>
        <w:t>individual R &amp; I activities and the role of consortium members in their implementation, potential weaknesses. Describe the methodology and procedures used in the different TI</w:t>
      </w:r>
      <w:r w:rsidR="0085658A">
        <w:t>C</w:t>
      </w:r>
      <w:r>
        <w:t xml:space="preserve"> activities and their interconnectivity</w:t>
      </w:r>
      <w:r w:rsidR="0085658A">
        <w:t>.</w:t>
      </w:r>
      <w:r>
        <w:t xml:space="preserve"> Indicate the interdisciplinar</w:t>
      </w:r>
      <w:r w:rsidR="0085658A">
        <w:t>ity</w:t>
      </w:r>
      <w:r>
        <w:t xml:space="preserve"> and cross-sectoral cooperation of consortium members within the activities.  </w:t>
      </w:r>
    </w:p>
    <w:p w14:paraId="1C1E76CC" w14:textId="4C02B0DD" w:rsidR="005E4204" w:rsidRDefault="005E4204">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1E47DA6A" w14:textId="1583EE49" w:rsidR="000A47D9" w:rsidRDefault="000A47D9">
      <w:pPr>
        <w:pStyle w:val="paragraph"/>
        <w:spacing w:before="0" w:beforeAutospacing="0" w:after="0" w:afterAutospacing="0"/>
        <w:ind w:left="851"/>
        <w:jc w:val="both"/>
        <w:textAlignment w:val="baseline"/>
        <w:rPr>
          <w:rFonts w:asciiTheme="minorHAnsi" w:hAnsiTheme="minorHAnsi" w:cstheme="minorHAnsi"/>
          <w:i/>
          <w:sz w:val="22"/>
          <w:highlight w:val="lightGray"/>
        </w:rPr>
      </w:pPr>
      <w:r>
        <w:rPr>
          <w:rFonts w:asciiTheme="minorHAnsi" w:hAnsiTheme="minorHAnsi" w:cstheme="minorHAnsi"/>
          <w:i/>
          <w:sz w:val="22"/>
          <w:highlight w:val="lightGray"/>
        </w:rPr>
        <w:t>Describe how the proposed methods and processes ensure achievement of project objectives.</w:t>
      </w:r>
    </w:p>
    <w:p w14:paraId="16FC69E4" w14:textId="77777777" w:rsidR="000A47D9" w:rsidRDefault="000A47D9">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3BE8D630" w14:textId="62E9B7D7" w:rsidR="005E4204" w:rsidRDefault="004C52B5">
      <w:pPr>
        <w:pStyle w:val="paragraph"/>
        <w:spacing w:before="0" w:beforeAutospacing="0" w:after="0" w:afterAutospacing="0"/>
        <w:ind w:left="851"/>
        <w:jc w:val="both"/>
        <w:textAlignment w:val="baseline"/>
        <w:rPr>
          <w:rStyle w:val="normaltextrun"/>
          <w:rFonts w:asciiTheme="minorHAnsi" w:hAnsiTheme="minorHAnsi" w:cstheme="minorHAnsi"/>
          <w:i/>
          <w:color w:val="000000"/>
          <w:sz w:val="22"/>
          <w:highlight w:val="lightGray"/>
          <w:bdr w:val="none" w:sz="0" w:space="0" w:color="auto" w:frame="1"/>
        </w:rPr>
      </w:pPr>
      <w:r>
        <w:rPr>
          <w:rFonts w:asciiTheme="minorHAnsi" w:hAnsiTheme="minorHAnsi" w:cstheme="minorHAnsi"/>
          <w:i/>
          <w:sz w:val="22"/>
          <w:highlight w:val="lightGray"/>
        </w:rPr>
        <w:t xml:space="preserve">Describe how </w:t>
      </w:r>
      <w:r w:rsidR="008404B6">
        <w:rPr>
          <w:rStyle w:val="normaltextrun"/>
          <w:rFonts w:asciiTheme="minorHAnsi" w:hAnsiTheme="minorHAnsi" w:cstheme="minorHAnsi"/>
          <w:i/>
          <w:color w:val="000000"/>
          <w:sz w:val="22"/>
          <w:highlight w:val="lightGray"/>
          <w:bdr w:val="none" w:sz="0" w:space="0" w:color="auto" w:frame="1"/>
        </w:rPr>
        <w:t>excellent foreign partner</w:t>
      </w:r>
      <w:r>
        <w:rPr>
          <w:rStyle w:val="normaltextrun"/>
          <w:rFonts w:asciiTheme="minorHAnsi" w:hAnsiTheme="minorHAnsi" w:cstheme="minorHAnsi"/>
          <w:i/>
          <w:color w:val="000000"/>
          <w:sz w:val="22"/>
          <w:highlight w:val="lightGray"/>
          <w:bdr w:val="none" w:sz="0" w:space="0" w:color="auto" w:frame="1"/>
        </w:rPr>
        <w:t xml:space="preserve"> will be involved</w:t>
      </w:r>
      <w:r w:rsidR="008404B6">
        <w:rPr>
          <w:rStyle w:val="normaltextrun"/>
          <w:rFonts w:asciiTheme="minorHAnsi" w:hAnsiTheme="minorHAnsi" w:cstheme="minorHAnsi"/>
          <w:i/>
          <w:color w:val="000000"/>
          <w:sz w:val="22"/>
          <w:highlight w:val="lightGray"/>
          <w:bdr w:val="none" w:sz="0" w:space="0" w:color="auto" w:frame="1"/>
        </w:rPr>
        <w:t xml:space="preserve"> and how best practices will be transf</w:t>
      </w:r>
      <w:r>
        <w:rPr>
          <w:rStyle w:val="normaltextrun"/>
          <w:rFonts w:asciiTheme="minorHAnsi" w:hAnsiTheme="minorHAnsi" w:cstheme="minorHAnsi"/>
          <w:i/>
          <w:color w:val="000000"/>
          <w:sz w:val="22"/>
          <w:highlight w:val="lightGray"/>
          <w:bdr w:val="none" w:sz="0" w:space="0" w:color="auto" w:frame="1"/>
        </w:rPr>
        <w:t xml:space="preserve">erred from abroad. </w:t>
      </w:r>
    </w:p>
    <w:p w14:paraId="017E295F" w14:textId="77777777" w:rsidR="005E4204" w:rsidRDefault="005E4204">
      <w:pPr>
        <w:pStyle w:val="paragraph"/>
        <w:spacing w:before="0" w:beforeAutospacing="0" w:after="0" w:afterAutospacing="0"/>
        <w:ind w:left="851"/>
        <w:jc w:val="both"/>
        <w:textAlignment w:val="baseline"/>
        <w:rPr>
          <w:rStyle w:val="normaltextrun"/>
          <w:rFonts w:asciiTheme="minorHAnsi" w:hAnsiTheme="minorHAnsi" w:cstheme="minorHAnsi"/>
          <w:i/>
          <w:color w:val="000000"/>
          <w:sz w:val="22"/>
          <w:highlight w:val="lightGray"/>
          <w:bdr w:val="none" w:sz="0" w:space="0" w:color="auto" w:frame="1"/>
        </w:rPr>
      </w:pPr>
    </w:p>
    <w:p w14:paraId="61CC1BB4" w14:textId="7C7AFD2F" w:rsidR="0076533A" w:rsidRPr="0042286C" w:rsidRDefault="00736579" w:rsidP="0076533A">
      <w:pPr>
        <w:ind w:left="851"/>
        <w:rPr>
          <w:rStyle w:val="normaltextrun"/>
          <w:rFonts w:cstheme="minorHAnsi"/>
          <w:i/>
          <w:color w:val="000000"/>
          <w:highlight w:val="lightGray"/>
          <w:bdr w:val="none" w:sz="0" w:space="0" w:color="auto" w:frame="1"/>
        </w:rPr>
      </w:pPr>
      <w:r w:rsidRPr="00786EA8">
        <w:rPr>
          <w:rStyle w:val="normaltextrun"/>
          <w:rFonts w:cstheme="minorHAnsi"/>
          <w:i/>
          <w:color w:val="000000"/>
          <w:highlight w:val="lightGray"/>
          <w:bdr w:val="none" w:sz="0" w:space="0" w:color="auto" w:frame="1"/>
        </w:rPr>
        <w:t>D</w:t>
      </w:r>
      <w:r w:rsidR="008404B6" w:rsidRPr="00786EA8">
        <w:rPr>
          <w:rStyle w:val="normaltextrun"/>
          <w:rFonts w:cstheme="minorHAnsi"/>
          <w:i/>
          <w:color w:val="000000"/>
          <w:highlight w:val="lightGray"/>
          <w:bdr w:val="none" w:sz="0" w:space="0" w:color="auto" w:frame="1"/>
        </w:rPr>
        <w:t>escribe</w:t>
      </w:r>
      <w:r w:rsidRPr="00786EA8">
        <w:rPr>
          <w:rStyle w:val="normaltextrun"/>
          <w:rFonts w:cstheme="minorHAnsi"/>
          <w:i/>
          <w:color w:val="000000"/>
          <w:highlight w:val="lightGray"/>
          <w:bdr w:val="none" w:sz="0" w:space="0" w:color="auto" w:frame="1"/>
        </w:rPr>
        <w:t xml:space="preserve"> how project activities comply</w:t>
      </w:r>
      <w:r w:rsidR="008404B6" w:rsidRPr="00786EA8">
        <w:rPr>
          <w:rStyle w:val="normaltextrun"/>
          <w:rFonts w:cstheme="minorHAnsi"/>
          <w:i/>
          <w:color w:val="000000"/>
          <w:highlight w:val="lightGray"/>
          <w:bdr w:val="none" w:sz="0" w:space="0" w:color="auto" w:frame="1"/>
        </w:rPr>
        <w:t xml:space="preserve"> with the </w:t>
      </w:r>
      <w:r w:rsidRPr="00786EA8">
        <w:rPr>
          <w:rStyle w:val="normaltextrun"/>
          <w:rFonts w:cstheme="minorHAnsi"/>
          <w:i/>
          <w:color w:val="000000"/>
          <w:highlight w:val="lightGray"/>
          <w:bdr w:val="none" w:sz="0" w:space="0" w:color="auto" w:frame="1"/>
        </w:rPr>
        <w:t>“do no significant harm principle”</w:t>
      </w:r>
      <w:r w:rsidRPr="004F47F9">
        <w:rPr>
          <w:rStyle w:val="normaltextrun"/>
          <w:color w:val="000000"/>
          <w:highlight w:val="lightGray"/>
          <w:vertAlign w:val="superscript"/>
        </w:rPr>
        <w:footnoteReference w:id="2"/>
      </w:r>
      <w:r w:rsidR="0076533A">
        <w:rPr>
          <w:rStyle w:val="normaltextrun"/>
          <w:rFonts w:cstheme="minorHAnsi"/>
          <w:i/>
          <w:color w:val="000000"/>
          <w:highlight w:val="lightGray"/>
          <w:bdr w:val="none" w:sz="0" w:space="0" w:color="auto" w:frame="1"/>
        </w:rPr>
        <w:t xml:space="preserve"> and </w:t>
      </w:r>
      <w:proofErr w:type="gramStart"/>
      <w:r w:rsidR="0076533A">
        <w:rPr>
          <w:rStyle w:val="normaltextrun"/>
          <w:rFonts w:cstheme="minorHAnsi"/>
          <w:i/>
          <w:color w:val="000000"/>
          <w:highlight w:val="lightGray"/>
          <w:bdr w:val="none" w:sz="0" w:space="0" w:color="auto" w:frame="1"/>
        </w:rPr>
        <w:t xml:space="preserve">identify </w:t>
      </w:r>
      <w:r w:rsidR="0076533A" w:rsidRPr="0042286C">
        <w:rPr>
          <w:rStyle w:val="normaltextrun"/>
          <w:rFonts w:cstheme="minorHAnsi"/>
          <w:i/>
          <w:color w:val="000000"/>
          <w:highlight w:val="lightGray"/>
          <w:bdr w:val="none" w:sz="0" w:space="0" w:color="auto" w:frame="1"/>
        </w:rPr>
        <w:t xml:space="preserve"> that</w:t>
      </w:r>
      <w:proofErr w:type="gramEnd"/>
      <w:r w:rsidR="0076533A" w:rsidRPr="0042286C">
        <w:rPr>
          <w:rStyle w:val="normaltextrun"/>
          <w:rFonts w:cstheme="minorHAnsi"/>
          <w:i/>
          <w:color w:val="000000"/>
          <w:highlight w:val="lightGray"/>
          <w:bdr w:val="none" w:sz="0" w:space="0" w:color="auto" w:frame="1"/>
        </w:rPr>
        <w:t xml:space="preserve"> they are not among and assets that are excluded from support.</w:t>
      </w:r>
      <w:r w:rsidR="00514C07">
        <w:rPr>
          <w:rStyle w:val="Odkaznapoznmkupodiarou"/>
          <w:rFonts w:cstheme="minorHAnsi"/>
          <w:i/>
          <w:color w:val="000000"/>
          <w:highlight w:val="lightGray"/>
          <w:bdr w:val="none" w:sz="0" w:space="0" w:color="auto" w:frame="1"/>
        </w:rPr>
        <w:footnoteReference w:id="3"/>
      </w:r>
    </w:p>
    <w:p w14:paraId="03DBCFB7" w14:textId="77777777" w:rsidR="00736579" w:rsidRDefault="00736579" w:rsidP="0042286C">
      <w:pPr>
        <w:pStyle w:val="paragraph"/>
        <w:spacing w:before="0" w:beforeAutospacing="0" w:after="0" w:afterAutospacing="0"/>
        <w:jc w:val="both"/>
        <w:textAlignment w:val="baseline"/>
        <w:rPr>
          <w:rStyle w:val="normaltextrun"/>
          <w:rFonts w:asciiTheme="minorHAnsi" w:eastAsiaTheme="minorHAnsi" w:hAnsiTheme="minorHAnsi" w:cstheme="minorHAnsi"/>
          <w:i/>
          <w:color w:val="000000"/>
          <w:sz w:val="22"/>
          <w:highlight w:val="lightGray"/>
          <w:bdr w:val="none" w:sz="0" w:space="0" w:color="auto" w:frame="1"/>
        </w:rPr>
      </w:pPr>
    </w:p>
    <w:p w14:paraId="14607C92" w14:textId="47655F34" w:rsidR="005E4204" w:rsidRDefault="008404B6">
      <w:pPr>
        <w:pStyle w:val="P68B1DB1-paragraph8"/>
        <w:spacing w:before="0" w:beforeAutospacing="0" w:after="0" w:afterAutospacing="0"/>
        <w:ind w:left="851"/>
        <w:jc w:val="both"/>
        <w:textAlignment w:val="baseline"/>
        <w:rPr>
          <w:highlight w:val="lightGray"/>
        </w:rPr>
      </w:pPr>
      <w:r>
        <w:rPr>
          <w:highlight w:val="lightGray"/>
        </w:rPr>
        <w:t>How will the research data be used, shared and accessible</w:t>
      </w:r>
      <w:r w:rsidR="00A12439">
        <w:rPr>
          <w:highlight w:val="lightGray"/>
        </w:rPr>
        <w:t xml:space="preserve"> in the project</w:t>
      </w:r>
      <w:r>
        <w:rPr>
          <w:highlight w:val="lightGray"/>
        </w:rPr>
        <w:t>?</w:t>
      </w:r>
      <w:r>
        <w:t xml:space="preserve"> </w:t>
      </w:r>
      <w:r>
        <w:rPr>
          <w:highlight w:val="lightGray"/>
        </w:rPr>
        <w:t xml:space="preserve">What types of data will be collected, </w:t>
      </w:r>
      <w:proofErr w:type="gramStart"/>
      <w:r w:rsidR="007C0342">
        <w:rPr>
          <w:highlight w:val="lightGray"/>
        </w:rPr>
        <w:t>gathered</w:t>
      </w:r>
      <w:proofErr w:type="gramEnd"/>
      <w:r w:rsidR="007C0342">
        <w:rPr>
          <w:highlight w:val="lightGray"/>
        </w:rPr>
        <w:t xml:space="preserve"> </w:t>
      </w:r>
      <w:r>
        <w:rPr>
          <w:highlight w:val="lightGray"/>
        </w:rPr>
        <w:t xml:space="preserve">and stored and according to what standards? How will this data be used, </w:t>
      </w:r>
      <w:proofErr w:type="gramStart"/>
      <w:r>
        <w:rPr>
          <w:highlight w:val="lightGray"/>
        </w:rPr>
        <w:t>shared</w:t>
      </w:r>
      <w:proofErr w:type="gramEnd"/>
      <w:r>
        <w:rPr>
          <w:highlight w:val="lightGray"/>
        </w:rPr>
        <w:t xml:space="preserve"> and made available for verification and re-use? If the data is not made available, please indicate why. </w:t>
      </w:r>
    </w:p>
    <w:p w14:paraId="162D7D32" w14:textId="5E6EC3D5" w:rsidR="005E4204" w:rsidRDefault="005E4204">
      <w:pPr>
        <w:pStyle w:val="paragraph"/>
        <w:spacing w:before="0" w:beforeAutospacing="0" w:after="0" w:afterAutospacing="0"/>
        <w:ind w:left="720"/>
        <w:jc w:val="both"/>
        <w:textAlignment w:val="baseline"/>
        <w:rPr>
          <w:rFonts w:asciiTheme="minorHAnsi" w:hAnsiTheme="minorHAnsi" w:cstheme="minorHAnsi"/>
          <w:sz w:val="22"/>
        </w:rPr>
      </w:pPr>
    </w:p>
    <w:p w14:paraId="6A28A68D" w14:textId="3B755344" w:rsidR="005E4204" w:rsidRDefault="008404B6">
      <w:pPr>
        <w:pStyle w:val="Nadpis2"/>
        <w:numPr>
          <w:ilvl w:val="0"/>
          <w:numId w:val="41"/>
        </w:numPr>
        <w:ind w:left="0" w:firstLine="0"/>
        <w:rPr>
          <w:rStyle w:val="eop"/>
          <w:rFonts w:asciiTheme="minorHAnsi" w:hAnsiTheme="minorHAnsi" w:cstheme="minorHAnsi"/>
        </w:rPr>
      </w:pPr>
      <w:bookmarkStart w:id="9" w:name="_Toc117149273"/>
      <w:bookmarkStart w:id="10" w:name="_Toc133572296"/>
      <w:r>
        <w:rPr>
          <w:rStyle w:val="normaltextrun"/>
          <w:rFonts w:asciiTheme="minorHAnsi" w:hAnsiTheme="minorHAnsi" w:cstheme="minorHAnsi"/>
        </w:rPr>
        <w:t>Impact of the project</w:t>
      </w:r>
      <w:bookmarkEnd w:id="9"/>
      <w:bookmarkEnd w:id="10"/>
      <w:r>
        <w:rPr>
          <w:rStyle w:val="eop"/>
          <w:rFonts w:asciiTheme="minorHAnsi" w:hAnsiTheme="minorHAnsi" w:cstheme="minorHAnsi"/>
        </w:rPr>
        <w:t xml:space="preserve"> </w:t>
      </w:r>
    </w:p>
    <w:p w14:paraId="6CEA0AB0" w14:textId="77777777" w:rsidR="005E4204" w:rsidRDefault="005E4204">
      <w:pPr>
        <w:pStyle w:val="paragraph"/>
        <w:spacing w:before="0" w:beforeAutospacing="0" w:after="0" w:afterAutospacing="0"/>
        <w:ind w:left="360"/>
        <w:jc w:val="both"/>
        <w:textAlignment w:val="baseline"/>
        <w:rPr>
          <w:rFonts w:asciiTheme="minorHAnsi" w:hAnsiTheme="minorHAnsi" w:cstheme="minorHAnsi"/>
          <w:sz w:val="22"/>
        </w:rPr>
      </w:pPr>
    </w:p>
    <w:p w14:paraId="0DA2FCCD" w14:textId="118493DB" w:rsidR="005E4204" w:rsidRDefault="008404B6">
      <w:pPr>
        <w:pStyle w:val="paragraph"/>
        <w:spacing w:before="0" w:beforeAutospacing="0" w:after="0" w:afterAutospacing="0"/>
        <w:jc w:val="both"/>
        <w:textAlignment w:val="baseline"/>
        <w:rPr>
          <w:rStyle w:val="eop"/>
          <w:rFonts w:asciiTheme="minorHAnsi" w:hAnsiTheme="minorHAnsi" w:cstheme="minorHAnsi"/>
          <w:color w:val="FF0000"/>
          <w:sz w:val="22"/>
        </w:rPr>
      </w:pPr>
      <w:r>
        <w:rPr>
          <w:rStyle w:val="normaltextrun"/>
          <w:rFonts w:asciiTheme="minorHAnsi" w:hAnsiTheme="minorHAnsi" w:cstheme="minorHAnsi"/>
          <w:color w:val="FF0000"/>
          <w:sz w:val="22"/>
          <w:highlight w:val="lightGray"/>
        </w:rPr>
        <w:lastRenderedPageBreak/>
        <w:t xml:space="preserve">Specification of the aspects to be </w:t>
      </w:r>
      <w:proofErr w:type="gramStart"/>
      <w:r>
        <w:rPr>
          <w:rStyle w:val="normaltextrun"/>
          <w:rFonts w:asciiTheme="minorHAnsi" w:hAnsiTheme="minorHAnsi" w:cstheme="minorHAnsi"/>
          <w:color w:val="FF0000"/>
          <w:sz w:val="22"/>
          <w:highlight w:val="lightGray"/>
        </w:rPr>
        <w:t>taken into account</w:t>
      </w:r>
      <w:proofErr w:type="gramEnd"/>
      <w:r>
        <w:rPr>
          <w:rStyle w:val="normaltextrun"/>
          <w:rFonts w:asciiTheme="minorHAnsi" w:hAnsiTheme="minorHAnsi" w:cstheme="minorHAnsi"/>
          <w:color w:val="FF0000"/>
          <w:sz w:val="22"/>
          <w:highlight w:val="lightGray"/>
        </w:rPr>
        <w:t xml:space="preserve"> in the evaluation — provide only relevant information — quantify where possible the indicators and targets listed below:</w:t>
      </w:r>
      <w:r>
        <w:rPr>
          <w:rStyle w:val="eop"/>
          <w:rFonts w:asciiTheme="minorHAnsi" w:hAnsiTheme="minorHAnsi" w:cstheme="minorHAnsi"/>
          <w:color w:val="FF0000"/>
          <w:sz w:val="22"/>
        </w:rPr>
        <w:t xml:space="preserve"> </w:t>
      </w:r>
    </w:p>
    <w:p w14:paraId="64E8063A" w14:textId="748066D9" w:rsidR="005E4204" w:rsidRDefault="005E4204">
      <w:pPr>
        <w:pStyle w:val="paragraph"/>
        <w:spacing w:before="0" w:beforeAutospacing="0" w:after="0" w:afterAutospacing="0"/>
        <w:jc w:val="both"/>
        <w:textAlignment w:val="baseline"/>
        <w:rPr>
          <w:rStyle w:val="eop"/>
          <w:rFonts w:asciiTheme="minorHAnsi" w:hAnsiTheme="minorHAnsi" w:cstheme="minorHAnsi"/>
          <w:color w:val="FF0000"/>
          <w:sz w:val="22"/>
        </w:rPr>
      </w:pPr>
    </w:p>
    <w:p w14:paraId="7CF6780F" w14:textId="77777777" w:rsidR="00A973AD" w:rsidRDefault="00A973AD">
      <w:pPr>
        <w:pStyle w:val="paragraph"/>
        <w:spacing w:before="0" w:beforeAutospacing="0" w:after="0" w:afterAutospacing="0"/>
        <w:jc w:val="both"/>
        <w:textAlignment w:val="baseline"/>
        <w:rPr>
          <w:rStyle w:val="eop"/>
          <w:rFonts w:asciiTheme="minorHAnsi" w:hAnsiTheme="minorHAnsi" w:cstheme="minorHAnsi"/>
          <w:color w:val="FF0000"/>
          <w:sz w:val="22"/>
        </w:rPr>
      </w:pPr>
    </w:p>
    <w:p w14:paraId="009D1AC9" w14:textId="653E2CED" w:rsidR="005E4204" w:rsidRDefault="008404B6">
      <w:pPr>
        <w:pStyle w:val="Nadpis3"/>
        <w:rPr>
          <w:highlight w:val="yellow"/>
        </w:rPr>
      </w:pPr>
      <w:bookmarkStart w:id="11" w:name="_Toc117149274"/>
      <w:bookmarkStart w:id="12" w:name="_Toc133572297"/>
      <w:r>
        <w:rPr>
          <w:rStyle w:val="normaltextrun"/>
        </w:rPr>
        <w:t>2.1 THE WIDER IMPACT OF THE PROJECT</w:t>
      </w:r>
      <w:bookmarkEnd w:id="11"/>
      <w:bookmarkEnd w:id="12"/>
      <w:r>
        <w:rPr>
          <w:rStyle w:val="eop"/>
        </w:rPr>
        <w:t xml:space="preserve"> </w:t>
      </w:r>
    </w:p>
    <w:p w14:paraId="5A10784A" w14:textId="5865F4FD" w:rsidR="005E4204" w:rsidRDefault="005E4204">
      <w:pPr>
        <w:pStyle w:val="paragraph"/>
        <w:spacing w:before="0" w:beforeAutospacing="0" w:after="0" w:afterAutospacing="0"/>
        <w:jc w:val="both"/>
        <w:textAlignment w:val="baseline"/>
        <w:rPr>
          <w:rFonts w:asciiTheme="minorHAnsi" w:hAnsiTheme="minorHAnsi" w:cstheme="minorHAnsi"/>
          <w:sz w:val="22"/>
        </w:rPr>
      </w:pPr>
    </w:p>
    <w:p w14:paraId="68970752" w14:textId="5094A5BF" w:rsidR="005E4204" w:rsidRDefault="00A12439">
      <w:pPr>
        <w:pStyle w:val="P68B1DB1-paragraph9"/>
        <w:spacing w:before="0" w:beforeAutospacing="0" w:after="0" w:afterAutospacing="0"/>
        <w:ind w:left="851"/>
        <w:jc w:val="both"/>
        <w:textAlignment w:val="baseline"/>
      </w:pPr>
      <w:r>
        <w:t>Describe the expected impact of the project from a medium and long-term perspective, e</w:t>
      </w:r>
      <w:r w:rsidR="008404B6">
        <w:t>xplain how TI</w:t>
      </w:r>
      <w:r w:rsidR="00A973AD">
        <w:t xml:space="preserve">C </w:t>
      </w:r>
      <w:r w:rsidR="008404B6">
        <w:t xml:space="preserve">and its activities will specifically contribute to meeting the objectives of this </w:t>
      </w:r>
      <w:r w:rsidR="00A973AD">
        <w:t>call</w:t>
      </w:r>
      <w:r w:rsidR="008404B6">
        <w:t xml:space="preserve"> and </w:t>
      </w:r>
      <w:r>
        <w:t xml:space="preserve">of </w:t>
      </w:r>
      <w:r w:rsidR="00910492">
        <w:t>the strategic documents of the Slovak Republic in the field of research and innovation</w:t>
      </w:r>
      <w:r w:rsidR="008404B6">
        <w:t xml:space="preserve">, describe their wider impact. </w:t>
      </w:r>
    </w:p>
    <w:p w14:paraId="40EDB3CA" w14:textId="61D71DA3" w:rsidR="00960DA0" w:rsidRDefault="00960DA0">
      <w:pPr>
        <w:pStyle w:val="P68B1DB1-paragraph9"/>
        <w:spacing w:before="0" w:beforeAutospacing="0" w:after="0" w:afterAutospacing="0"/>
        <w:ind w:left="851"/>
        <w:jc w:val="both"/>
        <w:textAlignment w:val="baseline"/>
      </w:pPr>
      <w:r>
        <w:t>Describe planned scope of project impact (</w:t>
      </w:r>
      <w:proofErr w:type="gramStart"/>
      <w:r>
        <w:t>e.g.</w:t>
      </w:r>
      <w:proofErr w:type="gramEnd"/>
      <w:r>
        <w:t xml:space="preserve"> on national, international, </w:t>
      </w:r>
      <w:proofErr w:type="spellStart"/>
      <w:r>
        <w:t>european</w:t>
      </w:r>
      <w:proofErr w:type="spellEnd"/>
      <w:r>
        <w:t xml:space="preserve"> level etc.)</w:t>
      </w:r>
    </w:p>
    <w:p w14:paraId="6DD57BE3"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0F290ADE" w14:textId="284C7F02" w:rsidR="005E4204" w:rsidRPr="005C5155" w:rsidRDefault="008404B6">
      <w:pPr>
        <w:pStyle w:val="P68B1DB1-paragraph10"/>
        <w:spacing w:before="0" w:beforeAutospacing="0" w:after="0" w:afterAutospacing="0"/>
        <w:ind w:left="851"/>
        <w:jc w:val="both"/>
        <w:textAlignment w:val="baseline"/>
        <w:rPr>
          <w:rFonts w:cstheme="minorHAnsi"/>
        </w:rPr>
      </w:pPr>
      <w:r>
        <w:t xml:space="preserve">Describe the concrete expected results and impacts of project activities (both qualitatively and quantitatively) that will bring </w:t>
      </w:r>
      <w:r w:rsidRPr="005C5155">
        <w:rPr>
          <w:rFonts w:cstheme="minorHAnsi"/>
        </w:rPr>
        <w:t>significant and direct benefits measurable within the monitored data.</w:t>
      </w:r>
      <w:ins w:id="13" w:author="Autor">
        <w:r w:rsidR="005C5155" w:rsidRPr="005C5155">
          <w:rPr>
            <w:rFonts w:cstheme="minorHAnsi"/>
          </w:rPr>
          <w:t xml:space="preserve"> Provide the monitored data in a structured form (</w:t>
        </w:r>
        <w:proofErr w:type="gramStart"/>
        <w:r w:rsidR="005C5155" w:rsidRPr="005C5155">
          <w:rPr>
            <w:rFonts w:cstheme="minorHAnsi"/>
          </w:rPr>
          <w:t>e.g.</w:t>
        </w:r>
        <w:proofErr w:type="gramEnd"/>
        <w:r w:rsidR="005C5155" w:rsidRPr="005C5155">
          <w:rPr>
            <w:rFonts w:cstheme="minorHAnsi"/>
          </w:rPr>
          <w:t xml:space="preserve"> table).</w:t>
        </w:r>
      </w:ins>
    </w:p>
    <w:p w14:paraId="516D1B03" w14:textId="49E9213E" w:rsidR="005E4204" w:rsidRDefault="008404B6" w:rsidP="0042286C">
      <w:pPr>
        <w:pStyle w:val="P68B1DB1-paragraph10"/>
        <w:spacing w:before="0" w:beforeAutospacing="0" w:after="0" w:afterAutospacing="0"/>
        <w:ind w:left="851"/>
        <w:jc w:val="both"/>
        <w:textAlignment w:val="baseline"/>
      </w:pPr>
      <w:r>
        <w:t>The monitored data should include:</w:t>
      </w:r>
    </w:p>
    <w:p w14:paraId="3A89AAEF" w14:textId="7D0209F6" w:rsidR="00CB3D87" w:rsidRDefault="0042286C" w:rsidP="00CB3D87">
      <w:pPr>
        <w:pStyle w:val="P68B1DB1-paragraph10"/>
        <w:numPr>
          <w:ilvl w:val="1"/>
          <w:numId w:val="28"/>
        </w:numPr>
        <w:spacing w:before="0" w:beforeAutospacing="0" w:after="0" w:afterAutospacing="0"/>
        <w:ind w:left="1276" w:hanging="142"/>
        <w:jc w:val="both"/>
        <w:textAlignment w:val="baseline"/>
      </w:pPr>
      <w:r>
        <w:t xml:space="preserve"> </w:t>
      </w:r>
      <w:r w:rsidR="00CB3D87">
        <w:t xml:space="preserve">level of private investment in RDI of </w:t>
      </w:r>
      <w:proofErr w:type="gramStart"/>
      <w:r w:rsidR="00CB3D87">
        <w:t>TIC;</w:t>
      </w:r>
      <w:proofErr w:type="gramEnd"/>
      <w:r w:rsidR="00CB3D87">
        <w:t xml:space="preserve"> </w:t>
      </w:r>
    </w:p>
    <w:p w14:paraId="27704413" w14:textId="77777777" w:rsidR="0042286C" w:rsidRDefault="0042286C" w:rsidP="00CB3D87">
      <w:pPr>
        <w:pStyle w:val="P68B1DB1-paragraph10"/>
        <w:numPr>
          <w:ilvl w:val="1"/>
          <w:numId w:val="28"/>
        </w:numPr>
        <w:spacing w:before="0" w:beforeAutospacing="0" w:after="0" w:afterAutospacing="0"/>
        <w:ind w:left="1276" w:hanging="142"/>
        <w:jc w:val="both"/>
        <w:textAlignment w:val="baseline"/>
      </w:pPr>
      <w:r>
        <w:t xml:space="preserve"> </w:t>
      </w:r>
      <w:r w:rsidR="00CB3D87">
        <w:t xml:space="preserve">number of public-private partnerships established in the field of </w:t>
      </w:r>
      <w:proofErr w:type="gramStart"/>
      <w:r w:rsidR="00CB3D87">
        <w:t>RDI</w:t>
      </w:r>
      <w:proofErr w:type="gramEnd"/>
    </w:p>
    <w:p w14:paraId="1E2AA504" w14:textId="464D35DB" w:rsidR="00CB3D87" w:rsidDel="00CB3D87" w:rsidRDefault="0042286C" w:rsidP="00D424AC">
      <w:pPr>
        <w:pStyle w:val="P68B1DB1-paragraph10"/>
        <w:numPr>
          <w:ilvl w:val="1"/>
          <w:numId w:val="28"/>
        </w:numPr>
        <w:spacing w:before="0" w:beforeAutospacing="0" w:after="0" w:afterAutospacing="0"/>
        <w:ind w:left="1276" w:hanging="142"/>
        <w:jc w:val="both"/>
        <w:textAlignment w:val="baseline"/>
      </w:pPr>
      <w:r>
        <w:t xml:space="preserve"> </w:t>
      </w:r>
      <w:r w:rsidR="001B3FDE">
        <w:t>number of new innovative companies created (startups, spinoffs etc.)</w:t>
      </w:r>
    </w:p>
    <w:p w14:paraId="5848C08B" w14:textId="378B9775" w:rsidR="005E4204" w:rsidRDefault="008404B6">
      <w:pPr>
        <w:pStyle w:val="P68B1DB1-paragraph10"/>
        <w:numPr>
          <w:ilvl w:val="1"/>
          <w:numId w:val="28"/>
        </w:numPr>
        <w:spacing w:before="0" w:beforeAutospacing="0" w:after="0" w:afterAutospacing="0"/>
        <w:ind w:left="1276" w:hanging="142"/>
        <w:jc w:val="both"/>
        <w:textAlignment w:val="baseline"/>
      </w:pPr>
      <w:r w:rsidDel="00CB3D87">
        <w:t xml:space="preserve"> </w:t>
      </w:r>
      <w:r>
        <w:t>number of top students, PhD students and scientists</w:t>
      </w:r>
      <w:r w:rsidR="00A973AD">
        <w:t xml:space="preserve"> involved in </w:t>
      </w:r>
      <w:proofErr w:type="gramStart"/>
      <w:r w:rsidR="00A973AD">
        <w:t>TIC</w:t>
      </w:r>
      <w:r>
        <w:t>;</w:t>
      </w:r>
      <w:proofErr w:type="gramEnd"/>
      <w:r>
        <w:t xml:space="preserve"> </w:t>
      </w:r>
    </w:p>
    <w:p w14:paraId="7FB9B2BD" w14:textId="35641E4F" w:rsidR="005E4204" w:rsidRDefault="0042286C" w:rsidP="00D424AC">
      <w:pPr>
        <w:pStyle w:val="P68B1DB1-paragraph10"/>
        <w:numPr>
          <w:ilvl w:val="1"/>
          <w:numId w:val="28"/>
        </w:numPr>
        <w:spacing w:before="0" w:beforeAutospacing="0" w:after="0" w:afterAutospacing="0"/>
        <w:ind w:left="1276" w:hanging="142"/>
        <w:jc w:val="both"/>
        <w:textAlignment w:val="baseline"/>
      </w:pPr>
      <w:r>
        <w:t xml:space="preserve"> </w:t>
      </w:r>
      <w:r w:rsidR="008404B6">
        <w:t xml:space="preserve">number of </w:t>
      </w:r>
      <w:proofErr w:type="gramStart"/>
      <w:r w:rsidR="008404B6">
        <w:t>joint</w:t>
      </w:r>
      <w:proofErr w:type="gramEnd"/>
      <w:r w:rsidR="008404B6">
        <w:t xml:space="preserve"> submitted projects in other schemes</w:t>
      </w:r>
    </w:p>
    <w:p w14:paraId="0A606CAC" w14:textId="4AFCDFA2" w:rsidR="005E4204" w:rsidRDefault="008404B6">
      <w:pPr>
        <w:pStyle w:val="P68B1DB1-paragraph10"/>
        <w:numPr>
          <w:ilvl w:val="1"/>
          <w:numId w:val="28"/>
        </w:numPr>
        <w:spacing w:before="0" w:beforeAutospacing="0" w:after="0" w:afterAutospacing="0"/>
        <w:ind w:left="1276" w:hanging="142"/>
        <w:jc w:val="both"/>
      </w:pPr>
      <w:r>
        <w:t xml:space="preserve"> number of joint projects supported by other </w:t>
      </w:r>
      <w:proofErr w:type="gramStart"/>
      <w:r>
        <w:t>schemes</w:t>
      </w:r>
      <w:proofErr w:type="gramEnd"/>
    </w:p>
    <w:p w14:paraId="2ADB80E6" w14:textId="0495473B" w:rsidR="005E4204" w:rsidRDefault="008404B6">
      <w:pPr>
        <w:pStyle w:val="P68B1DB1-paragraph10"/>
        <w:numPr>
          <w:ilvl w:val="1"/>
          <w:numId w:val="28"/>
        </w:numPr>
        <w:spacing w:before="0" w:beforeAutospacing="0" w:after="0" w:afterAutospacing="0"/>
        <w:ind w:left="1276" w:hanging="142"/>
        <w:jc w:val="both"/>
      </w:pPr>
      <w:r>
        <w:t xml:space="preserve"> number of patent applications </w:t>
      </w:r>
    </w:p>
    <w:p w14:paraId="6DDA5C93" w14:textId="708A106A" w:rsidR="0042286C" w:rsidRDefault="0042286C">
      <w:pPr>
        <w:pStyle w:val="P68B1DB1-paragraph10"/>
        <w:numPr>
          <w:ilvl w:val="1"/>
          <w:numId w:val="28"/>
        </w:numPr>
        <w:spacing w:before="0" w:beforeAutospacing="0" w:after="0" w:afterAutospacing="0"/>
        <w:ind w:left="1276" w:hanging="142"/>
        <w:jc w:val="both"/>
      </w:pPr>
      <w:r>
        <w:t xml:space="preserve"> </w:t>
      </w:r>
      <w:r w:rsidDel="00CB3D87">
        <w:t>number of publications</w:t>
      </w:r>
    </w:p>
    <w:p w14:paraId="7BA49BB4" w14:textId="074A8ED9" w:rsidR="00960DA0" w:rsidRDefault="00960DA0" w:rsidP="00960DA0">
      <w:pPr>
        <w:pStyle w:val="P68B1DB1-paragraph10"/>
        <w:spacing w:before="0" w:beforeAutospacing="0" w:after="0" w:afterAutospacing="0"/>
        <w:ind w:left="851"/>
        <w:jc w:val="both"/>
      </w:pPr>
      <w:r>
        <w:t xml:space="preserve">When proposing outcomes and impact of the project within monitored data, describe how was the estimate done – what are the benchmarks, statistic data etc. </w:t>
      </w:r>
    </w:p>
    <w:p w14:paraId="4B4AC5B0" w14:textId="77777777" w:rsidR="00CB3D87" w:rsidRDefault="00CB3D87" w:rsidP="001B3FDE">
      <w:pPr>
        <w:pStyle w:val="P68B1DB1-paragraph10"/>
        <w:spacing w:before="0" w:beforeAutospacing="0" w:after="0" w:afterAutospacing="0"/>
        <w:ind w:left="1276"/>
        <w:jc w:val="both"/>
      </w:pPr>
    </w:p>
    <w:p w14:paraId="32EBAC41" w14:textId="0B438D4B" w:rsidR="005E4204" w:rsidRDefault="008404B6">
      <w:pPr>
        <w:pStyle w:val="P68B1DB1-paragraph9"/>
        <w:numPr>
          <w:ilvl w:val="0"/>
          <w:numId w:val="28"/>
        </w:numPr>
        <w:spacing w:before="0" w:beforeAutospacing="0" w:after="0" w:afterAutospacing="0"/>
        <w:ind w:left="851"/>
        <w:jc w:val="both"/>
        <w:textAlignment w:val="baseline"/>
      </w:pPr>
      <w:r>
        <w:t xml:space="preserve">the impact of the project and its </w:t>
      </w:r>
      <w:r w:rsidR="00AF4B26">
        <w:t xml:space="preserve">outcomes </w:t>
      </w:r>
      <w:r>
        <w:t xml:space="preserve">should be in line with the </w:t>
      </w:r>
      <w:r w:rsidR="001C12C2">
        <w:t>call</w:t>
      </w:r>
      <w:r>
        <w:t xml:space="preserve"> and the </w:t>
      </w:r>
      <w:r w:rsidR="00AF75FC">
        <w:t>strategic documents of the Slovak Republic in the field of research and innovation</w:t>
      </w:r>
      <w:r w:rsidRPr="001C12C2">
        <w:t xml:space="preserve"> </w:t>
      </w:r>
      <w:r>
        <w:t xml:space="preserve">and should be: </w:t>
      </w:r>
    </w:p>
    <w:p w14:paraId="163C14E1" w14:textId="6C4E7630" w:rsidR="005E4204" w:rsidRDefault="008404B6">
      <w:pPr>
        <w:pStyle w:val="P68B1DB1-paragraph9"/>
        <w:numPr>
          <w:ilvl w:val="1"/>
          <w:numId w:val="28"/>
        </w:numPr>
        <w:spacing w:before="0" w:beforeAutospacing="0" w:after="0" w:afterAutospacing="0"/>
        <w:ind w:left="1276" w:hanging="142"/>
        <w:jc w:val="both"/>
        <w:textAlignment w:val="baseline"/>
      </w:pPr>
      <w:r>
        <w:t xml:space="preserve"> scientific and innovative </w:t>
      </w:r>
    </w:p>
    <w:p w14:paraId="19F9B85C" w14:textId="6EB99815" w:rsidR="005E4204" w:rsidRDefault="008404B6">
      <w:pPr>
        <w:pStyle w:val="P68B1DB1-paragraph9"/>
        <w:numPr>
          <w:ilvl w:val="1"/>
          <w:numId w:val="28"/>
        </w:numPr>
        <w:spacing w:before="0" w:beforeAutospacing="0" w:after="0" w:afterAutospacing="0"/>
        <w:ind w:left="1276" w:hanging="142"/>
        <w:jc w:val="both"/>
        <w:textAlignment w:val="baseline"/>
      </w:pPr>
      <w:r>
        <w:t xml:space="preserve"> economic and technological </w:t>
      </w:r>
    </w:p>
    <w:p w14:paraId="1C2252E1" w14:textId="0902671D" w:rsidR="005E4204" w:rsidRDefault="008404B6">
      <w:pPr>
        <w:pStyle w:val="P68B1DB1-paragraph9"/>
        <w:numPr>
          <w:ilvl w:val="1"/>
          <w:numId w:val="28"/>
        </w:numPr>
        <w:spacing w:before="0" w:beforeAutospacing="0" w:after="0" w:afterAutospacing="0"/>
        <w:ind w:left="1276" w:hanging="142"/>
        <w:jc w:val="both"/>
        <w:textAlignment w:val="baseline"/>
      </w:pPr>
      <w:r>
        <w:t xml:space="preserve"> social and environmental </w:t>
      </w:r>
    </w:p>
    <w:p w14:paraId="3C3A85C6" w14:textId="77777777" w:rsidR="006E5B98" w:rsidRDefault="006E5B98" w:rsidP="00960DA0">
      <w:pPr>
        <w:pStyle w:val="P68B1DB1-paragraph9"/>
        <w:spacing w:before="0" w:beforeAutospacing="0" w:after="0" w:afterAutospacing="0"/>
        <w:ind w:left="1276"/>
        <w:jc w:val="both"/>
        <w:textAlignment w:val="baseline"/>
      </w:pPr>
    </w:p>
    <w:p w14:paraId="1E9E8529" w14:textId="2A74BFA9" w:rsidR="006E5B98" w:rsidRDefault="006E5B98" w:rsidP="006E5B98">
      <w:pPr>
        <w:pStyle w:val="P68B1DB1-paragraph7"/>
        <w:numPr>
          <w:ilvl w:val="0"/>
          <w:numId w:val="28"/>
        </w:numPr>
        <w:spacing w:before="0" w:beforeAutospacing="0" w:after="0" w:afterAutospacing="0"/>
        <w:jc w:val="both"/>
        <w:textAlignment w:val="baseline"/>
      </w:pPr>
      <w:r>
        <w:t>Sustainability and potential of the consortium beyond the RRP</w:t>
      </w:r>
      <w:r w:rsidR="00960DA0">
        <w:rPr>
          <w:rStyle w:val="Odkaznapoznmkupodiarou"/>
        </w:rPr>
        <w:footnoteReference w:id="4"/>
      </w:r>
    </w:p>
    <w:p w14:paraId="7CC132C1" w14:textId="426741DF" w:rsidR="006E5B98" w:rsidRDefault="006E5B98" w:rsidP="006E5B98">
      <w:pPr>
        <w:pStyle w:val="P68B1DB1-paragraph9"/>
        <w:numPr>
          <w:ilvl w:val="0"/>
          <w:numId w:val="28"/>
        </w:numPr>
        <w:spacing w:before="0" w:beforeAutospacing="0" w:after="0" w:afterAutospacing="0"/>
        <w:jc w:val="both"/>
        <w:textAlignment w:val="baseline"/>
      </w:pPr>
      <w:r>
        <w:t>Describe how you intend to ensure the sustainability and functionality of the consortium after the end of the RRP funding. Indicate the planned methods of financing and operation.</w:t>
      </w:r>
    </w:p>
    <w:p w14:paraId="4591C800" w14:textId="7777777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75061090" w14:textId="6D74BC3B" w:rsidR="005E4204" w:rsidRDefault="008404B6">
      <w:pPr>
        <w:pStyle w:val="P68B1DB1-paragraph7"/>
        <w:numPr>
          <w:ilvl w:val="0"/>
          <w:numId w:val="28"/>
        </w:numPr>
        <w:spacing w:before="0" w:beforeAutospacing="0" w:after="0" w:afterAutospacing="0"/>
        <w:jc w:val="both"/>
        <w:textAlignment w:val="baseline"/>
      </w:pPr>
      <w:r>
        <w:t>Potential obstacles to the planned impact of the project</w:t>
      </w:r>
    </w:p>
    <w:p w14:paraId="04B64C3E" w14:textId="6D10F329" w:rsidR="005E4204" w:rsidRDefault="008404B6">
      <w:pPr>
        <w:pStyle w:val="P68B1DB1-paragraph10"/>
        <w:spacing w:before="0" w:beforeAutospacing="0" w:after="0" w:afterAutospacing="0"/>
        <w:ind w:left="851"/>
        <w:jc w:val="both"/>
        <w:textAlignment w:val="baseline"/>
      </w:pPr>
      <w:r>
        <w:t>Describe potential obstacles to the project’s research and innovation activities, conditions (</w:t>
      </w:r>
      <w:proofErr w:type="gramStart"/>
      <w:r>
        <w:t>e.g.</w:t>
      </w:r>
      <w:proofErr w:type="gramEnd"/>
      <w:r>
        <w:t xml:space="preserve"> legislative, competitive environment or others that go beyond the scope and duration of the project) that may affect the desired results and impact. Identify whether these factors can evolve over time and how you address them. </w:t>
      </w:r>
    </w:p>
    <w:p w14:paraId="6097979A" w14:textId="77777777" w:rsidR="005E4204" w:rsidRDefault="008404B6">
      <w:pPr>
        <w:pStyle w:val="P68B1DB1-paragraph9"/>
        <w:numPr>
          <w:ilvl w:val="0"/>
          <w:numId w:val="28"/>
        </w:numPr>
        <w:spacing w:before="0" w:beforeAutospacing="0" w:after="0" w:afterAutospacing="0"/>
        <w:ind w:left="851" w:firstLine="0"/>
        <w:jc w:val="both"/>
        <w:textAlignment w:val="baseline"/>
      </w:pPr>
      <w:r>
        <w:t xml:space="preserve">Not including project implementation risks, which will be described </w:t>
      </w:r>
      <w:proofErr w:type="gramStart"/>
      <w:r>
        <w:t>below</w:t>
      </w:r>
      <w:proofErr w:type="gramEnd"/>
      <w:r>
        <w:t xml:space="preserve"> </w:t>
      </w:r>
    </w:p>
    <w:p w14:paraId="6BD230B7"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224A1282" w14:textId="4675923B" w:rsidR="005E4204" w:rsidRDefault="008404B6">
      <w:pPr>
        <w:pStyle w:val="Nadpis4"/>
        <w:spacing w:after="120"/>
      </w:pPr>
      <w:r>
        <w:t>2.1.1 Target groups</w:t>
      </w:r>
    </w:p>
    <w:p w14:paraId="7EEE9C33" w14:textId="3E4420F3" w:rsidR="005E4204" w:rsidRDefault="001C12C2">
      <w:pPr>
        <w:pStyle w:val="P68B1DB1-paragraph9"/>
        <w:spacing w:before="0" w:beforeAutospacing="0" w:after="0" w:afterAutospacing="0"/>
        <w:ind w:left="851"/>
        <w:jc w:val="both"/>
        <w:textAlignment w:val="baseline"/>
      </w:pPr>
      <w:r>
        <w:t>Indicate</w:t>
      </w:r>
      <w:r w:rsidR="008404B6">
        <w:t xml:space="preserve"> the target groups that will benefit from TI</w:t>
      </w:r>
      <w:r>
        <w:t>C</w:t>
      </w:r>
      <w:r w:rsidR="008404B6">
        <w:t xml:space="preserve"> activities and </w:t>
      </w:r>
      <w:r w:rsidR="000C0608">
        <w:t xml:space="preserve">outcomes </w:t>
      </w:r>
      <w:r w:rsidR="008404B6">
        <w:t xml:space="preserve">— be specific and </w:t>
      </w:r>
      <w:r w:rsidR="00BE71A4">
        <w:t>indicate</w:t>
      </w:r>
      <w:r w:rsidR="008404B6">
        <w:t xml:space="preserve"> specific impacts and target groups.</w:t>
      </w:r>
    </w:p>
    <w:p w14:paraId="2045B9BF"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i/>
          <w:sz w:val="22"/>
        </w:rPr>
      </w:pPr>
    </w:p>
    <w:p w14:paraId="2086DF18"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sz w:val="22"/>
        </w:rPr>
      </w:pPr>
    </w:p>
    <w:p w14:paraId="1B1478E5" w14:textId="1C36EEB7" w:rsidR="005E4204" w:rsidRDefault="008404B6">
      <w:pPr>
        <w:pStyle w:val="Nadpis3"/>
        <w:spacing w:after="120"/>
        <w:rPr>
          <w:rStyle w:val="eop"/>
          <w:rFonts w:asciiTheme="minorHAnsi" w:hAnsiTheme="minorHAnsi" w:cstheme="minorHAnsi"/>
          <w:sz w:val="22"/>
        </w:rPr>
      </w:pPr>
      <w:bookmarkStart w:id="14" w:name="_Toc117149275"/>
      <w:bookmarkStart w:id="15" w:name="_Toc133572298"/>
      <w:r>
        <w:lastRenderedPageBreak/>
        <w:t>2.2 IMPACT MAXIMISATION MEASURES — DISSEMINATION AND COMMUNICATION</w:t>
      </w:r>
      <w:bookmarkEnd w:id="14"/>
      <w:bookmarkEnd w:id="15"/>
      <w:r>
        <w:t xml:space="preserve"> </w:t>
      </w:r>
      <w:r>
        <w:rPr>
          <w:rStyle w:val="eop"/>
          <w:rFonts w:asciiTheme="minorHAnsi" w:hAnsiTheme="minorHAnsi" w:cstheme="minorHAnsi"/>
          <w:b/>
          <w:sz w:val="22"/>
        </w:rPr>
        <w:t xml:space="preserve"> </w:t>
      </w:r>
    </w:p>
    <w:p w14:paraId="785D1906" w14:textId="72E712CF" w:rsidR="005E4204" w:rsidRDefault="008404B6">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 xml:space="preserve">What tools and measures will you choose to </w:t>
      </w:r>
      <w:proofErr w:type="spellStart"/>
      <w:r>
        <w:rPr>
          <w:rStyle w:val="eop"/>
          <w:rFonts w:asciiTheme="minorHAnsi" w:hAnsiTheme="minorHAnsi" w:cstheme="minorHAnsi"/>
          <w:i/>
          <w:sz w:val="22"/>
          <w:highlight w:val="lightGray"/>
        </w:rPr>
        <w:t>maximise</w:t>
      </w:r>
      <w:proofErr w:type="spellEnd"/>
      <w:r>
        <w:rPr>
          <w:rStyle w:val="eop"/>
          <w:rFonts w:asciiTheme="minorHAnsi" w:hAnsiTheme="minorHAnsi" w:cstheme="minorHAnsi"/>
          <w:i/>
          <w:sz w:val="22"/>
          <w:highlight w:val="lightGray"/>
        </w:rPr>
        <w:t xml:space="preserve"> the impact of the project’s results and </w:t>
      </w:r>
      <w:r w:rsidR="000C0608">
        <w:rPr>
          <w:rStyle w:val="eop"/>
          <w:rFonts w:asciiTheme="minorHAnsi" w:hAnsiTheme="minorHAnsi" w:cstheme="minorHAnsi"/>
          <w:i/>
          <w:sz w:val="22"/>
          <w:highlight w:val="lightGray"/>
        </w:rPr>
        <w:t>deliverables</w:t>
      </w:r>
      <w:r>
        <w:rPr>
          <w:rStyle w:val="eop"/>
          <w:rFonts w:asciiTheme="minorHAnsi" w:hAnsiTheme="minorHAnsi" w:cstheme="minorHAnsi"/>
          <w:i/>
          <w:sz w:val="22"/>
          <w:highlight w:val="lightGray"/>
        </w:rPr>
        <w:t xml:space="preserve">? Describe what communication and sharing tools you will use, indicate the planned communication </w:t>
      </w:r>
      <w:proofErr w:type="gramStart"/>
      <w:r>
        <w:rPr>
          <w:rStyle w:val="eop"/>
          <w:rFonts w:asciiTheme="minorHAnsi" w:hAnsiTheme="minorHAnsi" w:cstheme="minorHAnsi"/>
          <w:i/>
          <w:sz w:val="22"/>
          <w:highlight w:val="lightGray"/>
        </w:rPr>
        <w:t>activities</w:t>
      </w:r>
      <w:proofErr w:type="gramEnd"/>
      <w:r>
        <w:rPr>
          <w:rStyle w:val="eop"/>
          <w:rFonts w:asciiTheme="minorHAnsi" w:hAnsiTheme="minorHAnsi" w:cstheme="minorHAnsi"/>
          <w:i/>
          <w:sz w:val="22"/>
          <w:highlight w:val="lightGray"/>
        </w:rPr>
        <w:t xml:space="preserve"> and target groups that will be targeted during and after the project. </w:t>
      </w:r>
    </w:p>
    <w:p w14:paraId="2AE062E0" w14:textId="36349A20" w:rsidR="005E4204" w:rsidRDefault="008404B6">
      <w:pPr>
        <w:pStyle w:val="paragraph"/>
        <w:numPr>
          <w:ilvl w:val="0"/>
          <w:numId w:val="28"/>
        </w:numPr>
        <w:spacing w:before="0" w:beforeAutospacing="0" w:after="0" w:afterAutospacing="0"/>
        <w:ind w:left="851" w:firstLine="0"/>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 xml:space="preserve">When planning communication activities, </w:t>
      </w:r>
      <w:proofErr w:type="gramStart"/>
      <w:r>
        <w:rPr>
          <w:rStyle w:val="eop"/>
          <w:rFonts w:asciiTheme="minorHAnsi" w:hAnsiTheme="minorHAnsi" w:cstheme="minorHAnsi"/>
          <w:i/>
          <w:sz w:val="22"/>
          <w:highlight w:val="lightGray"/>
        </w:rPr>
        <w:t>take into account</w:t>
      </w:r>
      <w:proofErr w:type="gramEnd"/>
      <w:r>
        <w:rPr>
          <w:rStyle w:val="eop"/>
          <w:rFonts w:asciiTheme="minorHAnsi" w:hAnsiTheme="minorHAnsi" w:cstheme="minorHAnsi"/>
          <w:i/>
          <w:sz w:val="22"/>
          <w:highlight w:val="lightGray"/>
        </w:rPr>
        <w:t xml:space="preserve"> the target audience and how to reach them through different tools and </w:t>
      </w:r>
      <w:r w:rsidR="005320E1">
        <w:rPr>
          <w:rStyle w:val="eop"/>
          <w:rFonts w:asciiTheme="minorHAnsi" w:hAnsiTheme="minorHAnsi" w:cstheme="minorHAnsi"/>
          <w:i/>
          <w:sz w:val="22"/>
          <w:highlight w:val="lightGray"/>
        </w:rPr>
        <w:t>methods</w:t>
      </w:r>
      <w:r>
        <w:rPr>
          <w:rStyle w:val="eop"/>
          <w:rFonts w:asciiTheme="minorHAnsi" w:hAnsiTheme="minorHAnsi" w:cstheme="minorHAnsi"/>
          <w:i/>
          <w:sz w:val="22"/>
          <w:highlight w:val="lightGray"/>
        </w:rPr>
        <w:t>.</w:t>
      </w:r>
    </w:p>
    <w:p w14:paraId="4656FC50" w14:textId="77777777" w:rsidR="005E4204" w:rsidRDefault="005E4204">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p>
    <w:p w14:paraId="39B7865D" w14:textId="7BB9D4AE" w:rsidR="005E4204" w:rsidRDefault="008404B6">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 xml:space="preserve">How will technology transfer, </w:t>
      </w:r>
      <w:r w:rsidR="00B24B62">
        <w:rPr>
          <w:rStyle w:val="eop"/>
          <w:rFonts w:asciiTheme="minorHAnsi" w:hAnsiTheme="minorHAnsi" w:cstheme="minorHAnsi"/>
          <w:i/>
          <w:sz w:val="22"/>
          <w:highlight w:val="lightGray"/>
        </w:rPr>
        <w:t>commercialization</w:t>
      </w:r>
      <w:r>
        <w:rPr>
          <w:rStyle w:val="eop"/>
          <w:rFonts w:asciiTheme="minorHAnsi" w:hAnsiTheme="minorHAnsi" w:cstheme="minorHAnsi"/>
          <w:i/>
          <w:sz w:val="22"/>
          <w:highlight w:val="lightGray"/>
        </w:rPr>
        <w:t xml:space="preserve"> of project </w:t>
      </w:r>
      <w:r w:rsidR="000C0608">
        <w:rPr>
          <w:rStyle w:val="eop"/>
          <w:rFonts w:asciiTheme="minorHAnsi" w:hAnsiTheme="minorHAnsi" w:cstheme="minorHAnsi"/>
          <w:i/>
          <w:sz w:val="22"/>
          <w:highlight w:val="lightGray"/>
        </w:rPr>
        <w:t>deliverables</w:t>
      </w:r>
      <w:r>
        <w:rPr>
          <w:rStyle w:val="eop"/>
          <w:rFonts w:asciiTheme="minorHAnsi" w:hAnsiTheme="minorHAnsi" w:cstheme="minorHAnsi"/>
          <w:i/>
          <w:sz w:val="22"/>
          <w:highlight w:val="lightGray"/>
        </w:rPr>
        <w:t>, etc. be ensured?</w:t>
      </w:r>
    </w:p>
    <w:p w14:paraId="7382AABD" w14:textId="2B9148B1" w:rsidR="00A12439" w:rsidRPr="00FF7F54" w:rsidRDefault="00A12439" w:rsidP="00A12439">
      <w:pPr>
        <w:pStyle w:val="paragraph"/>
        <w:spacing w:after="0"/>
        <w:ind w:left="851"/>
        <w:jc w:val="both"/>
        <w:textAlignment w:val="baseline"/>
        <w:rPr>
          <w:rStyle w:val="eop"/>
          <w:rFonts w:asciiTheme="minorHAnsi" w:hAnsiTheme="minorHAnsi" w:cstheme="minorHAnsi"/>
          <w:i/>
          <w:sz w:val="22"/>
          <w:highlight w:val="lightGray"/>
        </w:rPr>
      </w:pPr>
      <w:r w:rsidRPr="00FF7F54">
        <w:rPr>
          <w:rStyle w:val="eop"/>
          <w:rFonts w:asciiTheme="minorHAnsi" w:hAnsiTheme="minorHAnsi" w:cstheme="minorHAnsi"/>
          <w:i/>
          <w:sz w:val="22"/>
          <w:highlight w:val="lightGray"/>
        </w:rPr>
        <w:t>Describe the measures for using the results of the project after its completion. Describe measures for the use of research data and other research outputs after the completion of the project.</w:t>
      </w:r>
    </w:p>
    <w:p w14:paraId="67815900" w14:textId="58FA1F3E" w:rsidR="005E4204" w:rsidRDefault="00FF7F54" w:rsidP="00E73557">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I</w:t>
      </w:r>
      <w:r w:rsidRPr="00FF7F54">
        <w:rPr>
          <w:rStyle w:val="eop"/>
          <w:rFonts w:asciiTheme="minorHAnsi" w:hAnsiTheme="minorHAnsi" w:cstheme="minorHAnsi"/>
          <w:i/>
          <w:sz w:val="22"/>
          <w:highlight w:val="lightGray"/>
        </w:rPr>
        <w:t xml:space="preserve">n case </w:t>
      </w:r>
      <w:r>
        <w:rPr>
          <w:rStyle w:val="eop"/>
          <w:rFonts w:asciiTheme="minorHAnsi" w:hAnsiTheme="minorHAnsi" w:cstheme="minorHAnsi"/>
          <w:i/>
          <w:sz w:val="22"/>
          <w:highlight w:val="lightGray"/>
        </w:rPr>
        <w:t>that project included</w:t>
      </w:r>
      <w:r w:rsidRPr="00FF7F54">
        <w:rPr>
          <w:rStyle w:val="eop"/>
          <w:rFonts w:asciiTheme="minorHAnsi" w:hAnsiTheme="minorHAnsi" w:cstheme="minorHAnsi"/>
          <w:i/>
          <w:sz w:val="22"/>
          <w:highlight w:val="lightGray"/>
        </w:rPr>
        <w:t xml:space="preserve"> investments in the research infrastructure</w:t>
      </w:r>
      <w:r w:rsidR="007119E5" w:rsidRPr="007119E5">
        <w:rPr>
          <w:rStyle w:val="eop"/>
          <w:rFonts w:asciiTheme="minorHAnsi" w:hAnsiTheme="minorHAnsi" w:cstheme="minorHAnsi"/>
          <w:i/>
          <w:sz w:val="22"/>
          <w:highlight w:val="lightGray"/>
        </w:rPr>
        <w:t>,</w:t>
      </w:r>
      <w:r w:rsidR="00E73557">
        <w:rPr>
          <w:rStyle w:val="eop"/>
          <w:rFonts w:asciiTheme="minorHAnsi" w:hAnsiTheme="minorHAnsi" w:cstheme="minorHAnsi"/>
          <w:i/>
          <w:sz w:val="22"/>
          <w:highlight w:val="lightGray"/>
        </w:rPr>
        <w:t xml:space="preserve"> </w:t>
      </w:r>
      <w:r w:rsidRPr="007119E5">
        <w:rPr>
          <w:rStyle w:val="eop"/>
          <w:rFonts w:asciiTheme="minorHAnsi" w:hAnsiTheme="minorHAnsi" w:cstheme="minorHAnsi"/>
          <w:i/>
          <w:sz w:val="22"/>
          <w:highlight w:val="lightGray"/>
        </w:rPr>
        <w:t>d</w:t>
      </w:r>
      <w:r w:rsidR="00A12439" w:rsidRPr="00FF7F54">
        <w:rPr>
          <w:rStyle w:val="eop"/>
          <w:rFonts w:asciiTheme="minorHAnsi" w:hAnsiTheme="minorHAnsi" w:cstheme="minorHAnsi"/>
          <w:i/>
          <w:sz w:val="22"/>
          <w:highlight w:val="lightGray"/>
        </w:rPr>
        <w:t>escribe the measures for the use of the research infrastructure afte</w:t>
      </w:r>
      <w:r w:rsidR="00E73557">
        <w:rPr>
          <w:rStyle w:val="eop"/>
          <w:rFonts w:asciiTheme="minorHAnsi" w:hAnsiTheme="minorHAnsi" w:cstheme="minorHAnsi"/>
          <w:i/>
          <w:sz w:val="22"/>
          <w:highlight w:val="lightGray"/>
        </w:rPr>
        <w:t>r the completion of the project.</w:t>
      </w:r>
      <w:r w:rsidR="00A12439" w:rsidRPr="00FF7F54">
        <w:rPr>
          <w:rStyle w:val="eop"/>
          <w:rFonts w:asciiTheme="minorHAnsi" w:hAnsiTheme="minorHAnsi" w:cstheme="minorHAnsi"/>
          <w:i/>
          <w:sz w:val="22"/>
          <w:highlight w:val="lightGray"/>
        </w:rPr>
        <w:t xml:space="preserve"> </w:t>
      </w:r>
    </w:p>
    <w:p w14:paraId="2950C7FA" w14:textId="4F44EED4" w:rsidR="005E4204" w:rsidRDefault="008404B6" w:rsidP="00E73557">
      <w:pPr>
        <w:pStyle w:val="P68B1DB1-paragraph11"/>
        <w:spacing w:before="0" w:beforeAutospacing="0" w:after="0" w:afterAutospacing="0"/>
        <w:ind w:left="851"/>
        <w:jc w:val="both"/>
        <w:textAlignment w:val="baseline"/>
      </w:pPr>
      <w:r>
        <w:t xml:space="preserve"> </w:t>
      </w:r>
    </w:p>
    <w:p w14:paraId="251795AD" w14:textId="39078C47" w:rsidR="005E4204" w:rsidRDefault="008404B6">
      <w:pPr>
        <w:pStyle w:val="paragraph"/>
        <w:numPr>
          <w:ilvl w:val="0"/>
          <w:numId w:val="28"/>
        </w:numPr>
        <w:spacing w:before="0" w:beforeAutospacing="0" w:after="0" w:afterAutospacing="0"/>
        <w:ind w:left="851" w:firstLine="0"/>
        <w:jc w:val="both"/>
        <w:textAlignment w:val="baseline"/>
        <w:rPr>
          <w:rStyle w:val="normaltextrun"/>
          <w:rFonts w:asciiTheme="minorHAnsi" w:hAnsiTheme="minorHAnsi" w:cstheme="minorHAnsi"/>
          <w:b/>
          <w:sz w:val="22"/>
        </w:rPr>
      </w:pPr>
      <w:r>
        <w:rPr>
          <w:rStyle w:val="normaltextrun"/>
          <w:rFonts w:asciiTheme="minorHAnsi" w:hAnsiTheme="minorHAnsi" w:cstheme="minorHAnsi"/>
          <w:b/>
          <w:sz w:val="22"/>
        </w:rPr>
        <w:t>Use and protection of intellectual property rights (if relevant)</w:t>
      </w:r>
    </w:p>
    <w:p w14:paraId="3BEC7602" w14:textId="6CD756B0" w:rsidR="005E4204" w:rsidRDefault="008404B6">
      <w:pPr>
        <w:pStyle w:val="paragraph"/>
        <w:spacing w:before="0" w:beforeAutospacing="0" w:after="0" w:afterAutospacing="0"/>
        <w:ind w:left="851"/>
        <w:jc w:val="both"/>
        <w:textAlignment w:val="baseline"/>
        <w:rPr>
          <w:rStyle w:val="normaltextrun"/>
          <w:rFonts w:asciiTheme="minorHAnsi" w:hAnsiTheme="minorHAnsi" w:cstheme="minorHAnsi"/>
          <w:i/>
          <w:sz w:val="22"/>
          <w:highlight w:val="lightGray"/>
        </w:rPr>
      </w:pPr>
      <w:r>
        <w:rPr>
          <w:rStyle w:val="normaltextrun"/>
          <w:rFonts w:asciiTheme="minorHAnsi" w:hAnsiTheme="minorHAnsi" w:cstheme="minorHAnsi"/>
          <w:i/>
          <w:sz w:val="22"/>
          <w:highlight w:val="lightGray"/>
        </w:rPr>
        <w:t>Will the activities of the project use the technologies, concepts, tools, etc. that are subjec</w:t>
      </w:r>
      <w:r w:rsidR="00C56E1D">
        <w:rPr>
          <w:rStyle w:val="normaltextrun"/>
          <w:rFonts w:asciiTheme="minorHAnsi" w:hAnsiTheme="minorHAnsi" w:cstheme="minorHAnsi"/>
          <w:i/>
          <w:sz w:val="22"/>
          <w:highlight w:val="lightGray"/>
        </w:rPr>
        <w:t>t to intellectual property? If yes</w:t>
      </w:r>
      <w:r>
        <w:rPr>
          <w:rStyle w:val="normaltextrun"/>
          <w:rFonts w:asciiTheme="minorHAnsi" w:hAnsiTheme="minorHAnsi" w:cstheme="minorHAnsi"/>
          <w:i/>
          <w:sz w:val="22"/>
          <w:highlight w:val="lightGray"/>
        </w:rPr>
        <w:t xml:space="preserve">, how will their use be ensured in accordance with the applicable regulations and standards? Describe briefly what steps will need to be taken. </w:t>
      </w:r>
    </w:p>
    <w:p w14:paraId="0AB3331A" w14:textId="77777777" w:rsidR="005E4204" w:rsidRDefault="005E4204">
      <w:pPr>
        <w:pStyle w:val="paragraph"/>
        <w:spacing w:before="0" w:beforeAutospacing="0" w:after="0" w:afterAutospacing="0"/>
        <w:ind w:left="851"/>
        <w:jc w:val="both"/>
        <w:textAlignment w:val="baseline"/>
        <w:rPr>
          <w:rStyle w:val="normaltextrun"/>
          <w:rFonts w:asciiTheme="minorHAnsi" w:hAnsiTheme="minorHAnsi" w:cstheme="minorHAnsi"/>
          <w:i/>
          <w:sz w:val="22"/>
          <w:highlight w:val="lightGray"/>
        </w:rPr>
      </w:pPr>
    </w:p>
    <w:p w14:paraId="009B9A0B" w14:textId="7BDC1A70" w:rsidR="005E4204" w:rsidRDefault="008404B6">
      <w:pPr>
        <w:pStyle w:val="paragraph"/>
        <w:spacing w:before="0" w:beforeAutospacing="0" w:after="0" w:afterAutospacing="0"/>
        <w:ind w:left="851"/>
        <w:jc w:val="both"/>
        <w:textAlignment w:val="baseline"/>
        <w:rPr>
          <w:rStyle w:val="normaltextrun"/>
          <w:rFonts w:asciiTheme="minorHAnsi" w:hAnsiTheme="minorHAnsi" w:cstheme="minorHAnsi"/>
          <w:i/>
          <w:sz w:val="22"/>
        </w:rPr>
      </w:pPr>
      <w:r>
        <w:rPr>
          <w:rStyle w:val="normaltextrun"/>
          <w:rFonts w:asciiTheme="minorHAnsi" w:hAnsiTheme="minorHAnsi" w:cstheme="minorHAnsi"/>
          <w:i/>
          <w:sz w:val="22"/>
          <w:highlight w:val="lightGray"/>
        </w:rPr>
        <w:t>Identify TI</w:t>
      </w:r>
      <w:r w:rsidR="00C56E1D">
        <w:rPr>
          <w:rStyle w:val="normaltextrun"/>
          <w:rFonts w:asciiTheme="minorHAnsi" w:hAnsiTheme="minorHAnsi" w:cstheme="minorHAnsi"/>
          <w:i/>
          <w:sz w:val="22"/>
          <w:highlight w:val="lightGray"/>
        </w:rPr>
        <w:t>C</w:t>
      </w:r>
      <w:r>
        <w:rPr>
          <w:rStyle w:val="normaltextrun"/>
          <w:rFonts w:asciiTheme="minorHAnsi" w:hAnsiTheme="minorHAnsi" w:cstheme="minorHAnsi"/>
          <w:i/>
          <w:sz w:val="22"/>
          <w:highlight w:val="lightGray"/>
        </w:rPr>
        <w:t xml:space="preserve"> </w:t>
      </w:r>
      <w:r w:rsidR="0048763F">
        <w:rPr>
          <w:rStyle w:val="normaltextrun"/>
          <w:rFonts w:asciiTheme="minorHAnsi" w:hAnsiTheme="minorHAnsi" w:cstheme="minorHAnsi"/>
          <w:i/>
          <w:sz w:val="22"/>
          <w:highlight w:val="lightGray"/>
        </w:rPr>
        <w:t xml:space="preserve">deliverables </w:t>
      </w:r>
      <w:r>
        <w:rPr>
          <w:rStyle w:val="normaltextrun"/>
          <w:rFonts w:asciiTheme="minorHAnsi" w:hAnsiTheme="minorHAnsi" w:cstheme="minorHAnsi"/>
          <w:i/>
          <w:sz w:val="22"/>
          <w:highlight w:val="lightGray"/>
        </w:rPr>
        <w:t>that will be subject to intellectual property and to whom they</w:t>
      </w:r>
      <w:r w:rsidR="00C56E1D">
        <w:rPr>
          <w:rStyle w:val="normaltextrun"/>
          <w:rFonts w:asciiTheme="minorHAnsi" w:hAnsiTheme="minorHAnsi" w:cstheme="minorHAnsi"/>
          <w:i/>
          <w:sz w:val="22"/>
          <w:highlight w:val="lightGray"/>
        </w:rPr>
        <w:t xml:space="preserve"> will</w:t>
      </w:r>
      <w:r>
        <w:rPr>
          <w:rStyle w:val="normaltextrun"/>
          <w:rFonts w:asciiTheme="minorHAnsi" w:hAnsiTheme="minorHAnsi" w:cstheme="minorHAnsi"/>
          <w:i/>
          <w:sz w:val="22"/>
          <w:highlight w:val="lightGray"/>
        </w:rPr>
        <w:t xml:space="preserve"> belong.  How will they be protected and commercially exploited? Briefly describe what requirements will need to be met </w:t>
      </w:r>
      <w:proofErr w:type="gramStart"/>
      <w:r>
        <w:rPr>
          <w:rStyle w:val="normaltextrun"/>
          <w:rFonts w:asciiTheme="minorHAnsi" w:hAnsiTheme="minorHAnsi" w:cstheme="minorHAnsi"/>
          <w:i/>
          <w:sz w:val="22"/>
          <w:highlight w:val="lightGray"/>
        </w:rPr>
        <w:t>in order for</w:t>
      </w:r>
      <w:proofErr w:type="gramEnd"/>
      <w:r>
        <w:rPr>
          <w:rStyle w:val="normaltextrun"/>
          <w:rFonts w:asciiTheme="minorHAnsi" w:hAnsiTheme="minorHAnsi" w:cstheme="minorHAnsi"/>
          <w:i/>
          <w:sz w:val="22"/>
          <w:highlight w:val="lightGray"/>
        </w:rPr>
        <w:t xml:space="preserve"> the project </w:t>
      </w:r>
      <w:r w:rsidR="0048763F">
        <w:rPr>
          <w:rStyle w:val="normaltextrun"/>
          <w:rFonts w:asciiTheme="minorHAnsi" w:hAnsiTheme="minorHAnsi" w:cstheme="minorHAnsi"/>
          <w:i/>
          <w:sz w:val="22"/>
          <w:highlight w:val="lightGray"/>
        </w:rPr>
        <w:t xml:space="preserve">deliverables </w:t>
      </w:r>
      <w:r>
        <w:rPr>
          <w:rStyle w:val="normaltextrun"/>
          <w:rFonts w:asciiTheme="minorHAnsi" w:hAnsiTheme="minorHAnsi" w:cstheme="minorHAnsi"/>
          <w:i/>
          <w:sz w:val="22"/>
          <w:highlight w:val="lightGray"/>
        </w:rPr>
        <w:t xml:space="preserve">that will be intellectual property to be used and how you intend to meet these conditions. </w:t>
      </w:r>
    </w:p>
    <w:p w14:paraId="2C6D4047" w14:textId="633970C6" w:rsidR="005E4204" w:rsidRDefault="005E4204">
      <w:pPr>
        <w:pStyle w:val="paragraph"/>
        <w:spacing w:before="0" w:beforeAutospacing="0" w:after="0" w:afterAutospacing="0"/>
        <w:ind w:left="851"/>
        <w:jc w:val="both"/>
        <w:textAlignment w:val="baseline"/>
        <w:rPr>
          <w:rFonts w:asciiTheme="minorHAnsi" w:hAnsiTheme="minorHAnsi" w:cstheme="minorHAnsi"/>
          <w:sz w:val="22"/>
        </w:rPr>
      </w:pPr>
    </w:p>
    <w:p w14:paraId="2DA839D1"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sz w:val="22"/>
        </w:rPr>
      </w:pPr>
    </w:p>
    <w:p w14:paraId="17E8916F" w14:textId="79440FF9" w:rsidR="005E4204" w:rsidRDefault="008404B6">
      <w:pPr>
        <w:pStyle w:val="Nadpis2"/>
        <w:numPr>
          <w:ilvl w:val="0"/>
          <w:numId w:val="41"/>
        </w:numPr>
        <w:ind w:left="0" w:firstLine="0"/>
        <w:rPr>
          <w:rStyle w:val="eop"/>
          <w:rFonts w:asciiTheme="minorHAnsi" w:hAnsiTheme="minorHAnsi" w:cstheme="minorHAnsi"/>
        </w:rPr>
      </w:pPr>
      <w:bookmarkStart w:id="16" w:name="_Toc117149276"/>
      <w:bookmarkStart w:id="17" w:name="_Toc133572299"/>
      <w:r>
        <w:rPr>
          <w:rStyle w:val="normaltextrun"/>
          <w:rFonts w:asciiTheme="minorHAnsi" w:hAnsiTheme="minorHAnsi" w:cstheme="minorHAnsi"/>
        </w:rPr>
        <w:t>Implementation of the project</w:t>
      </w:r>
      <w:bookmarkEnd w:id="16"/>
      <w:bookmarkEnd w:id="17"/>
      <w:r>
        <w:rPr>
          <w:rStyle w:val="eop"/>
          <w:rFonts w:asciiTheme="minorHAnsi" w:hAnsiTheme="minorHAnsi" w:cstheme="minorHAnsi"/>
        </w:rPr>
        <w:t xml:space="preserve"> </w:t>
      </w:r>
    </w:p>
    <w:p w14:paraId="17BA6BBC" w14:textId="33BAB7A4" w:rsidR="005E4204" w:rsidRDefault="008404B6">
      <w:pPr>
        <w:pStyle w:val="paragraph"/>
        <w:spacing w:before="0" w:beforeAutospacing="0" w:after="0" w:afterAutospacing="0"/>
        <w:ind w:left="851"/>
        <w:jc w:val="both"/>
        <w:textAlignment w:val="baseline"/>
        <w:rPr>
          <w:rStyle w:val="eop"/>
          <w:rFonts w:asciiTheme="minorHAnsi" w:hAnsiTheme="minorHAnsi" w:cstheme="minorHAnsi"/>
          <w:color w:val="FF0000"/>
          <w:sz w:val="22"/>
        </w:rPr>
      </w:pPr>
      <w:r>
        <w:rPr>
          <w:rStyle w:val="normaltextrun"/>
          <w:rFonts w:asciiTheme="minorHAnsi" w:hAnsiTheme="minorHAnsi" w:cstheme="minorHAnsi"/>
          <w:i/>
          <w:color w:val="FF0000"/>
          <w:sz w:val="22"/>
          <w:highlight w:val="lightGray"/>
        </w:rPr>
        <w:t xml:space="preserve">Specification of the aspects to be </w:t>
      </w:r>
      <w:proofErr w:type="gramStart"/>
      <w:r>
        <w:rPr>
          <w:rStyle w:val="normaltextrun"/>
          <w:rFonts w:asciiTheme="minorHAnsi" w:hAnsiTheme="minorHAnsi" w:cstheme="minorHAnsi"/>
          <w:i/>
          <w:color w:val="FF0000"/>
          <w:sz w:val="22"/>
          <w:highlight w:val="lightGray"/>
        </w:rPr>
        <w:t>taken into account</w:t>
      </w:r>
      <w:proofErr w:type="gramEnd"/>
      <w:r>
        <w:rPr>
          <w:rStyle w:val="normaltextrun"/>
          <w:rFonts w:asciiTheme="minorHAnsi" w:hAnsiTheme="minorHAnsi" w:cstheme="minorHAnsi"/>
          <w:i/>
          <w:color w:val="FF0000"/>
          <w:sz w:val="22"/>
          <w:highlight w:val="lightGray"/>
        </w:rPr>
        <w:t xml:space="preserve"> in the evaluation</w:t>
      </w:r>
      <w:r>
        <w:rPr>
          <w:rStyle w:val="eop"/>
          <w:rFonts w:asciiTheme="minorHAnsi" w:hAnsiTheme="minorHAnsi" w:cstheme="minorHAnsi"/>
          <w:color w:val="FF0000"/>
          <w:sz w:val="22"/>
          <w:highlight w:val="lightGray"/>
        </w:rPr>
        <w:t>:</w:t>
      </w:r>
    </w:p>
    <w:p w14:paraId="6B7744E3" w14:textId="56BC403B" w:rsidR="005E4204" w:rsidRDefault="005E4204">
      <w:pPr>
        <w:pStyle w:val="paragraph"/>
        <w:spacing w:before="0" w:beforeAutospacing="0" w:after="0" w:afterAutospacing="0"/>
        <w:ind w:left="720"/>
        <w:jc w:val="both"/>
        <w:textAlignment w:val="baseline"/>
        <w:rPr>
          <w:rStyle w:val="eop"/>
          <w:rFonts w:asciiTheme="minorHAnsi" w:hAnsiTheme="minorHAnsi" w:cstheme="minorHAnsi"/>
          <w:color w:val="FF0000"/>
          <w:sz w:val="22"/>
        </w:rPr>
      </w:pPr>
    </w:p>
    <w:p w14:paraId="7F1859C3" w14:textId="16F26C80" w:rsidR="005E4204" w:rsidRDefault="008404B6">
      <w:pPr>
        <w:pStyle w:val="P68B1DB1-paragraph9"/>
        <w:spacing w:before="0" w:beforeAutospacing="0" w:after="120" w:afterAutospacing="0"/>
        <w:ind w:left="851"/>
        <w:jc w:val="both"/>
        <w:textAlignment w:val="baseline"/>
      </w:pPr>
      <w:r>
        <w:t>Describe the overall structure of the project plan, which consists of individual work packages, their con</w:t>
      </w:r>
      <w:r w:rsidR="0012364C">
        <w:t xml:space="preserve">nectivity, logical and time sequence </w:t>
      </w:r>
      <w:r>
        <w:t>(</w:t>
      </w:r>
      <w:proofErr w:type="gramStart"/>
      <w:r>
        <w:t>e.g.</w:t>
      </w:r>
      <w:proofErr w:type="gramEnd"/>
      <w:r>
        <w:t xml:space="preserve"> use the Pert diagram).</w:t>
      </w:r>
    </w:p>
    <w:p w14:paraId="2907EDF6" w14:textId="33956544" w:rsidR="005E4204" w:rsidRDefault="0012364C">
      <w:pPr>
        <w:pStyle w:val="P68B1DB1-paragraph8"/>
        <w:spacing w:before="0" w:beforeAutospacing="0" w:after="0" w:afterAutospacing="0"/>
        <w:ind w:left="851"/>
        <w:jc w:val="both"/>
        <w:textAlignment w:val="baseline"/>
      </w:pPr>
      <w:r>
        <w:rPr>
          <w:highlight w:val="lightGray"/>
        </w:rPr>
        <w:t>S</w:t>
      </w:r>
      <w:r w:rsidR="008404B6">
        <w:rPr>
          <w:highlight w:val="lightGray"/>
        </w:rPr>
        <w:t>pecify the timeline of the project — indicate the number of months of the project duration and the timetable for the implementation of the individual work packages (</w:t>
      </w:r>
      <w:proofErr w:type="gramStart"/>
      <w:r w:rsidR="008404B6">
        <w:rPr>
          <w:highlight w:val="lightGray"/>
        </w:rPr>
        <w:t>e.g.</w:t>
      </w:r>
      <w:proofErr w:type="gramEnd"/>
      <w:r w:rsidR="008404B6">
        <w:rPr>
          <w:highlight w:val="lightGray"/>
        </w:rPr>
        <w:t xml:space="preserve"> Gantt diagram)</w:t>
      </w:r>
      <w:r w:rsidR="008404B6">
        <w:t>.</w:t>
      </w:r>
    </w:p>
    <w:p w14:paraId="65586B99" w14:textId="1E92D84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027FE2C1" w14:textId="6157CDD3" w:rsidR="005E4204" w:rsidRDefault="008404B6">
      <w:pPr>
        <w:pStyle w:val="Nadpis3"/>
      </w:pPr>
      <w:bookmarkStart w:id="18" w:name="_Toc117149277"/>
      <w:bookmarkStart w:id="19" w:name="_Toc133572300"/>
      <w:r>
        <w:t xml:space="preserve">3.1 PROJECT PLAN AND </w:t>
      </w:r>
      <w:bookmarkEnd w:id="18"/>
      <w:r w:rsidR="00C7561B">
        <w:t>DELIVERABLES</w:t>
      </w:r>
      <w:bookmarkEnd w:id="19"/>
    </w:p>
    <w:p w14:paraId="45B08F6F" w14:textId="0F86602C" w:rsidR="005E4204" w:rsidRDefault="005E4204">
      <w:pPr>
        <w:pStyle w:val="paragraph"/>
        <w:spacing w:before="0" w:beforeAutospacing="0" w:after="0" w:afterAutospacing="0"/>
        <w:jc w:val="both"/>
        <w:textAlignment w:val="baseline"/>
        <w:rPr>
          <w:rFonts w:asciiTheme="minorHAnsi" w:hAnsiTheme="minorHAnsi" w:cstheme="minorHAnsi"/>
          <w:b/>
          <w:sz w:val="22"/>
        </w:rPr>
      </w:pPr>
    </w:p>
    <w:p w14:paraId="3124422A" w14:textId="7CE219F8" w:rsidR="005E4204" w:rsidRDefault="008404B6" w:rsidP="7071837C">
      <w:pPr>
        <w:pStyle w:val="P68B1DB1-paragraph8"/>
        <w:spacing w:before="0" w:beforeAutospacing="0" w:after="0" w:afterAutospacing="0"/>
        <w:ind w:left="851"/>
        <w:jc w:val="both"/>
        <w:textAlignment w:val="baseline"/>
      </w:pPr>
      <w:r w:rsidRPr="7071837C">
        <w:rPr>
          <w:highlight w:val="lightGray"/>
        </w:rPr>
        <w:t>Provide a list of planned work packages</w:t>
      </w:r>
      <w:r w:rsidR="502ADAFE" w:rsidRPr="7071837C">
        <w:rPr>
          <w:highlight w:val="lightGray"/>
        </w:rPr>
        <w:t xml:space="preserve"> (table template below)</w:t>
      </w:r>
      <w:r w:rsidRPr="7071837C">
        <w:rPr>
          <w:highlight w:val="lightGray"/>
        </w:rPr>
        <w:t xml:space="preserve"> and draw up a separate table for each work package. The mandatory work packages in this call are:</w:t>
      </w:r>
      <w:r>
        <w:t xml:space="preserve"> </w:t>
      </w:r>
    </w:p>
    <w:p w14:paraId="24AEDA52" w14:textId="61E88DF4" w:rsidR="005E4204" w:rsidRDefault="008404B6">
      <w:pPr>
        <w:pStyle w:val="P68B1DB1-paragraph9"/>
        <w:numPr>
          <w:ilvl w:val="0"/>
          <w:numId w:val="35"/>
        </w:numPr>
        <w:spacing w:before="0" w:beforeAutospacing="0" w:after="0" w:afterAutospacing="0"/>
        <w:ind w:left="851" w:firstLine="0"/>
        <w:jc w:val="both"/>
        <w:textAlignment w:val="baseline"/>
      </w:pPr>
      <w:r>
        <w:t xml:space="preserve">management </w:t>
      </w:r>
    </w:p>
    <w:p w14:paraId="237B617A" w14:textId="53657A10" w:rsidR="005E4204" w:rsidRDefault="008404B6">
      <w:pPr>
        <w:pStyle w:val="P68B1DB1-paragraph9"/>
        <w:numPr>
          <w:ilvl w:val="0"/>
          <w:numId w:val="35"/>
        </w:numPr>
        <w:spacing w:before="0" w:beforeAutospacing="0" w:after="0" w:afterAutospacing="0"/>
        <w:ind w:left="851" w:firstLine="0"/>
        <w:jc w:val="both"/>
        <w:textAlignment w:val="baseline"/>
      </w:pPr>
      <w:r>
        <w:t xml:space="preserve">communication and </w:t>
      </w:r>
      <w:r w:rsidR="00955306">
        <w:t>d</w:t>
      </w:r>
      <w:r>
        <w:t>issemination</w:t>
      </w:r>
    </w:p>
    <w:p w14:paraId="1D0009E7" w14:textId="287F5919" w:rsidR="005E4204" w:rsidRDefault="005E4204">
      <w:pPr>
        <w:pStyle w:val="paragraph"/>
        <w:spacing w:before="0" w:beforeAutospacing="0" w:after="0" w:afterAutospacing="0"/>
        <w:ind w:left="851"/>
        <w:jc w:val="both"/>
        <w:textAlignment w:val="baseline"/>
        <w:rPr>
          <w:rFonts w:asciiTheme="minorHAnsi" w:hAnsiTheme="minorHAnsi" w:cstheme="minorHAnsi"/>
          <w:b/>
          <w:sz w:val="22"/>
        </w:rPr>
      </w:pPr>
    </w:p>
    <w:p w14:paraId="427ADE80" w14:textId="7B1A3940" w:rsidR="005E4204" w:rsidRDefault="008404B6">
      <w:pPr>
        <w:pStyle w:val="Nadpis4"/>
      </w:pPr>
      <w:r>
        <w:t>3.1.</w:t>
      </w:r>
      <w:r w:rsidR="00017DE4">
        <w:t>1</w:t>
      </w:r>
      <w:r>
        <w:t xml:space="preserve"> Work packages</w:t>
      </w:r>
    </w:p>
    <w:p w14:paraId="402B6585" w14:textId="45DDA728" w:rsidR="005E4204" w:rsidRDefault="008404B6">
      <w:pPr>
        <w:pStyle w:val="P68B1DB1-paragraph9"/>
        <w:spacing w:before="0" w:beforeAutospacing="0" w:after="0" w:afterAutospacing="0"/>
        <w:jc w:val="both"/>
        <w:textAlignment w:val="baseline"/>
      </w:pPr>
      <w:r>
        <w:t xml:space="preserve">Template </w:t>
      </w:r>
      <w:r w:rsidR="003D5491">
        <w:t xml:space="preserve">of the table </w:t>
      </w:r>
      <w:r>
        <w:t>for the work package (1 work package = 1 table):</w:t>
      </w:r>
    </w:p>
    <w:p w14:paraId="709D7115" w14:textId="77777777" w:rsidR="005E4204" w:rsidRDefault="005E4204">
      <w:pPr>
        <w:pStyle w:val="paragraph"/>
        <w:spacing w:before="0" w:beforeAutospacing="0" w:after="0" w:afterAutospacing="0"/>
        <w:jc w:val="both"/>
        <w:textAlignment w:val="baseline"/>
        <w:rPr>
          <w:rFonts w:asciiTheme="minorHAnsi" w:hAnsiTheme="minorHAnsi" w:cstheme="minorHAnsi"/>
          <w:b/>
          <w:i/>
          <w:sz w:val="22"/>
          <w:highlight w:val="lightGray"/>
        </w:rPr>
      </w:pPr>
    </w:p>
    <w:tbl>
      <w:tblPr>
        <w:tblW w:w="10055" w:type="dxa"/>
        <w:tblCellMar>
          <w:left w:w="70" w:type="dxa"/>
          <w:right w:w="70" w:type="dxa"/>
        </w:tblCellMar>
        <w:tblLook w:val="04A0" w:firstRow="1" w:lastRow="0" w:firstColumn="1" w:lastColumn="0" w:noHBand="0" w:noVBand="1"/>
      </w:tblPr>
      <w:tblGrid>
        <w:gridCol w:w="2900"/>
        <w:gridCol w:w="1626"/>
        <w:gridCol w:w="1418"/>
        <w:gridCol w:w="1417"/>
        <w:gridCol w:w="1276"/>
        <w:gridCol w:w="1418"/>
      </w:tblGrid>
      <w:tr w:rsidR="005E4204" w14:paraId="13A18D05" w14:textId="77777777" w:rsidTr="27228E68">
        <w:trPr>
          <w:trHeight w:val="408"/>
        </w:trPr>
        <w:tc>
          <w:tcPr>
            <w:tcW w:w="29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8D7F30B" w14:textId="72513071" w:rsidR="005E4204" w:rsidRDefault="008404B6">
            <w:pPr>
              <w:pStyle w:val="P68B1DB1-Normlny12"/>
              <w:spacing w:after="0" w:line="240" w:lineRule="auto"/>
            </w:pPr>
            <w:r>
              <w:t>Number of work package</w:t>
            </w:r>
          </w:p>
        </w:tc>
        <w:tc>
          <w:tcPr>
            <w:tcW w:w="7155" w:type="dxa"/>
            <w:gridSpan w:val="5"/>
            <w:tcBorders>
              <w:top w:val="single" w:sz="8" w:space="0" w:color="auto"/>
              <w:left w:val="nil"/>
              <w:bottom w:val="single" w:sz="4" w:space="0" w:color="auto"/>
              <w:right w:val="single" w:sz="8" w:space="0" w:color="000000" w:themeColor="text1"/>
            </w:tcBorders>
            <w:shd w:val="clear" w:color="auto" w:fill="auto"/>
            <w:noWrap/>
            <w:vAlign w:val="bottom"/>
            <w:hideMark/>
          </w:tcPr>
          <w:p w14:paraId="6F93C961" w14:textId="77777777" w:rsidR="005E4204" w:rsidRDefault="008404B6">
            <w:pPr>
              <w:pStyle w:val="P68B1DB1-Normlny13"/>
              <w:spacing w:after="0" w:line="240" w:lineRule="auto"/>
              <w:jc w:val="center"/>
            </w:pPr>
            <w:r>
              <w:t> </w:t>
            </w:r>
          </w:p>
        </w:tc>
      </w:tr>
      <w:tr w:rsidR="005E4204" w14:paraId="641657F4" w14:textId="77777777" w:rsidTr="27228E68">
        <w:trPr>
          <w:trHeight w:val="504"/>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37ABB92E" w14:textId="57A5609B" w:rsidR="005E4204" w:rsidRDefault="008404B6">
            <w:pPr>
              <w:spacing w:after="0" w:line="240" w:lineRule="auto"/>
              <w:rPr>
                <w:rFonts w:eastAsia="Times New Roman"/>
                <w:b/>
                <w:color w:val="000000"/>
              </w:rPr>
            </w:pPr>
            <w:r>
              <w:rPr>
                <w:rFonts w:eastAsia="Times New Roman"/>
                <w:b/>
                <w:color w:val="000000" w:themeColor="text1"/>
              </w:rPr>
              <w:t xml:space="preserve">Title of the work package </w:t>
            </w:r>
          </w:p>
        </w:tc>
        <w:tc>
          <w:tcPr>
            <w:tcW w:w="7155" w:type="dxa"/>
            <w:gridSpan w:val="5"/>
            <w:tcBorders>
              <w:top w:val="single" w:sz="4" w:space="0" w:color="auto"/>
              <w:left w:val="nil"/>
              <w:bottom w:val="single" w:sz="4" w:space="0" w:color="auto"/>
              <w:right w:val="single" w:sz="8" w:space="0" w:color="000000" w:themeColor="text1"/>
            </w:tcBorders>
            <w:shd w:val="clear" w:color="auto" w:fill="auto"/>
            <w:noWrap/>
            <w:vAlign w:val="bottom"/>
            <w:hideMark/>
          </w:tcPr>
          <w:p w14:paraId="51EBF4AC" w14:textId="0076F123" w:rsidR="005E4204" w:rsidRDefault="003D5491">
            <w:pPr>
              <w:pStyle w:val="P68B1DB1-paragraph9"/>
              <w:spacing w:before="0" w:beforeAutospacing="0" w:after="0" w:afterAutospacing="0"/>
              <w:jc w:val="both"/>
              <w:textAlignment w:val="baseline"/>
            </w:pPr>
            <w:r>
              <w:t>I</w:t>
            </w:r>
            <w:r w:rsidR="008404B6">
              <w:t>ndicate the name of the work package, which will have a maximum of 20 characters. This name should be indicated in the same way throughout the application and its annexes.  </w:t>
            </w:r>
          </w:p>
        </w:tc>
      </w:tr>
      <w:tr w:rsidR="005E4204" w14:paraId="44807E59" w14:textId="77777777" w:rsidTr="27228E68">
        <w:trPr>
          <w:trHeight w:val="636"/>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483913F1" w14:textId="28780920" w:rsidR="005E4204" w:rsidRDefault="008404B6" w:rsidP="246EDE15">
            <w:pPr>
              <w:spacing w:after="0" w:line="240" w:lineRule="auto"/>
              <w:rPr>
                <w:rFonts w:eastAsia="Times New Roman"/>
                <w:b/>
                <w:bCs/>
                <w:color w:val="000000"/>
              </w:rPr>
            </w:pPr>
            <w:r w:rsidRPr="246EDE15">
              <w:rPr>
                <w:rFonts w:eastAsia="Times New Roman"/>
                <w:b/>
                <w:bCs/>
                <w:color w:val="000000" w:themeColor="text1"/>
              </w:rPr>
              <w:t>Start of the work package (month Mx)</w:t>
            </w:r>
          </w:p>
        </w:tc>
        <w:tc>
          <w:tcPr>
            <w:tcW w:w="7155" w:type="dxa"/>
            <w:gridSpan w:val="5"/>
            <w:tcBorders>
              <w:top w:val="single" w:sz="4" w:space="0" w:color="auto"/>
              <w:left w:val="nil"/>
              <w:bottom w:val="single" w:sz="4" w:space="0" w:color="auto"/>
              <w:right w:val="single" w:sz="8" w:space="0" w:color="000000" w:themeColor="text1"/>
            </w:tcBorders>
            <w:shd w:val="clear" w:color="auto" w:fill="auto"/>
            <w:noWrap/>
            <w:vAlign w:val="bottom"/>
            <w:hideMark/>
          </w:tcPr>
          <w:p w14:paraId="50BED865" w14:textId="77777777" w:rsidR="005E4204" w:rsidRDefault="008404B6">
            <w:pPr>
              <w:pStyle w:val="P68B1DB1-Normlny13"/>
              <w:spacing w:after="0" w:line="240" w:lineRule="auto"/>
              <w:jc w:val="center"/>
            </w:pPr>
            <w:r>
              <w:t> </w:t>
            </w:r>
          </w:p>
        </w:tc>
      </w:tr>
      <w:tr w:rsidR="005E4204" w14:paraId="23DECCD2" w14:textId="77777777" w:rsidTr="27228E68">
        <w:trPr>
          <w:trHeight w:val="636"/>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107BE624" w14:textId="0D17D0FB" w:rsidR="005E4204" w:rsidRDefault="008404B6" w:rsidP="246EDE15">
            <w:pPr>
              <w:spacing w:after="0" w:line="240" w:lineRule="auto"/>
              <w:rPr>
                <w:rFonts w:eastAsia="Times New Roman"/>
                <w:b/>
                <w:bCs/>
                <w:color w:val="000000"/>
              </w:rPr>
            </w:pPr>
            <w:r w:rsidRPr="246EDE15">
              <w:rPr>
                <w:rFonts w:eastAsia="Times New Roman"/>
                <w:b/>
                <w:bCs/>
                <w:color w:val="000000" w:themeColor="text1"/>
              </w:rPr>
              <w:lastRenderedPageBreak/>
              <w:t>End of work package (</w:t>
            </w:r>
            <w:proofErr w:type="gramStart"/>
            <w:r w:rsidRPr="246EDE15">
              <w:rPr>
                <w:rFonts w:eastAsia="Times New Roman"/>
                <w:b/>
                <w:bCs/>
                <w:color w:val="000000" w:themeColor="text1"/>
              </w:rPr>
              <w:t>month  Mx</w:t>
            </w:r>
            <w:proofErr w:type="gramEnd"/>
            <w:r w:rsidRPr="246EDE15">
              <w:rPr>
                <w:rFonts w:eastAsia="Times New Roman"/>
                <w:b/>
                <w:bCs/>
                <w:color w:val="000000" w:themeColor="text1"/>
              </w:rPr>
              <w:t>)</w:t>
            </w:r>
          </w:p>
        </w:tc>
        <w:tc>
          <w:tcPr>
            <w:tcW w:w="7155" w:type="dxa"/>
            <w:gridSpan w:val="5"/>
            <w:tcBorders>
              <w:top w:val="single" w:sz="4" w:space="0" w:color="auto"/>
              <w:left w:val="nil"/>
              <w:bottom w:val="single" w:sz="4" w:space="0" w:color="auto"/>
              <w:right w:val="single" w:sz="8" w:space="0" w:color="000000" w:themeColor="text1"/>
            </w:tcBorders>
            <w:shd w:val="clear" w:color="auto" w:fill="auto"/>
            <w:noWrap/>
            <w:vAlign w:val="bottom"/>
            <w:hideMark/>
          </w:tcPr>
          <w:p w14:paraId="7C38A354" w14:textId="77777777" w:rsidR="005E4204" w:rsidRDefault="008404B6">
            <w:pPr>
              <w:pStyle w:val="P68B1DB1-Normlny13"/>
              <w:spacing w:after="0" w:line="240" w:lineRule="auto"/>
              <w:jc w:val="center"/>
            </w:pPr>
            <w:r>
              <w:t> </w:t>
            </w:r>
          </w:p>
        </w:tc>
      </w:tr>
      <w:tr w:rsidR="005E4204" w14:paraId="570B7A93" w14:textId="77777777" w:rsidTr="27228E68">
        <w:trPr>
          <w:trHeight w:val="432"/>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35645F25" w14:textId="104A4AFE" w:rsidR="005E4204" w:rsidRDefault="00011A5F" w:rsidP="00011A5F">
            <w:pPr>
              <w:pStyle w:val="P68B1DB1-Normlny14"/>
              <w:spacing w:after="0" w:line="240" w:lineRule="auto"/>
              <w:rPr>
                <w:color w:val="000000"/>
              </w:rPr>
            </w:pPr>
            <w:r>
              <w:t xml:space="preserve">Entities </w:t>
            </w:r>
            <w:r w:rsidR="008404B6">
              <w:t>involved (</w:t>
            </w:r>
            <w:proofErr w:type="gramStart"/>
            <w:r w:rsidR="008404B6">
              <w:t>identify also</w:t>
            </w:r>
            <w:proofErr w:type="gramEnd"/>
            <w:r w:rsidR="008404B6">
              <w:t xml:space="preserve"> the </w:t>
            </w:r>
            <w:r>
              <w:t>entity</w:t>
            </w:r>
            <w:r w:rsidR="008404B6">
              <w:t xml:space="preserve"> responsible for the management of the work package)</w:t>
            </w:r>
          </w:p>
        </w:tc>
        <w:tc>
          <w:tcPr>
            <w:tcW w:w="1626" w:type="dxa"/>
            <w:tcBorders>
              <w:top w:val="nil"/>
              <w:left w:val="nil"/>
              <w:bottom w:val="single" w:sz="4" w:space="0" w:color="auto"/>
              <w:right w:val="single" w:sz="4" w:space="0" w:color="auto"/>
            </w:tcBorders>
            <w:shd w:val="clear" w:color="auto" w:fill="auto"/>
            <w:noWrap/>
            <w:vAlign w:val="bottom"/>
            <w:hideMark/>
          </w:tcPr>
          <w:p w14:paraId="66A2D386" w14:textId="77777777" w:rsidR="005E4204" w:rsidRDefault="008404B6">
            <w:pPr>
              <w:pStyle w:val="P68B1DB1-Normlny13"/>
              <w:spacing w:after="0" w:line="240" w:lineRule="auto"/>
            </w:pPr>
            <w:r>
              <w:t> </w:t>
            </w:r>
          </w:p>
        </w:tc>
        <w:tc>
          <w:tcPr>
            <w:tcW w:w="1418" w:type="dxa"/>
            <w:tcBorders>
              <w:top w:val="nil"/>
              <w:left w:val="nil"/>
              <w:bottom w:val="single" w:sz="4" w:space="0" w:color="auto"/>
              <w:right w:val="single" w:sz="4" w:space="0" w:color="auto"/>
            </w:tcBorders>
            <w:shd w:val="clear" w:color="auto" w:fill="auto"/>
            <w:noWrap/>
            <w:vAlign w:val="bottom"/>
            <w:hideMark/>
          </w:tcPr>
          <w:p w14:paraId="0F99A7A8" w14:textId="77777777" w:rsidR="005E4204" w:rsidRDefault="008404B6">
            <w:pPr>
              <w:pStyle w:val="P68B1DB1-Normlny13"/>
              <w:spacing w:after="0" w:line="240" w:lineRule="auto"/>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14C181B2" w14:textId="77777777" w:rsidR="005E4204" w:rsidRDefault="008404B6">
            <w:pPr>
              <w:pStyle w:val="P68B1DB1-Normlny13"/>
              <w:spacing w:after="0" w:line="240" w:lineRule="auto"/>
            </w:pPr>
            <w:r>
              <w:t> </w:t>
            </w:r>
          </w:p>
        </w:tc>
        <w:tc>
          <w:tcPr>
            <w:tcW w:w="1276" w:type="dxa"/>
            <w:tcBorders>
              <w:top w:val="nil"/>
              <w:left w:val="nil"/>
              <w:bottom w:val="single" w:sz="4" w:space="0" w:color="auto"/>
              <w:right w:val="nil"/>
            </w:tcBorders>
            <w:shd w:val="clear" w:color="auto" w:fill="auto"/>
            <w:noWrap/>
            <w:vAlign w:val="bottom"/>
            <w:hideMark/>
          </w:tcPr>
          <w:p w14:paraId="5E993CD7" w14:textId="77777777" w:rsidR="005E4204" w:rsidRDefault="008404B6">
            <w:pPr>
              <w:pStyle w:val="P68B1DB1-Normlny13"/>
              <w:spacing w:after="0" w:line="240" w:lineRule="auto"/>
            </w:pPr>
            <w: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37BFE045" w14:textId="77777777" w:rsidR="005E4204" w:rsidRDefault="008404B6">
            <w:pPr>
              <w:pStyle w:val="P68B1DB1-Normlny13"/>
              <w:spacing w:after="0" w:line="240" w:lineRule="auto"/>
            </w:pPr>
            <w:r>
              <w:t> </w:t>
            </w:r>
          </w:p>
        </w:tc>
      </w:tr>
      <w:tr w:rsidR="005E4204" w14:paraId="554E44BD" w14:textId="77777777" w:rsidTr="27228E68">
        <w:trPr>
          <w:trHeight w:val="648"/>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6E6A4C7D" w14:textId="5156575A" w:rsidR="005E4204" w:rsidRDefault="00011A5F" w:rsidP="004F47F9">
            <w:pPr>
              <w:pStyle w:val="P68B1DB1-Normlny12"/>
              <w:spacing w:after="0" w:line="240" w:lineRule="auto"/>
            </w:pPr>
            <w:r w:rsidRPr="004F47F9">
              <w:t>I</w:t>
            </w:r>
            <w:r w:rsidR="008404B6" w:rsidRPr="004F47F9">
              <w:t xml:space="preserve">nvolvement of the </w:t>
            </w:r>
            <w:r w:rsidRPr="004F47F9">
              <w:t>entity</w:t>
            </w:r>
            <w:r w:rsidR="008404B6" w:rsidRPr="004F47F9">
              <w:t xml:space="preserve"> (expressed in </w:t>
            </w:r>
            <w:r w:rsidR="004F47F9" w:rsidRPr="004F47F9">
              <w:t>Person Months</w:t>
            </w:r>
            <w:r w:rsidR="008404B6" w:rsidRPr="004F47F9">
              <w:t>)</w:t>
            </w:r>
          </w:p>
        </w:tc>
        <w:tc>
          <w:tcPr>
            <w:tcW w:w="1626" w:type="dxa"/>
            <w:tcBorders>
              <w:top w:val="nil"/>
              <w:left w:val="nil"/>
              <w:bottom w:val="single" w:sz="4" w:space="0" w:color="auto"/>
              <w:right w:val="single" w:sz="4" w:space="0" w:color="auto"/>
            </w:tcBorders>
            <w:shd w:val="clear" w:color="auto" w:fill="auto"/>
            <w:noWrap/>
            <w:vAlign w:val="bottom"/>
            <w:hideMark/>
          </w:tcPr>
          <w:p w14:paraId="7F05579C" w14:textId="77777777" w:rsidR="005E4204" w:rsidRDefault="008404B6">
            <w:pPr>
              <w:pStyle w:val="P68B1DB1-Normlny13"/>
              <w:spacing w:after="0" w:line="240" w:lineRule="auto"/>
            </w:pPr>
            <w:r>
              <w:t> </w:t>
            </w:r>
          </w:p>
        </w:tc>
        <w:tc>
          <w:tcPr>
            <w:tcW w:w="1418" w:type="dxa"/>
            <w:tcBorders>
              <w:top w:val="nil"/>
              <w:left w:val="nil"/>
              <w:bottom w:val="single" w:sz="4" w:space="0" w:color="auto"/>
              <w:right w:val="single" w:sz="4" w:space="0" w:color="auto"/>
            </w:tcBorders>
            <w:shd w:val="clear" w:color="auto" w:fill="auto"/>
            <w:noWrap/>
            <w:vAlign w:val="bottom"/>
            <w:hideMark/>
          </w:tcPr>
          <w:p w14:paraId="0AFEF3C9" w14:textId="77777777" w:rsidR="005E4204" w:rsidRDefault="008404B6">
            <w:pPr>
              <w:pStyle w:val="P68B1DB1-Normlny13"/>
              <w:spacing w:after="0" w:line="240" w:lineRule="auto"/>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71DB2016" w14:textId="77777777" w:rsidR="005E4204" w:rsidRDefault="008404B6">
            <w:pPr>
              <w:pStyle w:val="P68B1DB1-Normlny13"/>
              <w:spacing w:after="0" w:line="240" w:lineRule="auto"/>
            </w:pPr>
            <w:r>
              <w:t> </w:t>
            </w:r>
          </w:p>
        </w:tc>
        <w:tc>
          <w:tcPr>
            <w:tcW w:w="1276" w:type="dxa"/>
            <w:tcBorders>
              <w:top w:val="nil"/>
              <w:left w:val="nil"/>
              <w:bottom w:val="single" w:sz="4" w:space="0" w:color="auto"/>
              <w:right w:val="nil"/>
            </w:tcBorders>
            <w:shd w:val="clear" w:color="auto" w:fill="auto"/>
            <w:noWrap/>
            <w:vAlign w:val="bottom"/>
            <w:hideMark/>
          </w:tcPr>
          <w:p w14:paraId="7E6AE36D" w14:textId="77777777" w:rsidR="005E4204" w:rsidRDefault="008404B6">
            <w:pPr>
              <w:pStyle w:val="P68B1DB1-Normlny13"/>
              <w:spacing w:after="0" w:line="240" w:lineRule="auto"/>
            </w:pPr>
            <w: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65A3BB1D" w14:textId="77777777" w:rsidR="005E4204" w:rsidRDefault="008404B6">
            <w:pPr>
              <w:pStyle w:val="P68B1DB1-Normlny13"/>
              <w:spacing w:after="0" w:line="240" w:lineRule="auto"/>
            </w:pPr>
            <w:r>
              <w:t> </w:t>
            </w:r>
          </w:p>
        </w:tc>
      </w:tr>
      <w:tr w:rsidR="0034100A" w14:paraId="43F684DC" w14:textId="77777777" w:rsidTr="27228E68">
        <w:trPr>
          <w:trHeight w:val="648"/>
        </w:trPr>
        <w:tc>
          <w:tcPr>
            <w:tcW w:w="2900" w:type="dxa"/>
            <w:tcBorders>
              <w:top w:val="nil"/>
              <w:left w:val="single" w:sz="8" w:space="0" w:color="auto"/>
              <w:bottom w:val="single" w:sz="4" w:space="0" w:color="auto"/>
              <w:right w:val="single" w:sz="4" w:space="0" w:color="auto"/>
            </w:tcBorders>
            <w:shd w:val="clear" w:color="auto" w:fill="auto"/>
            <w:vAlign w:val="bottom"/>
          </w:tcPr>
          <w:p w14:paraId="5453CDCB" w14:textId="4AB25019" w:rsidR="0034100A" w:rsidRPr="004F47F9" w:rsidRDefault="0034100A" w:rsidP="0052565F">
            <w:pPr>
              <w:pStyle w:val="P68B1DB1-Normlny12"/>
              <w:spacing w:after="0" w:line="240" w:lineRule="auto"/>
            </w:pPr>
            <w:r>
              <w:t xml:space="preserve">Overall </w:t>
            </w:r>
            <w:r w:rsidR="0052565F">
              <w:t>direct costs</w:t>
            </w:r>
            <w:r w:rsidR="001B4059">
              <w:t xml:space="preserve"> including </w:t>
            </w:r>
            <w:proofErr w:type="spellStart"/>
            <w:r w:rsidR="001B4059">
              <w:t>cofinancing</w:t>
            </w:r>
            <w:proofErr w:type="spellEnd"/>
            <w:r w:rsidR="001B4059">
              <w:t xml:space="preserve"> if it is relevant for the subject</w:t>
            </w:r>
            <w:r w:rsidR="0052565F">
              <w:t xml:space="preserve"> without personal costs</w:t>
            </w:r>
            <w:r>
              <w:t xml:space="preserve"> allocated to the WP</w:t>
            </w:r>
            <w:r w:rsidR="326DFBBA">
              <w:t xml:space="preserve"> (EUR)</w:t>
            </w:r>
          </w:p>
        </w:tc>
        <w:tc>
          <w:tcPr>
            <w:tcW w:w="1626" w:type="dxa"/>
            <w:tcBorders>
              <w:top w:val="nil"/>
              <w:left w:val="nil"/>
              <w:bottom w:val="single" w:sz="4" w:space="0" w:color="auto"/>
              <w:right w:val="single" w:sz="4" w:space="0" w:color="auto"/>
            </w:tcBorders>
            <w:shd w:val="clear" w:color="auto" w:fill="auto"/>
            <w:noWrap/>
            <w:vAlign w:val="bottom"/>
          </w:tcPr>
          <w:p w14:paraId="2E0AC69B" w14:textId="77777777" w:rsidR="0034100A" w:rsidRDefault="0034100A">
            <w:pPr>
              <w:pStyle w:val="P68B1DB1-Normlny13"/>
              <w:spacing w:after="0" w:line="240" w:lineRule="auto"/>
            </w:pPr>
          </w:p>
        </w:tc>
        <w:tc>
          <w:tcPr>
            <w:tcW w:w="1418" w:type="dxa"/>
            <w:tcBorders>
              <w:top w:val="nil"/>
              <w:left w:val="nil"/>
              <w:bottom w:val="single" w:sz="4" w:space="0" w:color="auto"/>
              <w:right w:val="single" w:sz="4" w:space="0" w:color="auto"/>
            </w:tcBorders>
            <w:shd w:val="clear" w:color="auto" w:fill="auto"/>
            <w:noWrap/>
            <w:vAlign w:val="bottom"/>
          </w:tcPr>
          <w:p w14:paraId="6E71E453" w14:textId="77777777" w:rsidR="0034100A" w:rsidRDefault="0034100A">
            <w:pPr>
              <w:pStyle w:val="P68B1DB1-Normlny13"/>
              <w:spacing w:after="0" w:line="240" w:lineRule="auto"/>
            </w:pPr>
          </w:p>
        </w:tc>
        <w:tc>
          <w:tcPr>
            <w:tcW w:w="1417" w:type="dxa"/>
            <w:tcBorders>
              <w:top w:val="nil"/>
              <w:left w:val="nil"/>
              <w:bottom w:val="single" w:sz="4" w:space="0" w:color="auto"/>
              <w:right w:val="single" w:sz="4" w:space="0" w:color="auto"/>
            </w:tcBorders>
            <w:shd w:val="clear" w:color="auto" w:fill="auto"/>
            <w:noWrap/>
            <w:vAlign w:val="bottom"/>
          </w:tcPr>
          <w:p w14:paraId="225130F3" w14:textId="77777777" w:rsidR="0034100A" w:rsidRDefault="0034100A">
            <w:pPr>
              <w:pStyle w:val="P68B1DB1-Normlny13"/>
              <w:spacing w:after="0" w:line="240" w:lineRule="auto"/>
            </w:pPr>
          </w:p>
        </w:tc>
        <w:tc>
          <w:tcPr>
            <w:tcW w:w="1276" w:type="dxa"/>
            <w:tcBorders>
              <w:top w:val="nil"/>
              <w:left w:val="nil"/>
              <w:bottom w:val="single" w:sz="4" w:space="0" w:color="auto"/>
              <w:right w:val="nil"/>
            </w:tcBorders>
            <w:shd w:val="clear" w:color="auto" w:fill="auto"/>
            <w:noWrap/>
            <w:vAlign w:val="bottom"/>
          </w:tcPr>
          <w:p w14:paraId="1FCFAA3A" w14:textId="77777777" w:rsidR="0034100A" w:rsidRDefault="0034100A">
            <w:pPr>
              <w:pStyle w:val="P68B1DB1-Normlny13"/>
              <w:spacing w:after="0" w:line="240" w:lineRule="auto"/>
            </w:pP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7CC245A3" w14:textId="77777777" w:rsidR="0034100A" w:rsidRDefault="0034100A">
            <w:pPr>
              <w:pStyle w:val="P68B1DB1-Normlny13"/>
              <w:spacing w:after="0" w:line="240" w:lineRule="auto"/>
            </w:pPr>
          </w:p>
        </w:tc>
      </w:tr>
      <w:tr w:rsidR="005E4204" w14:paraId="1743DDA5" w14:textId="77777777" w:rsidTr="27228E68">
        <w:trPr>
          <w:trHeight w:val="372"/>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vAlign w:val="bottom"/>
            <w:hideMark/>
          </w:tcPr>
          <w:p w14:paraId="36AFF482" w14:textId="77777777" w:rsidR="005E4204" w:rsidRDefault="008404B6">
            <w:pPr>
              <w:pStyle w:val="P68B1DB1-Normlny12"/>
              <w:spacing w:after="0" w:line="240" w:lineRule="auto"/>
            </w:pPr>
            <w:r>
              <w:t>Objectives</w:t>
            </w:r>
          </w:p>
        </w:tc>
      </w:tr>
      <w:tr w:rsidR="005E4204" w14:paraId="4918443D" w14:textId="77777777" w:rsidTr="27228E68">
        <w:trPr>
          <w:trHeight w:val="1248"/>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auto"/>
            <w:noWrap/>
            <w:vAlign w:val="bottom"/>
            <w:hideMark/>
          </w:tcPr>
          <w:p w14:paraId="219AC22F" w14:textId="77777777" w:rsidR="005E4204" w:rsidRDefault="008404B6">
            <w:pPr>
              <w:pStyle w:val="P68B1DB1-Normlny13"/>
              <w:spacing w:after="0" w:line="240" w:lineRule="auto"/>
              <w:jc w:val="center"/>
            </w:pPr>
            <w:r>
              <w:t> </w:t>
            </w:r>
          </w:p>
        </w:tc>
      </w:tr>
      <w:tr w:rsidR="005E4204" w14:paraId="40B49386" w14:textId="77777777" w:rsidTr="001838EB">
        <w:trPr>
          <w:trHeight w:val="372"/>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5E4204" w:rsidRDefault="008404B6">
            <w:pPr>
              <w:pStyle w:val="P68B1DB1-Normlny12"/>
              <w:spacing w:after="0" w:line="240" w:lineRule="auto"/>
            </w:pPr>
            <w:r>
              <w:t>Description of work package</w:t>
            </w:r>
          </w:p>
        </w:tc>
      </w:tr>
      <w:tr w:rsidR="005E4204" w14:paraId="25FE7260" w14:textId="77777777" w:rsidTr="001838EB">
        <w:trPr>
          <w:trHeight w:val="1716"/>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2C122AE4" w:rsidR="005E4204" w:rsidRDefault="008404B6">
            <w:pPr>
              <w:pStyle w:val="P68B1DB1-Normlny13"/>
              <w:spacing w:after="0" w:line="240" w:lineRule="auto"/>
            </w:pPr>
            <w:r>
              <w:t> </w:t>
            </w:r>
            <w:ins w:id="20" w:author="Autor">
              <w:r w:rsidR="001838EB">
                <w:rPr>
                  <w:rStyle w:val="normaltextrun"/>
                  <w:rFonts w:ascii="Arial" w:hAnsi="Arial" w:cs="Arial"/>
                  <w:i/>
                  <w:iCs/>
                  <w:sz w:val="20"/>
                  <w:shd w:val="clear" w:color="auto" w:fill="FFFFFF"/>
                  <w:lang w:val="en-GB"/>
                </w:rPr>
                <w:t> </w:t>
              </w:r>
              <w:r w:rsidR="001838EB">
                <w:rPr>
                  <w:rStyle w:val="normaltextrun"/>
                  <w:rFonts w:ascii="Arial" w:hAnsi="Arial" w:cs="Arial"/>
                  <w:i/>
                  <w:iCs/>
                  <w:sz w:val="20"/>
                  <w:highlight w:val="lightGray"/>
                  <w:lang w:val="en-GB"/>
                </w:rPr>
                <w:t>Where appropriate, please also provide a breakdown into the level of tasks assigned to each entity.</w:t>
              </w:r>
              <w:r w:rsidR="001838EB">
                <w:rPr>
                  <w:rStyle w:val="normaltextrun"/>
                  <w:rFonts w:ascii="Arial" w:hAnsi="Arial" w:cs="Arial"/>
                  <w:i/>
                  <w:iCs/>
                  <w:sz w:val="20"/>
                  <w:shd w:val="clear" w:color="auto" w:fill="FFFFFF"/>
                  <w:lang w:val="en-GB"/>
                </w:rPr>
                <w:t> </w:t>
              </w:r>
              <w:r w:rsidR="001838EB">
                <w:rPr>
                  <w:rStyle w:val="eop"/>
                  <w:rFonts w:ascii="Arial" w:hAnsi="Arial" w:cs="Arial"/>
                  <w:i/>
                  <w:iCs/>
                  <w:sz w:val="20"/>
                  <w:shd w:val="clear" w:color="auto" w:fill="FFFFFF"/>
                </w:rPr>
                <w:t> </w:t>
              </w:r>
            </w:ins>
          </w:p>
        </w:tc>
      </w:tr>
      <w:tr w:rsidR="005E4204" w14:paraId="3B09361C" w14:textId="77777777" w:rsidTr="27228E68">
        <w:trPr>
          <w:trHeight w:val="420"/>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vAlign w:val="bottom"/>
            <w:hideMark/>
          </w:tcPr>
          <w:p w14:paraId="2D76A0F2" w14:textId="48231554" w:rsidR="005E4204" w:rsidRDefault="00142EEE">
            <w:pPr>
              <w:pStyle w:val="P68B1DB1-Normlny12"/>
              <w:spacing w:after="0" w:line="240" w:lineRule="auto"/>
            </w:pPr>
            <w:r>
              <w:t>Deliverables</w:t>
            </w:r>
          </w:p>
        </w:tc>
      </w:tr>
      <w:tr w:rsidR="005E4204" w14:paraId="6A9E558F" w14:textId="77777777" w:rsidTr="27228E68">
        <w:trPr>
          <w:trHeight w:val="1332"/>
        </w:trPr>
        <w:tc>
          <w:tcPr>
            <w:tcW w:w="10055" w:type="dxa"/>
            <w:gridSpan w:val="6"/>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1A1B2F72" w:rsidR="005E4204" w:rsidRPr="0050616B" w:rsidRDefault="0050616B" w:rsidP="00142EEE">
            <w:pPr>
              <w:pStyle w:val="P68B1DB1-Normlny13"/>
              <w:spacing w:after="0" w:line="240" w:lineRule="auto"/>
              <w:rPr>
                <w:i/>
                <w:iCs/>
                <w:highlight w:val="lightGray"/>
              </w:rPr>
            </w:pPr>
            <w:r w:rsidRPr="0050616B">
              <w:rPr>
                <w:i/>
                <w:iCs/>
                <w:highlight w:val="lightGray"/>
              </w:rPr>
              <w:t>I</w:t>
            </w:r>
            <w:r>
              <w:rPr>
                <w:i/>
                <w:iCs/>
                <w:highlight w:val="lightGray"/>
              </w:rPr>
              <w:t xml:space="preserve">dentify a numbering </w:t>
            </w:r>
            <w:r w:rsidRPr="0050616B">
              <w:rPr>
                <w:i/>
                <w:iCs/>
                <w:highlight w:val="lightGray"/>
              </w:rPr>
              <w:t xml:space="preserve">of </w:t>
            </w:r>
            <w:r w:rsidR="00142EEE">
              <w:rPr>
                <w:i/>
                <w:iCs/>
                <w:highlight w:val="lightGray"/>
              </w:rPr>
              <w:t>deliverables</w:t>
            </w:r>
            <w:r w:rsidR="00142EEE" w:rsidRPr="0050616B">
              <w:rPr>
                <w:i/>
                <w:iCs/>
                <w:highlight w:val="lightGray"/>
              </w:rPr>
              <w:t xml:space="preserve"> </w:t>
            </w:r>
            <w:r w:rsidRPr="0050616B">
              <w:rPr>
                <w:i/>
                <w:iCs/>
                <w:highlight w:val="lightGray"/>
              </w:rPr>
              <w:t xml:space="preserve">and describe </w:t>
            </w:r>
            <w:r>
              <w:rPr>
                <w:i/>
                <w:iCs/>
                <w:highlight w:val="lightGray"/>
              </w:rPr>
              <w:t xml:space="preserve">each </w:t>
            </w:r>
            <w:r w:rsidR="00142EEE">
              <w:rPr>
                <w:i/>
                <w:iCs/>
                <w:highlight w:val="lightGray"/>
              </w:rPr>
              <w:t>deliverable</w:t>
            </w:r>
            <w:r w:rsidR="00142EEE" w:rsidRPr="0050616B">
              <w:rPr>
                <w:i/>
                <w:iCs/>
                <w:highlight w:val="lightGray"/>
              </w:rPr>
              <w:t xml:space="preserve"> </w:t>
            </w:r>
            <w:r w:rsidRPr="0050616B">
              <w:rPr>
                <w:i/>
                <w:iCs/>
                <w:highlight w:val="lightGray"/>
              </w:rPr>
              <w:t>in more detail</w:t>
            </w:r>
            <w:r w:rsidR="008404B6" w:rsidRPr="0050616B">
              <w:rPr>
                <w:i/>
                <w:iCs/>
                <w:highlight w:val="lightGray"/>
              </w:rPr>
              <w:t> </w:t>
            </w:r>
          </w:p>
        </w:tc>
      </w:tr>
    </w:tbl>
    <w:p w14:paraId="37620F89" w14:textId="791600A7" w:rsidR="005E4204" w:rsidRDefault="005E4204">
      <w:pPr>
        <w:pStyle w:val="paragraph"/>
        <w:spacing w:before="0" w:beforeAutospacing="0" w:after="0" w:afterAutospacing="0"/>
        <w:jc w:val="both"/>
        <w:textAlignment w:val="baseline"/>
        <w:rPr>
          <w:rFonts w:asciiTheme="minorHAnsi" w:hAnsiTheme="minorHAnsi" w:cstheme="minorHAnsi"/>
          <w:i/>
          <w:sz w:val="22"/>
        </w:rPr>
      </w:pPr>
    </w:p>
    <w:p w14:paraId="3B0BD5D5" w14:textId="0B1415B6" w:rsidR="007A0092" w:rsidRDefault="000F2282" w:rsidP="007A0092">
      <w:pPr>
        <w:pStyle w:val="Nadpis4"/>
        <w:spacing w:before="0"/>
        <w:textAlignment w:val="baseline"/>
      </w:pPr>
      <w:r>
        <w:t>3.1.2</w:t>
      </w:r>
      <w:r w:rsidR="007A0092">
        <w:t xml:space="preserve"> List of work packages </w:t>
      </w:r>
      <w:r w:rsidR="007A0092" w:rsidRPr="7071837C">
        <w:rPr>
          <w:highlight w:val="lightGray"/>
        </w:rPr>
        <w:t>(template</w:t>
      </w:r>
      <w:r w:rsidR="007A0092">
        <w:t>):</w:t>
      </w:r>
    </w:p>
    <w:p w14:paraId="50172FCF" w14:textId="77777777" w:rsidR="007A0092" w:rsidRDefault="007A0092" w:rsidP="007A0092">
      <w:pPr>
        <w:pStyle w:val="paragraph"/>
        <w:spacing w:before="0" w:beforeAutospacing="0" w:after="0" w:afterAutospacing="0"/>
        <w:jc w:val="both"/>
        <w:textAlignment w:val="baseline"/>
        <w:rPr>
          <w:rFonts w:asciiTheme="minorHAnsi" w:hAnsiTheme="minorHAnsi" w:cstheme="minorBidi"/>
          <w:b/>
          <w:bCs/>
          <w:sz w:val="22"/>
          <w:szCs w:val="22"/>
        </w:rPr>
      </w:pPr>
    </w:p>
    <w:tbl>
      <w:tblPr>
        <w:tblW w:w="0" w:type="auto"/>
        <w:tblLook w:val="04A0" w:firstRow="1" w:lastRow="0" w:firstColumn="1" w:lastColumn="0" w:noHBand="0" w:noVBand="1"/>
      </w:tblPr>
      <w:tblGrid>
        <w:gridCol w:w="1305"/>
        <w:gridCol w:w="2431"/>
        <w:gridCol w:w="1688"/>
        <w:gridCol w:w="1735"/>
        <w:gridCol w:w="2612"/>
      </w:tblGrid>
      <w:tr w:rsidR="007A0092" w14:paraId="529B577C" w14:textId="77777777" w:rsidTr="00484643">
        <w:trPr>
          <w:trHeight w:val="1176"/>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14:paraId="2491F377" w14:textId="77777777" w:rsidR="007A0092" w:rsidRDefault="007A0092" w:rsidP="00484643">
            <w:pPr>
              <w:pStyle w:val="P68B1DB1-Normlny12"/>
              <w:spacing w:after="0" w:line="240" w:lineRule="auto"/>
            </w:pPr>
            <w:r>
              <w:t>Number of work package</w:t>
            </w:r>
          </w:p>
        </w:tc>
        <w:tc>
          <w:tcPr>
            <w:tcW w:w="2500" w:type="dxa"/>
            <w:tcBorders>
              <w:top w:val="single" w:sz="4" w:space="0" w:color="auto"/>
              <w:left w:val="nil"/>
              <w:bottom w:val="single" w:sz="4" w:space="0" w:color="auto"/>
              <w:right w:val="single" w:sz="4" w:space="0" w:color="auto"/>
            </w:tcBorders>
            <w:shd w:val="clear" w:color="auto" w:fill="auto"/>
            <w:vAlign w:val="bottom"/>
          </w:tcPr>
          <w:p w14:paraId="0E35D8DA" w14:textId="77777777" w:rsidR="007A0092" w:rsidRDefault="007A0092" w:rsidP="00484643">
            <w:pPr>
              <w:pStyle w:val="P68B1DB1-Normlny12"/>
              <w:spacing w:after="0" w:line="240" w:lineRule="auto"/>
            </w:pPr>
            <w:r>
              <w:t xml:space="preserve">Title of the work package </w:t>
            </w:r>
          </w:p>
        </w:tc>
        <w:tc>
          <w:tcPr>
            <w:tcW w:w="1700" w:type="dxa"/>
            <w:tcBorders>
              <w:top w:val="single" w:sz="4" w:space="0" w:color="auto"/>
              <w:left w:val="nil"/>
              <w:bottom w:val="single" w:sz="4" w:space="0" w:color="auto"/>
              <w:right w:val="single" w:sz="4" w:space="0" w:color="auto"/>
            </w:tcBorders>
            <w:shd w:val="clear" w:color="auto" w:fill="auto"/>
            <w:vAlign w:val="bottom"/>
          </w:tcPr>
          <w:p w14:paraId="42CCD4A6" w14:textId="77777777" w:rsidR="007A0092" w:rsidRDefault="007A0092" w:rsidP="00484643">
            <w:pPr>
              <w:pStyle w:val="P68B1DB1-Normlny12"/>
              <w:spacing w:after="0" w:line="240" w:lineRule="auto"/>
            </w:pPr>
            <w:r>
              <w:t>Entity responsible for the management of the work package</w:t>
            </w:r>
          </w:p>
        </w:tc>
        <w:tc>
          <w:tcPr>
            <w:tcW w:w="1740" w:type="dxa"/>
            <w:tcBorders>
              <w:top w:val="single" w:sz="4" w:space="0" w:color="auto"/>
              <w:left w:val="nil"/>
              <w:bottom w:val="single" w:sz="4" w:space="0" w:color="auto"/>
              <w:right w:val="single" w:sz="4" w:space="0" w:color="auto"/>
            </w:tcBorders>
            <w:shd w:val="clear" w:color="auto" w:fill="auto"/>
            <w:vAlign w:val="bottom"/>
          </w:tcPr>
          <w:p w14:paraId="4706B9A6" w14:textId="77777777" w:rsidR="007A0092" w:rsidRDefault="007A0092" w:rsidP="00484643">
            <w:pPr>
              <w:pStyle w:val="P68B1DB1-Normlny13"/>
              <w:spacing w:after="0" w:line="240" w:lineRule="auto"/>
              <w:rPr>
                <w:b/>
                <w:bCs/>
              </w:rPr>
            </w:pPr>
            <w:r w:rsidRPr="7071837C">
              <w:rPr>
                <w:b/>
                <w:bCs/>
              </w:rPr>
              <w:t xml:space="preserve">Start of activities </w:t>
            </w:r>
            <w:r w:rsidRPr="7071837C">
              <w:rPr>
                <w:i/>
                <w:iCs/>
                <w:highlight w:val="lightGray"/>
              </w:rPr>
              <w:t>(specify project implementation month)</w:t>
            </w:r>
          </w:p>
        </w:tc>
        <w:tc>
          <w:tcPr>
            <w:tcW w:w="2658" w:type="dxa"/>
            <w:tcBorders>
              <w:top w:val="single" w:sz="4" w:space="0" w:color="auto"/>
              <w:left w:val="nil"/>
              <w:bottom w:val="single" w:sz="4" w:space="0" w:color="auto"/>
              <w:right w:val="single" w:sz="4" w:space="0" w:color="auto"/>
            </w:tcBorders>
            <w:shd w:val="clear" w:color="auto" w:fill="auto"/>
            <w:vAlign w:val="bottom"/>
          </w:tcPr>
          <w:p w14:paraId="680CEADF" w14:textId="77777777" w:rsidR="007A0092" w:rsidRDefault="007A0092" w:rsidP="00484643">
            <w:pPr>
              <w:pStyle w:val="P68B1DB1-Normlny13"/>
              <w:spacing w:after="0" w:line="240" w:lineRule="auto"/>
              <w:rPr>
                <w:b/>
                <w:bCs/>
              </w:rPr>
            </w:pPr>
            <w:r w:rsidRPr="7071837C">
              <w:rPr>
                <w:b/>
                <w:bCs/>
              </w:rPr>
              <w:t xml:space="preserve">End of activities </w:t>
            </w:r>
            <w:r w:rsidRPr="7071837C">
              <w:rPr>
                <w:i/>
                <w:iCs/>
                <w:highlight w:val="lightGray"/>
              </w:rPr>
              <w:t>(specify project implementation month)</w:t>
            </w:r>
          </w:p>
        </w:tc>
      </w:tr>
      <w:tr w:rsidR="007A0092" w14:paraId="29CEB5D4"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2C780E29"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14C3F3C5"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3C6B7ADF"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0255A098"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29FEAA0E" w14:textId="77777777" w:rsidR="007A0092" w:rsidRDefault="007A0092" w:rsidP="00484643">
            <w:pPr>
              <w:pStyle w:val="P68B1DB1-Normlny13"/>
              <w:spacing w:after="0" w:line="240" w:lineRule="auto"/>
            </w:pPr>
            <w:r>
              <w:t> </w:t>
            </w:r>
          </w:p>
        </w:tc>
      </w:tr>
      <w:tr w:rsidR="007A0092" w14:paraId="26BF8199"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7A224F38"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114602F2"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45EBAB19"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7D0FA5DC"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5C5AE993" w14:textId="77777777" w:rsidR="007A0092" w:rsidRDefault="007A0092" w:rsidP="00484643">
            <w:pPr>
              <w:pStyle w:val="P68B1DB1-Normlny13"/>
              <w:spacing w:after="0" w:line="240" w:lineRule="auto"/>
            </w:pPr>
            <w:r>
              <w:t> </w:t>
            </w:r>
          </w:p>
        </w:tc>
      </w:tr>
      <w:tr w:rsidR="007A0092" w14:paraId="68CBDAAB"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1BDB9237"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51851455"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7969DE3D"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6D7FB06F"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56A09047" w14:textId="77777777" w:rsidR="007A0092" w:rsidRDefault="007A0092" w:rsidP="00484643">
            <w:pPr>
              <w:pStyle w:val="P68B1DB1-Normlny13"/>
              <w:spacing w:after="0" w:line="240" w:lineRule="auto"/>
            </w:pPr>
            <w:r>
              <w:t> </w:t>
            </w:r>
          </w:p>
        </w:tc>
      </w:tr>
      <w:tr w:rsidR="007A0092" w14:paraId="176467E3"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6F90BB05"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1E63940C"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6D33531E"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6508A008"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16F02FBF" w14:textId="77777777" w:rsidR="007A0092" w:rsidRDefault="007A0092" w:rsidP="00484643">
            <w:pPr>
              <w:pStyle w:val="P68B1DB1-Normlny13"/>
              <w:spacing w:after="0" w:line="240" w:lineRule="auto"/>
            </w:pPr>
            <w:r>
              <w:t> </w:t>
            </w:r>
          </w:p>
        </w:tc>
      </w:tr>
      <w:tr w:rsidR="007A0092" w14:paraId="48D6CB6E"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01F23D78"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452CDB71"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64EB5664"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335E3117"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3F8E1560" w14:textId="77777777" w:rsidR="007A0092" w:rsidRDefault="007A0092" w:rsidP="00484643">
            <w:pPr>
              <w:pStyle w:val="P68B1DB1-Normlny13"/>
              <w:spacing w:after="0" w:line="240" w:lineRule="auto"/>
            </w:pPr>
            <w:r>
              <w:t> </w:t>
            </w:r>
          </w:p>
        </w:tc>
      </w:tr>
    </w:tbl>
    <w:p w14:paraId="734726B4" w14:textId="77777777" w:rsidR="007A0092" w:rsidRDefault="007A0092" w:rsidP="007A0092">
      <w:pPr>
        <w:pStyle w:val="paragraph"/>
        <w:spacing w:before="0" w:beforeAutospacing="0" w:after="0" w:afterAutospacing="0"/>
        <w:jc w:val="both"/>
        <w:textAlignment w:val="baseline"/>
        <w:rPr>
          <w:rFonts w:asciiTheme="minorHAnsi" w:hAnsiTheme="minorHAnsi" w:cstheme="minorBidi"/>
          <w:i/>
          <w:iCs/>
          <w:sz w:val="22"/>
          <w:szCs w:val="22"/>
          <w:highlight w:val="lightGray"/>
        </w:rPr>
      </w:pPr>
    </w:p>
    <w:p w14:paraId="15916A87" w14:textId="77777777" w:rsidR="005E4204" w:rsidRDefault="005E4204">
      <w:pPr>
        <w:pStyle w:val="paragraph"/>
        <w:spacing w:before="0" w:beforeAutospacing="0" w:after="0" w:afterAutospacing="0"/>
        <w:jc w:val="both"/>
        <w:textAlignment w:val="baseline"/>
        <w:rPr>
          <w:rFonts w:asciiTheme="minorHAnsi" w:hAnsiTheme="minorHAnsi" w:cstheme="minorHAnsi"/>
          <w:b/>
          <w:sz w:val="22"/>
        </w:rPr>
      </w:pPr>
    </w:p>
    <w:p w14:paraId="1A12505E" w14:textId="20332F47" w:rsidR="005E4204" w:rsidRDefault="008404B6">
      <w:pPr>
        <w:pStyle w:val="Nadpis4"/>
      </w:pPr>
      <w:r>
        <w:lastRenderedPageBreak/>
        <w:t xml:space="preserve">3.1.3 List of </w:t>
      </w:r>
      <w:r w:rsidR="00142EEE">
        <w:t xml:space="preserve">deliverables: </w:t>
      </w:r>
      <w:r>
        <w:rPr>
          <w:highlight w:val="lightGray"/>
        </w:rPr>
        <w:t>(template):</w:t>
      </w:r>
    </w:p>
    <w:p w14:paraId="1F56D090" w14:textId="77777777" w:rsidR="005E4204" w:rsidRDefault="005E4204">
      <w:pPr>
        <w:pStyle w:val="Nadpis4"/>
      </w:pPr>
    </w:p>
    <w:p w14:paraId="650B4F0A" w14:textId="32BC1A83" w:rsidR="005E4204" w:rsidRDefault="008404B6">
      <w:pPr>
        <w:pStyle w:val="P68B1DB1-Nadpis415"/>
      </w:pPr>
      <w:r>
        <w:t xml:space="preserve">The mandatory </w:t>
      </w:r>
      <w:r w:rsidR="00AC38BE">
        <w:t xml:space="preserve">deliverable </w:t>
      </w:r>
      <w:r>
        <w:t xml:space="preserve">shall be at least: </w:t>
      </w:r>
    </w:p>
    <w:p w14:paraId="1FF1CEE7" w14:textId="77777777" w:rsidR="00FF7F54" w:rsidRDefault="008404B6">
      <w:pPr>
        <w:pStyle w:val="P68B1DB1-Odsekzoznamu16"/>
        <w:numPr>
          <w:ilvl w:val="0"/>
          <w:numId w:val="35"/>
        </w:numPr>
        <w:ind w:left="284" w:firstLine="0"/>
      </w:pPr>
      <w:r>
        <w:t>Summary report on TI</w:t>
      </w:r>
      <w:r w:rsidR="006345C4">
        <w:t xml:space="preserve">C </w:t>
      </w:r>
      <w:r>
        <w:t xml:space="preserve">activities and results presented once a year with a list of </w:t>
      </w:r>
      <w:r w:rsidR="003B1021">
        <w:t xml:space="preserve">outcomes </w:t>
      </w:r>
      <w:r>
        <w:t xml:space="preserve">and </w:t>
      </w:r>
      <w:r w:rsidR="003B1021">
        <w:t xml:space="preserve">deliverables </w:t>
      </w:r>
      <w:r>
        <w:t xml:space="preserve">and newly created projects in key sectors of the </w:t>
      </w:r>
      <w:proofErr w:type="gramStart"/>
      <w:r>
        <w:t>economy</w:t>
      </w:r>
      <w:proofErr w:type="gramEnd"/>
    </w:p>
    <w:p w14:paraId="2B86FE50" w14:textId="2217AC60" w:rsidR="005E4204" w:rsidRDefault="00FF7F54" w:rsidP="00FF7F54">
      <w:pPr>
        <w:pStyle w:val="P68B1DB1-Odsekzoznamu16"/>
        <w:numPr>
          <w:ilvl w:val="0"/>
          <w:numId w:val="35"/>
        </w:numPr>
        <w:ind w:left="567" w:hanging="283"/>
      </w:pPr>
      <w:r w:rsidRPr="00FF7F54">
        <w:t>The final report on the achieved results of the project submitted at the end of the project implementation</w:t>
      </w:r>
      <w:r>
        <w:t>.</w:t>
      </w:r>
    </w:p>
    <w:p w14:paraId="28379035" w14:textId="2F5800F6" w:rsidR="005E4204" w:rsidRDefault="005E4204">
      <w:pPr>
        <w:pStyle w:val="paragraph"/>
        <w:spacing w:before="0" w:beforeAutospacing="0" w:after="0" w:afterAutospacing="0"/>
        <w:jc w:val="both"/>
        <w:textAlignment w:val="baseline"/>
        <w:rPr>
          <w:rFonts w:asciiTheme="minorHAnsi" w:hAnsiTheme="minorHAnsi" w:cstheme="minorHAnsi"/>
          <w:b/>
          <w:i/>
          <w:sz w:val="22"/>
          <w:highlight w:val="lightGray"/>
        </w:rPr>
      </w:pPr>
    </w:p>
    <w:tbl>
      <w:tblPr>
        <w:tblW w:w="10768" w:type="dxa"/>
        <w:tblLayout w:type="fixed"/>
        <w:tblCellMar>
          <w:left w:w="70" w:type="dxa"/>
          <w:right w:w="70" w:type="dxa"/>
        </w:tblCellMar>
        <w:tblLook w:val="04A0" w:firstRow="1" w:lastRow="0" w:firstColumn="1" w:lastColumn="0" w:noHBand="0" w:noVBand="1"/>
      </w:tblPr>
      <w:tblGrid>
        <w:gridCol w:w="1182"/>
        <w:gridCol w:w="1648"/>
        <w:gridCol w:w="1305"/>
        <w:gridCol w:w="1196"/>
        <w:gridCol w:w="1185"/>
        <w:gridCol w:w="1701"/>
        <w:gridCol w:w="1468"/>
        <w:gridCol w:w="1083"/>
      </w:tblGrid>
      <w:tr w:rsidR="00A5165A" w14:paraId="0F9BD330" w14:textId="77777777" w:rsidTr="00DA0C5E">
        <w:trPr>
          <w:trHeight w:val="1008"/>
        </w:trPr>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D7B71" w14:textId="6F9324AC" w:rsidR="005E4204" w:rsidRDefault="00AC38BE">
            <w:pPr>
              <w:pStyle w:val="P68B1DB1-Normlny12"/>
              <w:spacing w:after="0" w:line="240" w:lineRule="auto"/>
            </w:pPr>
            <w:r>
              <w:t xml:space="preserve">Deliverable </w:t>
            </w:r>
            <w:r w:rsidR="008404B6">
              <w:t>number</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14:paraId="6E954B88" w14:textId="4041F238" w:rsidR="005E4204" w:rsidRDefault="00AC38BE">
            <w:pPr>
              <w:pStyle w:val="P68B1DB1-Normlny12"/>
              <w:spacing w:after="0" w:line="240" w:lineRule="auto"/>
            </w:pPr>
            <w:r>
              <w:t>Deliverable</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14:paraId="707F8410" w14:textId="31638350" w:rsidR="005E4204" w:rsidRDefault="008404B6">
            <w:pPr>
              <w:pStyle w:val="P68B1DB1-Normlny12"/>
              <w:spacing w:after="0" w:line="240" w:lineRule="auto"/>
            </w:pPr>
            <w:r>
              <w:t>Number of work package</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66FA3AB1" w14:textId="1D95E2A7" w:rsidR="005E4204" w:rsidRDefault="0062782B" w:rsidP="00AC38BE">
            <w:pPr>
              <w:pStyle w:val="P68B1DB1-Normlny12"/>
              <w:spacing w:after="0" w:line="240" w:lineRule="auto"/>
            </w:pPr>
            <w:r>
              <w:t>Entity</w:t>
            </w:r>
            <w:r w:rsidR="008404B6">
              <w:t xml:space="preserve"> responsible for </w:t>
            </w:r>
            <w:r w:rsidR="00AC38BE">
              <w:t>deliverable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28AA9343" w14:textId="77777777" w:rsidR="005E4204" w:rsidRDefault="008404B6">
            <w:pPr>
              <w:pStyle w:val="P68B1DB1-Normlny14"/>
              <w:spacing w:after="0" w:line="240" w:lineRule="auto"/>
              <w:rPr>
                <w:rFonts w:cstheme="minorHAnsi"/>
                <w:color w:val="000000"/>
              </w:rPr>
            </w:pPr>
            <w:r>
              <w:t>Type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2E02797" w14:textId="77777777" w:rsidR="005E4204" w:rsidRDefault="008404B6">
            <w:pPr>
              <w:pStyle w:val="P68B1DB1-Normlny14"/>
              <w:spacing w:after="0" w:line="240" w:lineRule="auto"/>
              <w:rPr>
                <w:rFonts w:cstheme="minorHAnsi"/>
                <w:color w:val="000000"/>
              </w:rPr>
            </w:pPr>
            <w:r>
              <w:t>Access and dissemination</w:t>
            </w:r>
          </w:p>
        </w:tc>
        <w:tc>
          <w:tcPr>
            <w:tcW w:w="1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C5B92D0" w14:textId="77777777" w:rsidR="005E4204" w:rsidRDefault="008404B6">
            <w:pPr>
              <w:pStyle w:val="P68B1DB1-Normlny12"/>
              <w:spacing w:after="0" w:line="240" w:lineRule="auto"/>
            </w:pPr>
            <w:r>
              <w:t xml:space="preserve">Method of verification </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401C0FED" w14:textId="64114B98" w:rsidR="005E4204" w:rsidRDefault="00A5165A" w:rsidP="00AC38BE">
            <w:pPr>
              <w:pStyle w:val="P68B1DB1-Normlny12"/>
              <w:spacing w:after="0" w:line="240" w:lineRule="auto"/>
            </w:pPr>
            <w:r>
              <w:t>Delivery (project implementation month</w:t>
            </w:r>
            <w:r w:rsidR="008404B6">
              <w:t>)</w:t>
            </w:r>
          </w:p>
        </w:tc>
      </w:tr>
      <w:tr w:rsidR="00A5165A" w14:paraId="2353D034" w14:textId="77777777" w:rsidTr="00DA0C5E">
        <w:trPr>
          <w:trHeight w:val="1999"/>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80194FA"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1FBD3209"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3835365F"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6C73AFB4"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vAlign w:val="bottom"/>
            <w:hideMark/>
          </w:tcPr>
          <w:p w14:paraId="2D287A63" w14:textId="0BFE89CD" w:rsidR="005E4204" w:rsidRDefault="008404B6">
            <w:pPr>
              <w:pStyle w:val="P68B1DB1-Normlny17"/>
              <w:spacing w:after="0" w:line="240" w:lineRule="auto"/>
            </w:pPr>
            <w:r>
              <w:t>Report, prototype, software, patent, other (specify)...</w:t>
            </w:r>
          </w:p>
        </w:tc>
        <w:tc>
          <w:tcPr>
            <w:tcW w:w="1701" w:type="dxa"/>
            <w:tcBorders>
              <w:top w:val="nil"/>
              <w:left w:val="nil"/>
              <w:bottom w:val="single" w:sz="4" w:space="0" w:color="auto"/>
              <w:right w:val="single" w:sz="4" w:space="0" w:color="auto"/>
            </w:tcBorders>
            <w:shd w:val="clear" w:color="auto" w:fill="auto"/>
            <w:vAlign w:val="bottom"/>
            <w:hideMark/>
          </w:tcPr>
          <w:p w14:paraId="567DADFD" w14:textId="77777777" w:rsidR="005E4204" w:rsidRDefault="005E4204">
            <w:pPr>
              <w:spacing w:after="0" w:line="240" w:lineRule="auto"/>
              <w:rPr>
                <w:rFonts w:eastAsia="Times New Roman" w:cstheme="minorHAnsi"/>
                <w:i/>
                <w:sz w:val="20"/>
                <w:highlight w:val="lightGray"/>
              </w:rPr>
            </w:pPr>
          </w:p>
          <w:p w14:paraId="61DAC37C" w14:textId="15890EDA" w:rsidR="005E4204" w:rsidRDefault="008404B6">
            <w:pPr>
              <w:pStyle w:val="P68B1DB1-Normlny17"/>
              <w:spacing w:after="0" w:line="240" w:lineRule="auto"/>
            </w:pPr>
            <w:r>
              <w:t xml:space="preserve">V=Public </w:t>
            </w:r>
          </w:p>
          <w:p w14:paraId="04EBF452" w14:textId="4658F60C" w:rsidR="005E4204" w:rsidRDefault="008404B6">
            <w:pPr>
              <w:pStyle w:val="P68B1DB1-Normlny17"/>
              <w:spacing w:after="0" w:line="240" w:lineRule="auto"/>
            </w:pPr>
            <w:r>
              <w:t xml:space="preserve">N= non-public, limited to consortium members and executors for reporting purposes only </w:t>
            </w:r>
          </w:p>
        </w:tc>
        <w:tc>
          <w:tcPr>
            <w:tcW w:w="1468" w:type="dxa"/>
            <w:tcBorders>
              <w:top w:val="nil"/>
              <w:left w:val="nil"/>
              <w:bottom w:val="single" w:sz="4" w:space="0" w:color="auto"/>
              <w:right w:val="single" w:sz="4" w:space="0" w:color="auto"/>
            </w:tcBorders>
            <w:shd w:val="clear" w:color="auto" w:fill="auto"/>
            <w:vAlign w:val="bottom"/>
            <w:hideMark/>
          </w:tcPr>
          <w:p w14:paraId="6B08A4C9"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45A6994C" w14:textId="77777777" w:rsidR="005E4204" w:rsidRDefault="008404B6">
            <w:pPr>
              <w:pStyle w:val="P68B1DB1-Normlny13"/>
              <w:spacing w:after="0" w:line="240" w:lineRule="auto"/>
            </w:pPr>
            <w:r>
              <w:t> </w:t>
            </w:r>
          </w:p>
        </w:tc>
      </w:tr>
      <w:tr w:rsidR="00A5165A" w14:paraId="02103FF0"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1671B54"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4B904772"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7911C9C3"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3A762684"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61B06659"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475360B6"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64B21409"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1EB78905" w14:textId="77777777" w:rsidR="005E4204" w:rsidRDefault="008404B6">
            <w:pPr>
              <w:pStyle w:val="P68B1DB1-Normlny13"/>
              <w:spacing w:after="0" w:line="240" w:lineRule="auto"/>
            </w:pPr>
            <w:r>
              <w:t> </w:t>
            </w:r>
          </w:p>
        </w:tc>
      </w:tr>
      <w:tr w:rsidR="00A5165A" w14:paraId="0B654136"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47199BA"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55234F9C"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46B1F8C0"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34A0B8DD"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14E0CB55"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0EE53594"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0A451D00"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18763F40" w14:textId="77777777" w:rsidR="005E4204" w:rsidRDefault="008404B6">
            <w:pPr>
              <w:pStyle w:val="P68B1DB1-Normlny13"/>
              <w:spacing w:after="0" w:line="240" w:lineRule="auto"/>
            </w:pPr>
            <w:r>
              <w:t> </w:t>
            </w:r>
          </w:p>
        </w:tc>
      </w:tr>
      <w:tr w:rsidR="00A5165A" w14:paraId="6965C41A"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683689E"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3A51517C"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5CAFE4F3"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62EF357D"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0DE3D5E1"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7890C791"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6544F3AB"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2144D9D7" w14:textId="77777777" w:rsidR="005E4204" w:rsidRDefault="008404B6">
            <w:pPr>
              <w:pStyle w:val="P68B1DB1-Normlny13"/>
              <w:spacing w:after="0" w:line="240" w:lineRule="auto"/>
            </w:pPr>
            <w:r>
              <w:t> </w:t>
            </w:r>
          </w:p>
        </w:tc>
      </w:tr>
      <w:tr w:rsidR="00A5165A" w14:paraId="08D074B0"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020FFBA"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0CFF33BA"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3570200B"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298A1410"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31307EB5"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2C79B7E0"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548FE936"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2FF2987B" w14:textId="77777777" w:rsidR="005E4204" w:rsidRDefault="008404B6">
            <w:pPr>
              <w:pStyle w:val="P68B1DB1-Normlny13"/>
              <w:spacing w:after="0" w:line="240" w:lineRule="auto"/>
            </w:pPr>
            <w:r>
              <w:t> </w:t>
            </w:r>
          </w:p>
        </w:tc>
      </w:tr>
      <w:tr w:rsidR="00A5165A" w14:paraId="25476F6D"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0193AC9"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22F1095D"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1400EE2F"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02BE39CD"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56BC0DD7"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076BDCEF"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50076F8D"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484F4CF0" w14:textId="77777777" w:rsidR="005E4204" w:rsidRDefault="008404B6">
            <w:pPr>
              <w:pStyle w:val="P68B1DB1-Normlny13"/>
              <w:spacing w:after="0" w:line="240" w:lineRule="auto"/>
            </w:pPr>
            <w:r>
              <w:t> </w:t>
            </w:r>
          </w:p>
        </w:tc>
      </w:tr>
    </w:tbl>
    <w:p w14:paraId="5E29B46F" w14:textId="77777777" w:rsidR="005E4204" w:rsidRDefault="005E4204">
      <w:pPr>
        <w:pStyle w:val="paragraph"/>
        <w:spacing w:before="0" w:beforeAutospacing="0" w:after="0" w:afterAutospacing="0"/>
        <w:jc w:val="both"/>
        <w:textAlignment w:val="baseline"/>
        <w:rPr>
          <w:rFonts w:asciiTheme="minorHAnsi" w:hAnsiTheme="minorHAnsi" w:cstheme="minorHAnsi"/>
          <w:b/>
          <w:i/>
          <w:sz w:val="22"/>
          <w:highlight w:val="lightGray"/>
        </w:rPr>
      </w:pPr>
    </w:p>
    <w:p w14:paraId="174D9EC4" w14:textId="4B879957" w:rsidR="005E4204" w:rsidRDefault="008404B6">
      <w:pPr>
        <w:pStyle w:val="Nadpis4"/>
      </w:pPr>
      <w:r>
        <w:t xml:space="preserve">3.1.4 List of milestones </w:t>
      </w:r>
      <w:r>
        <w:rPr>
          <w:highlight w:val="lightGray"/>
        </w:rPr>
        <w:t>(template</w:t>
      </w:r>
      <w:r>
        <w:t>):</w:t>
      </w:r>
    </w:p>
    <w:p w14:paraId="2C1271DA" w14:textId="17955DCA" w:rsidR="005E4204" w:rsidRDefault="005E4204">
      <w:pPr>
        <w:pStyle w:val="paragraph"/>
        <w:spacing w:before="0" w:beforeAutospacing="0" w:after="0" w:afterAutospacing="0"/>
        <w:jc w:val="both"/>
        <w:textAlignment w:val="baseline"/>
        <w:rPr>
          <w:rFonts w:asciiTheme="minorHAnsi" w:hAnsiTheme="minorHAnsi" w:cstheme="minorHAnsi"/>
          <w:b/>
          <w:i/>
          <w:sz w:val="22"/>
        </w:rPr>
      </w:pPr>
    </w:p>
    <w:tbl>
      <w:tblPr>
        <w:tblW w:w="9493" w:type="dxa"/>
        <w:tblCellMar>
          <w:left w:w="70" w:type="dxa"/>
          <w:right w:w="70" w:type="dxa"/>
        </w:tblCellMar>
        <w:tblLook w:val="04A0" w:firstRow="1" w:lastRow="0" w:firstColumn="1" w:lastColumn="0" w:noHBand="0" w:noVBand="1"/>
      </w:tblPr>
      <w:tblGrid>
        <w:gridCol w:w="1063"/>
        <w:gridCol w:w="2340"/>
        <w:gridCol w:w="1790"/>
        <w:gridCol w:w="2240"/>
        <w:gridCol w:w="2296"/>
      </w:tblGrid>
      <w:tr w:rsidR="005E4204" w14:paraId="28BB7371" w14:textId="77777777">
        <w:trPr>
          <w:trHeight w:val="1056"/>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1D60D" w14:textId="77777777" w:rsidR="005E4204" w:rsidRDefault="008404B6">
            <w:pPr>
              <w:pStyle w:val="P68B1DB1-Normlny12"/>
              <w:spacing w:after="0" w:line="240" w:lineRule="auto"/>
            </w:pPr>
            <w:r>
              <w:t>Number of Milestone</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06D9B0C" w14:textId="2F9D86BF" w:rsidR="005E4204" w:rsidRDefault="008404B6" w:rsidP="0062782B">
            <w:pPr>
              <w:pStyle w:val="P68B1DB1-Normlny12"/>
              <w:spacing w:after="0" w:line="240" w:lineRule="auto"/>
            </w:pPr>
            <w:r>
              <w:t>Milestone</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14:paraId="17E1EB89" w14:textId="74055886" w:rsidR="005E4204" w:rsidRDefault="009E1ADF" w:rsidP="009E1ADF">
            <w:pPr>
              <w:pStyle w:val="P68B1DB1-Normlny12"/>
              <w:spacing w:after="0" w:line="240" w:lineRule="auto"/>
            </w:pPr>
            <w:r>
              <w:t xml:space="preserve">Work package number </w:t>
            </w:r>
            <w:r w:rsidRPr="009E1ADF">
              <w:rPr>
                <w:b w:val="0"/>
                <w:i/>
              </w:rPr>
              <w:t>(multiple if applicable)</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5115A7E2" w14:textId="77777777" w:rsidR="005E4204" w:rsidRDefault="008404B6">
            <w:pPr>
              <w:pStyle w:val="P68B1DB1-Normlny12"/>
              <w:spacing w:after="0" w:line="240" w:lineRule="auto"/>
            </w:pPr>
            <w:r>
              <w:t xml:space="preserve">Method of verification </w:t>
            </w:r>
          </w:p>
        </w:tc>
        <w:tc>
          <w:tcPr>
            <w:tcW w:w="2296" w:type="dxa"/>
            <w:tcBorders>
              <w:top w:val="single" w:sz="4" w:space="0" w:color="auto"/>
              <w:left w:val="nil"/>
              <w:bottom w:val="single" w:sz="4" w:space="0" w:color="auto"/>
              <w:right w:val="single" w:sz="4" w:space="0" w:color="auto"/>
            </w:tcBorders>
            <w:shd w:val="clear" w:color="auto" w:fill="auto"/>
            <w:vAlign w:val="bottom"/>
            <w:hideMark/>
          </w:tcPr>
          <w:p w14:paraId="46D65D05" w14:textId="6D19AC56" w:rsidR="005E4204" w:rsidRDefault="0062782B" w:rsidP="0062782B">
            <w:pPr>
              <w:pStyle w:val="P68B1DB1-Normlny12"/>
              <w:spacing w:after="0" w:line="240" w:lineRule="auto"/>
            </w:pPr>
            <w:r>
              <w:t>Delivery time</w:t>
            </w:r>
            <w:r w:rsidR="008404B6">
              <w:t xml:space="preserve"> (in months)</w:t>
            </w:r>
          </w:p>
        </w:tc>
      </w:tr>
      <w:tr w:rsidR="005E4204" w14:paraId="39B84D67"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A487BBC"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09BFB24B"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A27964E"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vAlign w:val="bottom"/>
            <w:hideMark/>
          </w:tcPr>
          <w:p w14:paraId="7BBDE481" w14:textId="77777777" w:rsidR="005E4204" w:rsidRDefault="008404B6">
            <w:pPr>
              <w:pStyle w:val="P68B1DB1-Normlny12"/>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3EF43594" w14:textId="77777777" w:rsidR="005E4204" w:rsidRDefault="008404B6">
            <w:pPr>
              <w:pStyle w:val="P68B1DB1-Normlny13"/>
              <w:spacing w:after="0" w:line="240" w:lineRule="auto"/>
            </w:pPr>
            <w:r>
              <w:t> </w:t>
            </w:r>
          </w:p>
        </w:tc>
      </w:tr>
      <w:tr w:rsidR="005E4204" w14:paraId="7D19D35C"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E7E2BB3"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795F7693"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5E54CBAE"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7616A9CD"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5E7D0446" w14:textId="77777777" w:rsidR="005E4204" w:rsidRDefault="008404B6">
            <w:pPr>
              <w:pStyle w:val="P68B1DB1-Normlny13"/>
              <w:spacing w:after="0" w:line="240" w:lineRule="auto"/>
            </w:pPr>
            <w:r>
              <w:t> </w:t>
            </w:r>
          </w:p>
        </w:tc>
      </w:tr>
      <w:tr w:rsidR="005E4204" w14:paraId="695BB167"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2CE59C5"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2156C365"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892B197"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4EB3B4AA"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5F26AA2F" w14:textId="77777777" w:rsidR="005E4204" w:rsidRDefault="008404B6">
            <w:pPr>
              <w:pStyle w:val="P68B1DB1-Normlny13"/>
              <w:spacing w:after="0" w:line="240" w:lineRule="auto"/>
            </w:pPr>
            <w:r>
              <w:t> </w:t>
            </w:r>
          </w:p>
        </w:tc>
      </w:tr>
      <w:tr w:rsidR="005E4204" w14:paraId="6F9BDAEC"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DB19E92"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221D454C"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57F82AA2"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66886144"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1908546F" w14:textId="77777777" w:rsidR="005E4204" w:rsidRDefault="008404B6">
            <w:pPr>
              <w:pStyle w:val="P68B1DB1-Normlny13"/>
              <w:spacing w:after="0" w:line="240" w:lineRule="auto"/>
            </w:pPr>
            <w:r>
              <w:t> </w:t>
            </w:r>
          </w:p>
        </w:tc>
      </w:tr>
      <w:tr w:rsidR="005E4204" w14:paraId="735AF6F3"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92A7D34"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7E121C43"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7D33785"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1D05A27D"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7C375F96" w14:textId="77777777" w:rsidR="005E4204" w:rsidRDefault="008404B6">
            <w:pPr>
              <w:pStyle w:val="P68B1DB1-Normlny13"/>
              <w:spacing w:after="0" w:line="240" w:lineRule="auto"/>
            </w:pPr>
            <w:r>
              <w:t> </w:t>
            </w:r>
          </w:p>
        </w:tc>
      </w:tr>
      <w:tr w:rsidR="005E4204" w14:paraId="0D0BFB02"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3C0B30E"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12A1CD6C"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64525796"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45F70DE7"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31DD2CC9" w14:textId="77777777" w:rsidR="005E4204" w:rsidRDefault="008404B6">
            <w:pPr>
              <w:pStyle w:val="P68B1DB1-Normlny13"/>
              <w:spacing w:after="0" w:line="240" w:lineRule="auto"/>
            </w:pPr>
            <w:r>
              <w:t> </w:t>
            </w:r>
          </w:p>
        </w:tc>
      </w:tr>
      <w:tr w:rsidR="005E4204" w14:paraId="1BE23E66"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FA922FE"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36B024A5"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E7A9487"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5FA0B690"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3388A301" w14:textId="77777777" w:rsidR="005E4204" w:rsidRDefault="008404B6">
            <w:pPr>
              <w:pStyle w:val="P68B1DB1-Normlny13"/>
              <w:spacing w:after="0" w:line="240" w:lineRule="auto"/>
            </w:pPr>
            <w:r>
              <w:t> </w:t>
            </w:r>
          </w:p>
        </w:tc>
      </w:tr>
    </w:tbl>
    <w:p w14:paraId="7FAC3F29" w14:textId="77777777" w:rsidR="005E4204" w:rsidRDefault="005E4204">
      <w:pPr>
        <w:pStyle w:val="paragraph"/>
        <w:spacing w:before="0" w:beforeAutospacing="0" w:after="0" w:afterAutospacing="0"/>
        <w:jc w:val="both"/>
        <w:textAlignment w:val="baseline"/>
        <w:rPr>
          <w:rFonts w:asciiTheme="minorHAnsi" w:hAnsiTheme="minorHAnsi" w:cstheme="minorHAnsi"/>
          <w:b/>
          <w:sz w:val="22"/>
          <w:highlight w:val="lightGray"/>
        </w:rPr>
      </w:pPr>
    </w:p>
    <w:p w14:paraId="0322CE97" w14:textId="130D9C3A"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5400F26D" w14:textId="1F42CD5B" w:rsidR="005E4204" w:rsidRDefault="008404B6">
      <w:pPr>
        <w:pStyle w:val="Nadpis3"/>
      </w:pPr>
      <w:bookmarkStart w:id="21" w:name="_Toc117149278"/>
      <w:bookmarkStart w:id="22" w:name="_Toc133572301"/>
      <w:r>
        <w:t>3.2 PROJECT MANAGEMENT AND PROJECT MANAGEMENT PROCESSES</w:t>
      </w:r>
      <w:bookmarkEnd w:id="21"/>
      <w:bookmarkEnd w:id="22"/>
      <w:r>
        <w:t xml:space="preserve">  </w:t>
      </w:r>
    </w:p>
    <w:p w14:paraId="00CBBBD6" w14:textId="5271BA12" w:rsidR="005E4204" w:rsidRDefault="005E4204">
      <w:pPr>
        <w:pStyle w:val="paragraph"/>
        <w:spacing w:before="0" w:beforeAutospacing="0" w:after="0" w:afterAutospacing="0"/>
        <w:jc w:val="both"/>
        <w:textAlignment w:val="baseline"/>
        <w:rPr>
          <w:rFonts w:asciiTheme="minorHAnsi" w:hAnsiTheme="minorHAnsi" w:cstheme="minorHAnsi"/>
        </w:rPr>
      </w:pPr>
    </w:p>
    <w:p w14:paraId="66795D04" w14:textId="1546B03F" w:rsidR="005E4204" w:rsidRDefault="008404B6">
      <w:pPr>
        <w:pStyle w:val="P68B1DB1-paragraph9"/>
        <w:spacing w:before="0" w:beforeAutospacing="0" w:after="0" w:afterAutospacing="0"/>
        <w:jc w:val="both"/>
        <w:textAlignment w:val="baseline"/>
      </w:pPr>
      <w:r>
        <w:t>Describe the overall concept of TI</w:t>
      </w:r>
      <w:r w:rsidR="003147BD">
        <w:t>C</w:t>
      </w:r>
      <w:r>
        <w:t xml:space="preserve"> — how the project</w:t>
      </w:r>
      <w:r w:rsidR="003147BD">
        <w:t xml:space="preserve"> will be </w:t>
      </w:r>
      <w:r>
        <w:t xml:space="preserve">implemented and coordinated by individual </w:t>
      </w:r>
      <w:r w:rsidR="003147BD">
        <w:t>entities</w:t>
      </w:r>
      <w:r>
        <w:t xml:space="preserve"> (</w:t>
      </w:r>
      <w:proofErr w:type="gramStart"/>
      <w:r>
        <w:t>e.g.</w:t>
      </w:r>
      <w:proofErr w:type="gramEnd"/>
      <w:r>
        <w:t xml:space="preserve"> communication, </w:t>
      </w:r>
      <w:r w:rsidR="003147BD">
        <w:t xml:space="preserve">assignment of </w:t>
      </w:r>
      <w:r>
        <w:t>task</w:t>
      </w:r>
      <w:r w:rsidR="003147BD">
        <w:t>s</w:t>
      </w:r>
      <w:r>
        <w:t xml:space="preserve"> and division of competences, etc.). How will the involvement of new members be possible during the functioning of the consortium?</w:t>
      </w:r>
    </w:p>
    <w:p w14:paraId="7F6A798D" w14:textId="7777777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14EBBAB7" w14:textId="743300C5" w:rsidR="005E4204" w:rsidRDefault="008404B6">
      <w:pPr>
        <w:pStyle w:val="P68B1DB1-paragraph9"/>
        <w:spacing w:before="0" w:beforeAutospacing="0" w:after="0" w:afterAutospacing="0"/>
        <w:jc w:val="both"/>
        <w:textAlignment w:val="baseline"/>
      </w:pPr>
      <w:r>
        <w:t>Describe how activities are managed, process setup, activity management structure.</w:t>
      </w:r>
    </w:p>
    <w:p w14:paraId="52865CBF" w14:textId="572E6BD9" w:rsidR="005E4204" w:rsidRDefault="005E4204">
      <w:pPr>
        <w:pStyle w:val="paragraph"/>
        <w:spacing w:before="0" w:beforeAutospacing="0" w:after="120" w:afterAutospacing="0"/>
        <w:jc w:val="both"/>
        <w:textAlignment w:val="baseline"/>
        <w:rPr>
          <w:rFonts w:asciiTheme="minorHAnsi" w:hAnsiTheme="minorHAnsi" w:cstheme="minorHAnsi"/>
          <w:i/>
          <w:sz w:val="22"/>
          <w:highlight w:val="lightGray"/>
        </w:rPr>
      </w:pPr>
    </w:p>
    <w:p w14:paraId="20D5CE53" w14:textId="6124AD25" w:rsidR="005E4204" w:rsidRDefault="008404B6">
      <w:pPr>
        <w:pStyle w:val="P68B1DB1-paragraph9"/>
        <w:spacing w:before="0" w:beforeAutospacing="0" w:after="120" w:afterAutospacing="0"/>
        <w:jc w:val="both"/>
        <w:textAlignment w:val="baseline"/>
      </w:pPr>
      <w:r>
        <w:lastRenderedPageBreak/>
        <w:t>Justify the division of the different tasks and responsibilities within the work packages between the applicant and the partners — justify why the</w:t>
      </w:r>
      <w:r w:rsidR="004166D1">
        <w:t xml:space="preserve"> assigned</w:t>
      </w:r>
      <w:r>
        <w:t xml:space="preserve"> </w:t>
      </w:r>
      <w:r w:rsidR="004166D1">
        <w:t>entity</w:t>
      </w:r>
      <w:r>
        <w:t xml:space="preserve"> has sufficient resources to carry out the tasks in the project? </w:t>
      </w:r>
    </w:p>
    <w:p w14:paraId="6FFC2C3D" w14:textId="743F3B63" w:rsidR="005E4204" w:rsidRDefault="005E4204">
      <w:pPr>
        <w:pStyle w:val="paragraph"/>
        <w:spacing w:before="0" w:beforeAutospacing="0" w:after="0" w:afterAutospacing="0"/>
        <w:jc w:val="both"/>
        <w:textAlignment w:val="baseline"/>
        <w:rPr>
          <w:rFonts w:asciiTheme="minorHAnsi" w:hAnsiTheme="minorHAnsi" w:cstheme="minorHAnsi"/>
        </w:rPr>
      </w:pPr>
    </w:p>
    <w:p w14:paraId="0A848C07" w14:textId="0DC48C0E" w:rsidR="005E4204" w:rsidRDefault="008404B6">
      <w:pPr>
        <w:pStyle w:val="P68B1DB1-paragraph9"/>
        <w:spacing w:before="0" w:beforeAutospacing="0" w:after="0" w:afterAutospacing="0"/>
        <w:jc w:val="both"/>
        <w:textAlignment w:val="baseline"/>
      </w:pPr>
      <w:r>
        <w:t>How will gender equality and equal opportunities be ensured in the functioning of TI</w:t>
      </w:r>
      <w:r w:rsidR="009E1ADF">
        <w:t>C</w:t>
      </w:r>
      <w:r>
        <w:t xml:space="preserve">? </w:t>
      </w:r>
    </w:p>
    <w:p w14:paraId="38D634FC" w14:textId="04B9EB89" w:rsidR="005E4204" w:rsidRDefault="005E4204">
      <w:pPr>
        <w:pStyle w:val="paragraph"/>
        <w:spacing w:before="0" w:beforeAutospacing="0" w:after="0" w:afterAutospacing="0"/>
        <w:jc w:val="both"/>
        <w:textAlignment w:val="baseline"/>
        <w:rPr>
          <w:rFonts w:asciiTheme="minorHAnsi" w:hAnsiTheme="minorHAnsi" w:cstheme="minorHAnsi"/>
        </w:rPr>
      </w:pPr>
    </w:p>
    <w:p w14:paraId="6E2311B9" w14:textId="77777777" w:rsidR="005E4204" w:rsidRDefault="005E4204">
      <w:pPr>
        <w:pStyle w:val="paragraph"/>
        <w:spacing w:before="0" w:beforeAutospacing="0" w:after="0" w:afterAutospacing="0"/>
        <w:jc w:val="both"/>
        <w:textAlignment w:val="baseline"/>
        <w:rPr>
          <w:rFonts w:asciiTheme="minorHAnsi" w:hAnsiTheme="minorHAnsi" w:cstheme="minorHAnsi"/>
        </w:rPr>
      </w:pPr>
    </w:p>
    <w:p w14:paraId="01286389" w14:textId="5B6DCDF8" w:rsidR="005E4204" w:rsidRDefault="008404B6">
      <w:pPr>
        <w:pStyle w:val="Nadpis4"/>
      </w:pPr>
      <w:r>
        <w:t xml:space="preserve">3.2.1 The risks of implementation </w:t>
      </w:r>
      <w:r>
        <w:rPr>
          <w:highlight w:val="lightGray"/>
        </w:rPr>
        <w:t>(template</w:t>
      </w:r>
      <w:r>
        <w:t>):</w:t>
      </w:r>
    </w:p>
    <w:tbl>
      <w:tblPr>
        <w:tblW w:w="9776" w:type="dxa"/>
        <w:tblCellMar>
          <w:left w:w="70" w:type="dxa"/>
          <w:right w:w="70" w:type="dxa"/>
        </w:tblCellMar>
        <w:tblLook w:val="04A0" w:firstRow="1" w:lastRow="0" w:firstColumn="1" w:lastColumn="0" w:noHBand="0" w:noVBand="1"/>
      </w:tblPr>
      <w:tblGrid>
        <w:gridCol w:w="3114"/>
        <w:gridCol w:w="2410"/>
        <w:gridCol w:w="4252"/>
      </w:tblGrid>
      <w:tr w:rsidR="005E4204" w14:paraId="33115CB8" w14:textId="77777777">
        <w:trPr>
          <w:trHeight w:val="853"/>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F3DF0" w14:textId="77777777" w:rsidR="005E4204" w:rsidRDefault="008404B6">
            <w:pPr>
              <w:pStyle w:val="P68B1DB1-Normlny12"/>
              <w:spacing w:after="0" w:line="240" w:lineRule="auto"/>
            </w:pPr>
            <w:r>
              <w:t>Description of implementation risk</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7D77D862" w14:textId="1DC5E6F0" w:rsidR="005E4204" w:rsidRDefault="008404B6">
            <w:pPr>
              <w:pStyle w:val="P68B1DB1-Normlny13"/>
              <w:spacing w:after="0" w:line="240" w:lineRule="auto"/>
              <w:rPr>
                <w:b/>
              </w:rPr>
            </w:pPr>
            <w:r>
              <w:rPr>
                <w:b/>
              </w:rPr>
              <w:t xml:space="preserve">Work package </w:t>
            </w:r>
            <w:r w:rsidRPr="009E1ADF">
              <w:rPr>
                <w:i/>
                <w:color w:val="auto"/>
              </w:rPr>
              <w:t>(multiple if applicable)</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79B515C7" w14:textId="4B9AA8AC" w:rsidR="005E4204" w:rsidRDefault="008404B6">
            <w:pPr>
              <w:pStyle w:val="P68B1DB1-Normlny12"/>
              <w:spacing w:after="0" w:line="240" w:lineRule="auto"/>
            </w:pPr>
            <w:r>
              <w:t xml:space="preserve">Proposed measures to </w:t>
            </w:r>
            <w:proofErr w:type="spellStart"/>
            <w:r>
              <w:t>minimise</w:t>
            </w:r>
            <w:proofErr w:type="spellEnd"/>
            <w:r>
              <w:t xml:space="preserve"> or eliminate</w:t>
            </w:r>
            <w:r w:rsidR="009E1ADF">
              <w:t xml:space="preserve"> the risk</w:t>
            </w:r>
          </w:p>
        </w:tc>
      </w:tr>
      <w:tr w:rsidR="005E4204" w14:paraId="12B8426A"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1EC833"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03F31FB4"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2113E155" w14:textId="77777777" w:rsidR="005E4204" w:rsidRDefault="008404B6">
            <w:pPr>
              <w:pStyle w:val="P68B1DB1-Normlny13"/>
              <w:spacing w:after="0" w:line="240" w:lineRule="auto"/>
            </w:pPr>
            <w:r>
              <w:t> </w:t>
            </w:r>
          </w:p>
        </w:tc>
      </w:tr>
      <w:tr w:rsidR="005E4204" w14:paraId="2A5D59AE"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1D88964"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2B1B939A"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5BFA3F5A" w14:textId="77777777" w:rsidR="005E4204" w:rsidRDefault="008404B6">
            <w:pPr>
              <w:pStyle w:val="P68B1DB1-Normlny13"/>
              <w:spacing w:after="0" w:line="240" w:lineRule="auto"/>
            </w:pPr>
            <w:r>
              <w:t> </w:t>
            </w:r>
          </w:p>
        </w:tc>
      </w:tr>
      <w:tr w:rsidR="005E4204" w14:paraId="21BF4FD9"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A4636F6"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52B75189"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5DBFCA43" w14:textId="77777777" w:rsidR="005E4204" w:rsidRDefault="008404B6">
            <w:pPr>
              <w:pStyle w:val="P68B1DB1-Normlny13"/>
              <w:spacing w:after="0" w:line="240" w:lineRule="auto"/>
            </w:pPr>
            <w:r>
              <w:t> </w:t>
            </w:r>
          </w:p>
        </w:tc>
      </w:tr>
      <w:tr w:rsidR="005E4204" w14:paraId="2685A2DB"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366F3B3"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5F9FF8E3"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171BF4A9" w14:textId="77777777" w:rsidR="005E4204" w:rsidRDefault="008404B6">
            <w:pPr>
              <w:pStyle w:val="P68B1DB1-Normlny13"/>
              <w:spacing w:after="0" w:line="240" w:lineRule="auto"/>
            </w:pPr>
            <w:r>
              <w:t> </w:t>
            </w:r>
          </w:p>
        </w:tc>
      </w:tr>
      <w:tr w:rsidR="005E4204" w14:paraId="49604304"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FC56C85"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03E116AB"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6D2F4468" w14:textId="77777777" w:rsidR="005E4204" w:rsidRDefault="008404B6">
            <w:pPr>
              <w:pStyle w:val="P68B1DB1-Normlny13"/>
              <w:spacing w:after="0" w:line="240" w:lineRule="auto"/>
            </w:pPr>
            <w:r>
              <w:t> </w:t>
            </w:r>
          </w:p>
        </w:tc>
      </w:tr>
      <w:tr w:rsidR="005E4204" w14:paraId="415F7C85"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F7C666"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1882F7A5"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73633E71" w14:textId="77777777" w:rsidR="005E4204" w:rsidRDefault="008404B6">
            <w:pPr>
              <w:pStyle w:val="P68B1DB1-Normlny13"/>
              <w:spacing w:after="0" w:line="240" w:lineRule="auto"/>
            </w:pPr>
            <w:r>
              <w:t> </w:t>
            </w:r>
          </w:p>
        </w:tc>
      </w:tr>
      <w:tr w:rsidR="005E4204" w14:paraId="4B01CA8E"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38E3BF"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2C85B94E"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2122B18A" w14:textId="77777777" w:rsidR="005E4204" w:rsidRDefault="008404B6">
            <w:pPr>
              <w:pStyle w:val="P68B1DB1-Normlny13"/>
              <w:spacing w:after="0" w:line="240" w:lineRule="auto"/>
            </w:pPr>
            <w:r>
              <w:t> </w:t>
            </w:r>
          </w:p>
        </w:tc>
      </w:tr>
    </w:tbl>
    <w:p w14:paraId="4A84300B" w14:textId="77777777" w:rsidR="005E4204" w:rsidRDefault="005E4204">
      <w:pPr>
        <w:pStyle w:val="paragraph"/>
        <w:spacing w:before="0" w:beforeAutospacing="0" w:after="0" w:afterAutospacing="0"/>
        <w:jc w:val="both"/>
        <w:textAlignment w:val="baseline"/>
        <w:rPr>
          <w:rFonts w:asciiTheme="minorHAnsi" w:hAnsiTheme="minorHAnsi" w:cstheme="minorHAnsi"/>
        </w:rPr>
      </w:pPr>
    </w:p>
    <w:p w14:paraId="2BE32C41" w14:textId="77777777" w:rsidR="005E4204" w:rsidRDefault="005E4204">
      <w:pPr>
        <w:pStyle w:val="paragraph"/>
        <w:spacing w:before="0" w:beforeAutospacing="0" w:after="0" w:afterAutospacing="0"/>
        <w:jc w:val="both"/>
        <w:textAlignment w:val="baseline"/>
        <w:rPr>
          <w:rFonts w:asciiTheme="minorHAnsi" w:hAnsiTheme="minorHAnsi" w:cstheme="minorHAnsi"/>
          <w:b/>
          <w:sz w:val="22"/>
        </w:rPr>
      </w:pPr>
    </w:p>
    <w:p w14:paraId="6DC5C912" w14:textId="124ACC1D" w:rsidR="005E4204" w:rsidRDefault="008404B6">
      <w:pPr>
        <w:pStyle w:val="Nadpis3"/>
      </w:pPr>
      <w:bookmarkStart w:id="23" w:name="_Toc117149279"/>
      <w:bookmarkStart w:id="24" w:name="_Toc133572302"/>
      <w:r>
        <w:t>3.3 OPERATIONAL CAPACITY OF THE APPLICANT AND THE CONSORTIUM</w:t>
      </w:r>
      <w:bookmarkEnd w:id="23"/>
      <w:bookmarkEnd w:id="24"/>
      <w:r>
        <w:t xml:space="preserve"> </w:t>
      </w:r>
    </w:p>
    <w:p w14:paraId="79617027" w14:textId="7777777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3FFB76E4" w14:textId="320B0F7D" w:rsidR="005E4204" w:rsidRDefault="008404B6" w:rsidP="6ED6F96A">
      <w:pPr>
        <w:rPr>
          <w:rFonts w:asciiTheme="majorHAnsi" w:eastAsiaTheme="majorEastAsia" w:hAnsiTheme="majorHAnsi" w:cstheme="majorBidi"/>
          <w:i/>
          <w:iCs/>
          <w:color w:val="2E74B5" w:themeColor="accent1" w:themeShade="BF"/>
        </w:rPr>
      </w:pPr>
      <w:r w:rsidRPr="6ED6F96A">
        <w:rPr>
          <w:rFonts w:asciiTheme="majorHAnsi" w:eastAsiaTheme="majorEastAsia" w:hAnsiTheme="majorHAnsi" w:cstheme="majorBidi"/>
          <w:i/>
          <w:iCs/>
          <w:color w:val="2E74B5" w:themeColor="accent1" w:themeShade="BF"/>
        </w:rPr>
        <w:t>3.3.1</w:t>
      </w:r>
      <w:r>
        <w:t xml:space="preserve"> </w:t>
      </w:r>
      <w:r w:rsidRPr="6ED6F96A">
        <w:rPr>
          <w:rFonts w:asciiTheme="majorHAnsi" w:eastAsiaTheme="majorEastAsia" w:hAnsiTheme="majorHAnsi" w:cstheme="majorBidi"/>
          <w:i/>
          <w:iCs/>
          <w:color w:val="2E74B5" w:themeColor="accent1" w:themeShade="BF"/>
        </w:rPr>
        <w:t>List of key researchers, innovators or experts involved in the project, their role in the project</w:t>
      </w:r>
      <w:ins w:id="25" w:author="Autor">
        <w:r w:rsidR="2018639A" w:rsidRPr="6ED6F96A">
          <w:rPr>
            <w:rFonts w:asciiTheme="majorHAnsi" w:eastAsiaTheme="majorEastAsia" w:hAnsiTheme="majorHAnsi" w:cstheme="majorBidi"/>
            <w:i/>
            <w:iCs/>
            <w:color w:val="2E74B5" w:themeColor="accent1" w:themeShade="BF"/>
          </w:rPr>
          <w:t xml:space="preserve"> </w:t>
        </w:r>
        <w:r w:rsidR="2018639A" w:rsidRPr="00BA0B0A">
          <w:rPr>
            <w:rFonts w:asciiTheme="majorHAnsi" w:eastAsiaTheme="majorEastAsia" w:hAnsiTheme="majorHAnsi" w:cstheme="majorBidi"/>
            <w:i/>
            <w:iCs/>
            <w:color w:val="2E74B5" w:themeColor="accent1" w:themeShade="BF"/>
            <w:highlight w:val="yellow"/>
          </w:rPr>
          <w:t xml:space="preserve">– </w:t>
        </w:r>
        <w:r w:rsidR="382377AD" w:rsidRPr="00BA0B0A">
          <w:rPr>
            <w:rFonts w:asciiTheme="majorHAnsi" w:eastAsiaTheme="majorEastAsia" w:hAnsiTheme="majorHAnsi" w:cstheme="majorBidi"/>
            <w:i/>
            <w:iCs/>
            <w:color w:val="2E74B5" w:themeColor="accent1" w:themeShade="BF"/>
            <w:highlight w:val="yellow"/>
          </w:rPr>
          <w:t>max</w:t>
        </w:r>
        <w:r w:rsidR="4E042241" w:rsidRPr="00BA0B0A">
          <w:rPr>
            <w:rFonts w:asciiTheme="majorHAnsi" w:eastAsiaTheme="majorEastAsia" w:hAnsiTheme="majorHAnsi" w:cstheme="majorBidi"/>
            <w:i/>
            <w:iCs/>
            <w:color w:val="2E74B5" w:themeColor="accent1" w:themeShade="BF"/>
            <w:highlight w:val="yellow"/>
          </w:rPr>
          <w:t>. 5 per institution</w:t>
        </w:r>
      </w:ins>
      <w:del w:id="26" w:author="Autor">
        <w:r w:rsidRPr="6ED6F96A" w:rsidDel="008404B6">
          <w:rPr>
            <w:rFonts w:asciiTheme="majorHAnsi" w:eastAsiaTheme="majorEastAsia" w:hAnsiTheme="majorHAnsi" w:cstheme="majorBidi"/>
            <w:i/>
            <w:iCs/>
            <w:color w:val="2E74B5" w:themeColor="accent1" w:themeShade="BF"/>
          </w:rPr>
          <w:delText xml:space="preserve"> </w:delText>
        </w:r>
      </w:del>
      <w:ins w:id="27" w:author="Autor">
        <w:r w:rsidR="2018639A" w:rsidRPr="6ED6F96A">
          <w:rPr>
            <w:rFonts w:asciiTheme="majorHAnsi" w:eastAsiaTheme="majorEastAsia" w:hAnsiTheme="majorHAnsi" w:cstheme="majorBidi"/>
            <w:i/>
            <w:iCs/>
            <w:color w:val="2E74B5" w:themeColor="accent1" w:themeShade="BF"/>
          </w:rPr>
          <w:t xml:space="preserve"> </w:t>
        </w:r>
      </w:ins>
      <w:r w:rsidRPr="6ED6F96A">
        <w:rPr>
          <w:rFonts w:asciiTheme="majorHAnsi" w:eastAsiaTheme="majorEastAsia" w:hAnsiTheme="majorHAnsi" w:cstheme="majorBidi"/>
          <w:i/>
          <w:iCs/>
          <w:color w:val="2E74B5" w:themeColor="accent1" w:themeShade="BF"/>
          <w:highlight w:val="lightGray"/>
        </w:rPr>
        <w:t>(template):</w:t>
      </w:r>
    </w:p>
    <w:tbl>
      <w:tblPr>
        <w:tblW w:w="9776" w:type="dxa"/>
        <w:tblLayout w:type="fixed"/>
        <w:tblCellMar>
          <w:top w:w="15" w:type="dxa"/>
          <w:left w:w="70" w:type="dxa"/>
          <w:bottom w:w="15" w:type="dxa"/>
          <w:right w:w="70" w:type="dxa"/>
        </w:tblCellMar>
        <w:tblLook w:val="04A0" w:firstRow="1" w:lastRow="0" w:firstColumn="1" w:lastColumn="0" w:noHBand="0" w:noVBand="1"/>
      </w:tblPr>
      <w:tblGrid>
        <w:gridCol w:w="704"/>
        <w:gridCol w:w="1058"/>
        <w:gridCol w:w="1023"/>
        <w:gridCol w:w="754"/>
        <w:gridCol w:w="851"/>
        <w:gridCol w:w="1241"/>
        <w:gridCol w:w="1301"/>
        <w:gridCol w:w="2844"/>
      </w:tblGrid>
      <w:tr w:rsidR="000B4064" w14:paraId="76A1AE49" w14:textId="77777777" w:rsidTr="000F2282">
        <w:trPr>
          <w:trHeight w:val="1080"/>
        </w:trPr>
        <w:tc>
          <w:tcPr>
            <w:tcW w:w="704" w:type="dxa"/>
            <w:tcBorders>
              <w:top w:val="single" w:sz="4" w:space="0" w:color="auto"/>
              <w:left w:val="single" w:sz="4" w:space="0" w:color="auto"/>
              <w:bottom w:val="single" w:sz="4" w:space="0" w:color="auto"/>
              <w:right w:val="single" w:sz="4" w:space="0" w:color="auto"/>
            </w:tcBorders>
            <w:vAlign w:val="bottom"/>
            <w:hideMark/>
          </w:tcPr>
          <w:p w14:paraId="2D0CCE83" w14:textId="77777777" w:rsidR="000B4064" w:rsidRDefault="000B4064">
            <w:pPr>
              <w:pStyle w:val="P68B1DB1-Normlny4"/>
              <w:spacing w:after="0" w:line="240" w:lineRule="auto"/>
              <w:rPr>
                <w:color w:val="000000"/>
              </w:rPr>
            </w:pPr>
            <w:r>
              <w:t>Name</w:t>
            </w:r>
          </w:p>
        </w:tc>
        <w:tc>
          <w:tcPr>
            <w:tcW w:w="1058" w:type="dxa"/>
            <w:tcBorders>
              <w:top w:val="single" w:sz="4" w:space="0" w:color="auto"/>
              <w:left w:val="single" w:sz="4" w:space="0" w:color="auto"/>
              <w:bottom w:val="single" w:sz="4" w:space="0" w:color="auto"/>
              <w:right w:val="single" w:sz="4" w:space="0" w:color="auto"/>
            </w:tcBorders>
            <w:vAlign w:val="bottom"/>
            <w:hideMark/>
          </w:tcPr>
          <w:p w14:paraId="5F5B4E94" w14:textId="77777777" w:rsidR="000B4064" w:rsidRDefault="000B4064">
            <w:pPr>
              <w:pStyle w:val="P68B1DB1-Normlny4"/>
              <w:spacing w:after="0" w:line="240" w:lineRule="auto"/>
              <w:rPr>
                <w:color w:val="000000"/>
              </w:rPr>
            </w:pPr>
            <w:r>
              <w:t>Last name</w:t>
            </w:r>
          </w:p>
        </w:tc>
        <w:tc>
          <w:tcPr>
            <w:tcW w:w="1023" w:type="dxa"/>
            <w:tcBorders>
              <w:top w:val="single" w:sz="4" w:space="0" w:color="auto"/>
              <w:left w:val="single" w:sz="4" w:space="0" w:color="auto"/>
              <w:bottom w:val="single" w:sz="4" w:space="0" w:color="auto"/>
              <w:right w:val="single" w:sz="4" w:space="0" w:color="auto"/>
            </w:tcBorders>
            <w:vAlign w:val="bottom"/>
            <w:hideMark/>
          </w:tcPr>
          <w:p w14:paraId="4CE27F8C" w14:textId="470FB21A" w:rsidR="000B4064" w:rsidRDefault="000B4064" w:rsidP="000B4064">
            <w:pPr>
              <w:pStyle w:val="P68B1DB1-Normlny4"/>
              <w:spacing w:after="0" w:line="240" w:lineRule="auto"/>
              <w:rPr>
                <w:color w:val="000000"/>
              </w:rPr>
            </w:pPr>
            <w:r>
              <w:t xml:space="preserve">Gender </w:t>
            </w:r>
          </w:p>
        </w:tc>
        <w:tc>
          <w:tcPr>
            <w:tcW w:w="754" w:type="dxa"/>
            <w:tcBorders>
              <w:top w:val="single" w:sz="4" w:space="0" w:color="auto"/>
              <w:left w:val="single" w:sz="4" w:space="0" w:color="auto"/>
              <w:bottom w:val="single" w:sz="4" w:space="0" w:color="auto"/>
              <w:right w:val="single" w:sz="4" w:space="0" w:color="auto"/>
            </w:tcBorders>
            <w:vAlign w:val="bottom"/>
            <w:hideMark/>
          </w:tcPr>
          <w:p w14:paraId="2843FA66" w14:textId="77777777" w:rsidR="000B4064" w:rsidRDefault="000B4064">
            <w:pPr>
              <w:pStyle w:val="P68B1DB1-Normlny4"/>
              <w:spacing w:after="0" w:line="240" w:lineRule="auto"/>
              <w:rPr>
                <w:color w:val="000000"/>
              </w:rPr>
            </w:pPr>
            <w:r>
              <w:t>Nationality</w:t>
            </w:r>
          </w:p>
        </w:tc>
        <w:tc>
          <w:tcPr>
            <w:tcW w:w="851" w:type="dxa"/>
            <w:tcBorders>
              <w:top w:val="single" w:sz="4" w:space="0" w:color="auto"/>
              <w:left w:val="single" w:sz="4" w:space="0" w:color="auto"/>
              <w:bottom w:val="single" w:sz="4" w:space="0" w:color="auto"/>
              <w:right w:val="single" w:sz="4" w:space="0" w:color="auto"/>
            </w:tcBorders>
            <w:vAlign w:val="bottom"/>
            <w:hideMark/>
          </w:tcPr>
          <w:p w14:paraId="52E9DB0B" w14:textId="2E132A29" w:rsidR="000B4064" w:rsidRDefault="000B4064">
            <w:pPr>
              <w:pStyle w:val="P68B1DB1-Normlny4"/>
              <w:spacing w:after="0" w:line="240" w:lineRule="auto"/>
              <w:rPr>
                <w:color w:val="000000"/>
              </w:rPr>
            </w:pPr>
            <w:r>
              <w:t xml:space="preserve">Entity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93165" w14:textId="77777777" w:rsidR="000B4064" w:rsidRDefault="000B4064">
            <w:pPr>
              <w:pStyle w:val="P68B1DB1-Normlny4"/>
              <w:spacing w:after="0" w:line="240" w:lineRule="auto"/>
              <w:rPr>
                <w:color w:val="000000"/>
              </w:rPr>
            </w:pPr>
            <w:r>
              <w:t>The Career Phase</w:t>
            </w:r>
          </w:p>
        </w:tc>
        <w:tc>
          <w:tcPr>
            <w:tcW w:w="1301" w:type="dxa"/>
            <w:tcBorders>
              <w:top w:val="single" w:sz="4" w:space="0" w:color="auto"/>
              <w:left w:val="single" w:sz="4" w:space="0" w:color="auto"/>
              <w:bottom w:val="single" w:sz="4" w:space="0" w:color="auto"/>
              <w:right w:val="single" w:sz="4" w:space="0" w:color="auto"/>
            </w:tcBorders>
            <w:vAlign w:val="bottom"/>
            <w:hideMark/>
          </w:tcPr>
          <w:p w14:paraId="5EF8D61E" w14:textId="77777777" w:rsidR="000B4064" w:rsidRDefault="000B4064">
            <w:pPr>
              <w:pStyle w:val="P68B1DB1-Normlny4"/>
              <w:spacing w:after="0" w:line="240" w:lineRule="auto"/>
              <w:rPr>
                <w:color w:val="000000"/>
              </w:rPr>
            </w:pPr>
            <w:r>
              <w:t xml:space="preserve">Role in the project  </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B225B" w14:textId="77777777" w:rsidR="000B4064" w:rsidRDefault="000B4064">
            <w:pPr>
              <w:pStyle w:val="P68B1DB1-Normlny4"/>
              <w:spacing w:after="0" w:line="240" w:lineRule="auto"/>
              <w:rPr>
                <w:color w:val="000000"/>
              </w:rPr>
            </w:pPr>
            <w:r>
              <w:t>Identifier (ORCID or Researcher ID or other-</w:t>
            </w:r>
            <w:r w:rsidRPr="000F2282">
              <w:rPr>
                <w:b w:val="0"/>
                <w:i/>
                <w:highlight w:val="lightGray"/>
              </w:rPr>
              <w:t>specify)</w:t>
            </w:r>
          </w:p>
        </w:tc>
      </w:tr>
      <w:tr w:rsidR="000B4064" w14:paraId="2D6E581C" w14:textId="77777777" w:rsidTr="000F2282">
        <w:trPr>
          <w:trHeight w:val="615"/>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3A80D52" w14:textId="77777777" w:rsidR="000B4064" w:rsidRDefault="000B4064">
            <w:pPr>
              <w:spacing w:after="0" w:line="240" w:lineRule="auto"/>
              <w:rPr>
                <w:rFonts w:ascii="Calibri" w:eastAsia="Times New Roman" w:hAnsi="Calibri" w:cs="Calibri"/>
                <w:b/>
                <w:color w:val="000000"/>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14:paraId="5113E4B8"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033A5032" w14:textId="77777777" w:rsidR="000B4064" w:rsidRDefault="000B4064">
            <w:pPr>
              <w:pStyle w:val="P68B1DB1-Normlny18"/>
              <w:spacing w:after="0" w:line="240" w:lineRule="auto"/>
            </w:pPr>
            <w:r>
              <w:t>M-male</w:t>
            </w:r>
          </w:p>
          <w:p w14:paraId="6F235079" w14:textId="2E7A0718" w:rsidR="000B4064" w:rsidRDefault="000B4064">
            <w:pPr>
              <w:pStyle w:val="P68B1DB1-Normlny18"/>
              <w:spacing w:after="0" w:line="240" w:lineRule="auto"/>
            </w:pPr>
            <w:r>
              <w:t>F-Female</w:t>
            </w:r>
          </w:p>
          <w:p w14:paraId="38D328A6" w14:textId="0665A019" w:rsidR="000B4064" w:rsidRDefault="000B4064">
            <w:pPr>
              <w:pStyle w:val="P68B1DB1-Normlny18"/>
              <w:spacing w:after="0" w:line="240" w:lineRule="auto"/>
            </w:pPr>
            <w:r>
              <w:t>N-I don't want to mention/other</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17CB2812"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7CD041E"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71D64D18" w14:textId="78ABE66C" w:rsidR="000B4064" w:rsidRDefault="000B4064">
            <w:pPr>
              <w:pStyle w:val="P68B1DB1-Normlny19"/>
              <w:spacing w:after="0" w:line="240" w:lineRule="auto"/>
            </w:pPr>
            <w:r>
              <w:t xml:space="preserve">R1 — First Stage Researcher </w:t>
            </w:r>
          </w:p>
          <w:p w14:paraId="72CE91E0" w14:textId="0B4F0540" w:rsidR="000B4064" w:rsidRDefault="000B4064">
            <w:pPr>
              <w:pStyle w:val="P68B1DB1-Normlny19"/>
              <w:spacing w:after="0" w:line="240" w:lineRule="auto"/>
            </w:pPr>
            <w:r>
              <w:t xml:space="preserve">R2 — </w:t>
            </w:r>
            <w:proofErr w:type="spellStart"/>
            <w:r>
              <w:t>Recognised</w:t>
            </w:r>
            <w:proofErr w:type="spellEnd"/>
            <w:r>
              <w:t xml:space="preserve"> Researcher</w:t>
            </w:r>
          </w:p>
          <w:p w14:paraId="79BF2613" w14:textId="4BE67C6A" w:rsidR="000B4064" w:rsidRDefault="000B4064">
            <w:pPr>
              <w:pStyle w:val="P68B1DB1-Normlny19"/>
              <w:spacing w:after="0" w:line="240" w:lineRule="auto"/>
            </w:pPr>
            <w:r>
              <w:t xml:space="preserve">R3 — Established Researcher </w:t>
            </w:r>
          </w:p>
          <w:p w14:paraId="35248FBA" w14:textId="34477EDB" w:rsidR="000B4064" w:rsidRDefault="000B4064">
            <w:pPr>
              <w:spacing w:after="0" w:line="240" w:lineRule="auto"/>
              <w:rPr>
                <w:rFonts w:ascii="Calibri" w:eastAsia="Times New Roman" w:hAnsi="Calibri" w:cs="Calibri"/>
                <w:i/>
                <w:color w:val="000000"/>
                <w:sz w:val="20"/>
                <w:highlight w:val="lightGray"/>
              </w:rPr>
            </w:pPr>
            <w:r>
              <w:rPr>
                <w:rFonts w:ascii="Calibri" w:eastAsia="Times New Roman" w:hAnsi="Calibri" w:cs="Calibri"/>
                <w:i/>
                <w:color w:val="000000"/>
                <w:sz w:val="20"/>
                <w:highlight w:val="lightGray"/>
              </w:rPr>
              <w:t xml:space="preserve">R4 — Leading Researcher </w:t>
            </w:r>
            <w:r>
              <w:rPr>
                <w:rStyle w:val="Odkaznapoznmkupodiarou"/>
                <w:rFonts w:ascii="Calibri" w:eastAsia="Times New Roman" w:hAnsi="Calibri" w:cs="Calibri"/>
                <w:i/>
                <w:color w:val="000000"/>
                <w:sz w:val="20"/>
                <w:highlight w:val="lightGray"/>
              </w:rPr>
              <w:footnoteReference w:id="5"/>
            </w:r>
          </w:p>
          <w:p w14:paraId="5D9467C2" w14:textId="66980A76" w:rsidR="000B4064" w:rsidRDefault="000B4064">
            <w:pPr>
              <w:spacing w:after="0" w:line="240" w:lineRule="auto"/>
              <w:rPr>
                <w:rFonts w:ascii="Calibri" w:eastAsia="Times New Roman" w:hAnsi="Calibri" w:cs="Calibri"/>
                <w:i/>
                <w:color w:val="000000"/>
                <w:sz w:val="20"/>
                <w:highlight w:val="lightGray"/>
              </w:rPr>
            </w:pPr>
          </w:p>
        </w:tc>
        <w:tc>
          <w:tcPr>
            <w:tcW w:w="1301" w:type="dxa"/>
            <w:tcBorders>
              <w:top w:val="single" w:sz="4" w:space="0" w:color="auto"/>
              <w:left w:val="single" w:sz="4" w:space="0" w:color="auto"/>
              <w:bottom w:val="single" w:sz="4" w:space="0" w:color="auto"/>
              <w:right w:val="single" w:sz="4" w:space="0" w:color="auto"/>
            </w:tcBorders>
            <w:vAlign w:val="bottom"/>
            <w:hideMark/>
          </w:tcPr>
          <w:p w14:paraId="215D6D7F" w14:textId="77777777" w:rsidR="000B4064" w:rsidRDefault="000B4064">
            <w:pPr>
              <w:pStyle w:val="P68B1DB1-Normlny18"/>
              <w:spacing w:after="0" w:line="240" w:lineRule="auto"/>
            </w:pPr>
            <w:r>
              <w:t>team member or team leader</w:t>
            </w: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183E69D2" w14:textId="77777777" w:rsidR="000B4064" w:rsidRDefault="000B4064">
            <w:pPr>
              <w:spacing w:after="0" w:line="240" w:lineRule="auto"/>
              <w:rPr>
                <w:rFonts w:ascii="Times New Roman" w:eastAsia="Times New Roman" w:hAnsi="Times New Roman" w:cs="Times New Roman"/>
                <w:sz w:val="20"/>
              </w:rPr>
            </w:pPr>
          </w:p>
        </w:tc>
      </w:tr>
      <w:tr w:rsidR="000B4064" w14:paraId="2A1193F0" w14:textId="77777777" w:rsidTr="000F2282">
        <w:trPr>
          <w:trHeight w:val="30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36F433"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14:paraId="4043340D"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6D30A35F" w14:textId="77777777" w:rsidR="000B4064" w:rsidRDefault="000B4064">
            <w:pPr>
              <w:spacing w:after="0" w:line="240" w:lineRule="auto"/>
              <w:rPr>
                <w:rFonts w:ascii="Calibri" w:eastAsia="Times New Roman" w:hAnsi="Calibri" w:cs="Calibri"/>
                <w:i/>
                <w:color w:val="00000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7DF86CBE"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E70B154"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041A06F9"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758A3514"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52232A10" w14:textId="77777777" w:rsidR="000B4064" w:rsidRDefault="000B4064">
            <w:pPr>
              <w:spacing w:after="0" w:line="240" w:lineRule="auto"/>
              <w:rPr>
                <w:rFonts w:ascii="Times New Roman" w:eastAsia="Times New Roman" w:hAnsi="Times New Roman" w:cs="Times New Roman"/>
                <w:sz w:val="20"/>
              </w:rPr>
            </w:pPr>
          </w:p>
        </w:tc>
      </w:tr>
      <w:tr w:rsidR="000B4064" w14:paraId="400B7FD4" w14:textId="77777777" w:rsidTr="000F2282">
        <w:trPr>
          <w:trHeight w:val="300"/>
        </w:trPr>
        <w:tc>
          <w:tcPr>
            <w:tcW w:w="704" w:type="dxa"/>
            <w:tcBorders>
              <w:top w:val="single" w:sz="4" w:space="0" w:color="auto"/>
              <w:left w:val="single" w:sz="4" w:space="0" w:color="auto"/>
              <w:bottom w:val="nil"/>
              <w:right w:val="single" w:sz="4" w:space="0" w:color="auto"/>
            </w:tcBorders>
            <w:noWrap/>
            <w:vAlign w:val="bottom"/>
            <w:hideMark/>
          </w:tcPr>
          <w:p w14:paraId="7F6515C8"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14:paraId="64019151"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2B30AD6A"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5797EF2"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107CFAD"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587401B6"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75728006"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44A66F60" w14:textId="77777777" w:rsidR="000B4064" w:rsidRDefault="000B4064">
            <w:pPr>
              <w:spacing w:after="0" w:line="240" w:lineRule="auto"/>
              <w:rPr>
                <w:rFonts w:ascii="Times New Roman" w:eastAsia="Times New Roman" w:hAnsi="Times New Roman" w:cs="Times New Roman"/>
                <w:sz w:val="20"/>
              </w:rPr>
            </w:pPr>
          </w:p>
        </w:tc>
      </w:tr>
      <w:tr w:rsidR="000B4064" w14:paraId="12547F94"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1433CC93"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noWrap/>
            <w:vAlign w:val="bottom"/>
            <w:hideMark/>
          </w:tcPr>
          <w:p w14:paraId="223BCDBD"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6B509730"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DC4E9E0"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64CFD55"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1C07A69D"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6C8F9193"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5AD0AB9D" w14:textId="77777777" w:rsidR="000B4064" w:rsidRDefault="000B4064">
            <w:pPr>
              <w:spacing w:after="0" w:line="240" w:lineRule="auto"/>
              <w:rPr>
                <w:rFonts w:ascii="Times New Roman" w:eastAsia="Times New Roman" w:hAnsi="Times New Roman" w:cs="Times New Roman"/>
                <w:sz w:val="20"/>
              </w:rPr>
            </w:pPr>
          </w:p>
        </w:tc>
      </w:tr>
      <w:tr w:rsidR="000B4064" w14:paraId="06DFF9D7"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4EAF0690"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noWrap/>
            <w:vAlign w:val="bottom"/>
            <w:hideMark/>
          </w:tcPr>
          <w:p w14:paraId="2B9BAC30"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0E297A2B"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68407718"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C25CBC2"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12161717"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7480991B"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047E9327" w14:textId="77777777" w:rsidR="000B4064" w:rsidRDefault="000B4064">
            <w:pPr>
              <w:spacing w:after="0" w:line="240" w:lineRule="auto"/>
              <w:rPr>
                <w:rFonts w:ascii="Times New Roman" w:eastAsia="Times New Roman" w:hAnsi="Times New Roman" w:cs="Times New Roman"/>
                <w:sz w:val="20"/>
              </w:rPr>
            </w:pPr>
          </w:p>
        </w:tc>
      </w:tr>
      <w:tr w:rsidR="000B4064" w14:paraId="097645E2"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59806932"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vAlign w:val="bottom"/>
            <w:hideMark/>
          </w:tcPr>
          <w:p w14:paraId="2E5096EE"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vAlign w:val="bottom"/>
            <w:hideMark/>
          </w:tcPr>
          <w:p w14:paraId="64BAF449"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nil"/>
              <w:left w:val="nil"/>
              <w:bottom w:val="nil"/>
              <w:right w:val="nil"/>
            </w:tcBorders>
            <w:noWrap/>
            <w:vAlign w:val="bottom"/>
            <w:hideMark/>
          </w:tcPr>
          <w:p w14:paraId="733A8DD3"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285FDAC7"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nil"/>
              <w:left w:val="nil"/>
              <w:bottom w:val="nil"/>
              <w:right w:val="nil"/>
            </w:tcBorders>
            <w:noWrap/>
            <w:vAlign w:val="bottom"/>
            <w:hideMark/>
          </w:tcPr>
          <w:p w14:paraId="6B96984C"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vAlign w:val="bottom"/>
            <w:hideMark/>
          </w:tcPr>
          <w:p w14:paraId="0B5D9692"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vAlign w:val="bottom"/>
            <w:hideMark/>
          </w:tcPr>
          <w:p w14:paraId="206623C0" w14:textId="77777777" w:rsidR="000B4064" w:rsidRDefault="000B4064">
            <w:pPr>
              <w:spacing w:after="0" w:line="240" w:lineRule="auto"/>
              <w:rPr>
                <w:rFonts w:ascii="Times New Roman" w:eastAsia="Times New Roman" w:hAnsi="Times New Roman" w:cs="Times New Roman"/>
                <w:sz w:val="20"/>
              </w:rPr>
            </w:pPr>
          </w:p>
        </w:tc>
      </w:tr>
      <w:tr w:rsidR="000B4064" w14:paraId="4DEC72C5"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1963AD5F"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noWrap/>
            <w:vAlign w:val="bottom"/>
            <w:hideMark/>
          </w:tcPr>
          <w:p w14:paraId="1FFEC6D1"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0C1E0756"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770C25B0"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80EBAAA"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3D391ED0"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535FDE5D"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1FE27698" w14:textId="77777777" w:rsidR="000B4064" w:rsidRDefault="000B4064">
            <w:pPr>
              <w:spacing w:after="0" w:line="240" w:lineRule="auto"/>
              <w:rPr>
                <w:rFonts w:ascii="Times New Roman" w:eastAsia="Times New Roman" w:hAnsi="Times New Roman" w:cs="Times New Roman"/>
                <w:sz w:val="20"/>
              </w:rPr>
            </w:pPr>
          </w:p>
        </w:tc>
      </w:tr>
    </w:tbl>
    <w:p w14:paraId="02FBC956" w14:textId="77777777" w:rsidR="005E4204" w:rsidRDefault="005E4204">
      <w:pPr>
        <w:rPr>
          <w:rFonts w:asciiTheme="majorHAnsi" w:eastAsiaTheme="majorEastAsia" w:hAnsiTheme="majorHAnsi" w:cstheme="majorBidi"/>
          <w:i/>
          <w:color w:val="2E74B5" w:themeColor="accent1" w:themeShade="BF"/>
        </w:rPr>
      </w:pPr>
    </w:p>
    <w:p w14:paraId="10678C96" w14:textId="32ED40D6" w:rsidR="005E4204" w:rsidRDefault="008404B6" w:rsidP="005553E3">
      <w:pP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 xml:space="preserve">3.3.2 Description of the research/innovation infrastructure </w:t>
      </w:r>
      <w:r w:rsidR="005553E3" w:rsidRPr="005553E3">
        <w:rPr>
          <w:rFonts w:asciiTheme="majorHAnsi" w:eastAsiaTheme="majorEastAsia" w:hAnsiTheme="majorHAnsi" w:cstheme="majorBidi"/>
          <w:color w:val="2E74B5" w:themeColor="accent1" w:themeShade="BF"/>
        </w:rPr>
        <w:t xml:space="preserve">that the applicant and partners have and that is necessary for the implementation of the project </w:t>
      </w:r>
      <w:r w:rsidRPr="005553E3">
        <w:rPr>
          <w:rFonts w:asciiTheme="majorHAnsi" w:eastAsiaTheme="majorEastAsia" w:hAnsiTheme="majorHAnsi" w:cstheme="majorBidi"/>
          <w:i/>
          <w:color w:val="2E74B5" w:themeColor="accent1" w:themeShade="BF"/>
          <w:highlight w:val="lightGray"/>
        </w:rPr>
        <w:t>(template):</w:t>
      </w:r>
    </w:p>
    <w:tbl>
      <w:tblPr>
        <w:tblW w:w="9600" w:type="dxa"/>
        <w:tblCellMar>
          <w:top w:w="15" w:type="dxa"/>
          <w:left w:w="70" w:type="dxa"/>
          <w:bottom w:w="15" w:type="dxa"/>
          <w:right w:w="70" w:type="dxa"/>
        </w:tblCellMar>
        <w:tblLook w:val="04A0" w:firstRow="1" w:lastRow="0" w:firstColumn="1" w:lastColumn="0" w:noHBand="0" w:noVBand="1"/>
      </w:tblPr>
      <w:tblGrid>
        <w:gridCol w:w="3180"/>
        <w:gridCol w:w="2300"/>
        <w:gridCol w:w="4120"/>
      </w:tblGrid>
      <w:tr w:rsidR="005E4204" w14:paraId="63155539" w14:textId="77777777">
        <w:trPr>
          <w:trHeight w:val="615"/>
        </w:trPr>
        <w:tc>
          <w:tcPr>
            <w:tcW w:w="3180" w:type="dxa"/>
            <w:tcBorders>
              <w:top w:val="single" w:sz="4" w:space="0" w:color="000000"/>
              <w:left w:val="single" w:sz="4" w:space="0" w:color="000000"/>
              <w:bottom w:val="single" w:sz="4" w:space="0" w:color="000000"/>
              <w:right w:val="single" w:sz="4" w:space="0" w:color="000000"/>
            </w:tcBorders>
            <w:vAlign w:val="bottom"/>
            <w:hideMark/>
          </w:tcPr>
          <w:p w14:paraId="77DD316E" w14:textId="42E9223B" w:rsidR="005E4204" w:rsidRDefault="005C4B88">
            <w:pPr>
              <w:pStyle w:val="P68B1DB1-Normlny4"/>
              <w:spacing w:after="0" w:line="240" w:lineRule="auto"/>
              <w:rPr>
                <w:color w:val="000000"/>
              </w:rPr>
            </w:pPr>
            <w:r>
              <w:t>I</w:t>
            </w:r>
            <w:r w:rsidR="008404B6">
              <w:t xml:space="preserve">nfrastructure or equipment </w:t>
            </w:r>
          </w:p>
        </w:tc>
        <w:tc>
          <w:tcPr>
            <w:tcW w:w="2300" w:type="dxa"/>
            <w:tcBorders>
              <w:top w:val="single" w:sz="4" w:space="0" w:color="000000"/>
              <w:left w:val="single" w:sz="4" w:space="0" w:color="000000"/>
              <w:bottom w:val="single" w:sz="4" w:space="0" w:color="000000"/>
              <w:right w:val="single" w:sz="4" w:space="0" w:color="000000"/>
            </w:tcBorders>
            <w:noWrap/>
            <w:vAlign w:val="bottom"/>
            <w:hideMark/>
          </w:tcPr>
          <w:p w14:paraId="7BBE35AE" w14:textId="724F6332" w:rsidR="005E4204" w:rsidRDefault="005553E3" w:rsidP="00F37DA2">
            <w:pPr>
              <w:pStyle w:val="P68B1DB1-Normlny4"/>
              <w:spacing w:after="0" w:line="240" w:lineRule="auto"/>
              <w:rPr>
                <w:color w:val="000000"/>
              </w:rPr>
            </w:pPr>
            <w:r>
              <w:t>R</w:t>
            </w:r>
            <w:r w:rsidR="008404B6">
              <w:t xml:space="preserve">esponsible </w:t>
            </w:r>
            <w:r w:rsidR="00F37DA2">
              <w:t>e</w:t>
            </w:r>
            <w:r w:rsidR="008404B6">
              <w:t>ntity</w:t>
            </w:r>
          </w:p>
        </w:tc>
        <w:tc>
          <w:tcPr>
            <w:tcW w:w="4120" w:type="dxa"/>
            <w:tcBorders>
              <w:top w:val="single" w:sz="4" w:space="0" w:color="000000"/>
              <w:left w:val="single" w:sz="4" w:space="0" w:color="000000"/>
              <w:bottom w:val="single" w:sz="4" w:space="0" w:color="000000"/>
              <w:right w:val="single" w:sz="4" w:space="0" w:color="000000"/>
            </w:tcBorders>
            <w:vAlign w:val="bottom"/>
            <w:hideMark/>
          </w:tcPr>
          <w:p w14:paraId="4B1E43A1" w14:textId="5CF59F03" w:rsidR="005E4204" w:rsidRDefault="005553E3">
            <w:pPr>
              <w:pStyle w:val="P68B1DB1-Normlny4"/>
              <w:spacing w:after="0" w:line="240" w:lineRule="auto"/>
              <w:rPr>
                <w:color w:val="000000"/>
              </w:rPr>
            </w:pPr>
            <w:r>
              <w:t>S</w:t>
            </w:r>
            <w:r w:rsidR="008404B6">
              <w:t>hort description</w:t>
            </w:r>
          </w:p>
        </w:tc>
      </w:tr>
      <w:tr w:rsidR="005E4204" w14:paraId="25A03F77" w14:textId="77777777">
        <w:trPr>
          <w:trHeight w:val="300"/>
        </w:trPr>
        <w:tc>
          <w:tcPr>
            <w:tcW w:w="3180" w:type="dxa"/>
            <w:tcBorders>
              <w:top w:val="single" w:sz="4" w:space="0" w:color="000000"/>
              <w:left w:val="single" w:sz="4" w:space="0" w:color="000000"/>
              <w:bottom w:val="single" w:sz="4" w:space="0" w:color="000000"/>
              <w:right w:val="single" w:sz="4" w:space="0" w:color="000000"/>
            </w:tcBorders>
            <w:noWrap/>
            <w:vAlign w:val="bottom"/>
            <w:hideMark/>
          </w:tcPr>
          <w:p w14:paraId="44734E76" w14:textId="77777777" w:rsidR="005E4204" w:rsidRDefault="005E4204">
            <w:pPr>
              <w:spacing w:after="0" w:line="240" w:lineRule="auto"/>
              <w:rPr>
                <w:rFonts w:ascii="Calibri" w:eastAsia="Times New Roman" w:hAnsi="Calibri" w:cs="Calibri"/>
                <w:b/>
                <w:color w:val="000000"/>
              </w:rPr>
            </w:pPr>
          </w:p>
        </w:tc>
        <w:tc>
          <w:tcPr>
            <w:tcW w:w="2300" w:type="dxa"/>
            <w:tcBorders>
              <w:top w:val="single" w:sz="4" w:space="0" w:color="000000"/>
              <w:left w:val="single" w:sz="4" w:space="0" w:color="000000"/>
              <w:bottom w:val="single" w:sz="4" w:space="0" w:color="000000"/>
              <w:right w:val="single" w:sz="4" w:space="0" w:color="000000"/>
            </w:tcBorders>
            <w:noWrap/>
            <w:vAlign w:val="bottom"/>
            <w:hideMark/>
          </w:tcPr>
          <w:p w14:paraId="1695EE25"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000000"/>
              <w:left w:val="single" w:sz="4" w:space="0" w:color="000000"/>
              <w:bottom w:val="single" w:sz="4" w:space="0" w:color="000000"/>
              <w:right w:val="single" w:sz="4" w:space="0" w:color="000000"/>
            </w:tcBorders>
            <w:noWrap/>
            <w:vAlign w:val="bottom"/>
            <w:hideMark/>
          </w:tcPr>
          <w:p w14:paraId="10DDBCCA" w14:textId="77777777" w:rsidR="005E4204" w:rsidRDefault="005E4204">
            <w:pPr>
              <w:spacing w:after="0" w:line="240" w:lineRule="auto"/>
              <w:rPr>
                <w:rFonts w:ascii="Times New Roman" w:eastAsia="Times New Roman" w:hAnsi="Times New Roman" w:cs="Times New Roman"/>
                <w:sz w:val="20"/>
              </w:rPr>
            </w:pPr>
          </w:p>
        </w:tc>
      </w:tr>
      <w:tr w:rsidR="005E4204" w14:paraId="202477BE" w14:textId="77777777">
        <w:trPr>
          <w:trHeight w:val="300"/>
        </w:trPr>
        <w:tc>
          <w:tcPr>
            <w:tcW w:w="3180" w:type="dxa"/>
            <w:tcBorders>
              <w:top w:val="nil"/>
              <w:left w:val="single" w:sz="4" w:space="0" w:color="auto"/>
              <w:bottom w:val="single" w:sz="4" w:space="0" w:color="auto"/>
              <w:right w:val="single" w:sz="4" w:space="0" w:color="auto"/>
            </w:tcBorders>
            <w:noWrap/>
            <w:vAlign w:val="bottom"/>
            <w:hideMark/>
          </w:tcPr>
          <w:p w14:paraId="0FAF86E9"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nil"/>
              <w:left w:val="single" w:sz="4" w:space="0" w:color="auto"/>
              <w:bottom w:val="single" w:sz="4" w:space="0" w:color="auto"/>
              <w:right w:val="single" w:sz="4" w:space="0" w:color="auto"/>
            </w:tcBorders>
            <w:noWrap/>
            <w:vAlign w:val="bottom"/>
            <w:hideMark/>
          </w:tcPr>
          <w:p w14:paraId="5BD7417B"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nil"/>
              <w:left w:val="single" w:sz="4" w:space="0" w:color="auto"/>
              <w:bottom w:val="single" w:sz="4" w:space="0" w:color="auto"/>
              <w:right w:val="single" w:sz="4" w:space="0" w:color="auto"/>
            </w:tcBorders>
            <w:noWrap/>
            <w:vAlign w:val="bottom"/>
            <w:hideMark/>
          </w:tcPr>
          <w:p w14:paraId="6BF7E54C" w14:textId="77777777" w:rsidR="005E4204" w:rsidRDefault="005E4204">
            <w:pPr>
              <w:spacing w:after="0" w:line="240" w:lineRule="auto"/>
              <w:rPr>
                <w:rFonts w:ascii="Times New Roman" w:eastAsia="Times New Roman" w:hAnsi="Times New Roman" w:cs="Times New Roman"/>
                <w:sz w:val="20"/>
              </w:rPr>
            </w:pPr>
          </w:p>
        </w:tc>
      </w:tr>
      <w:tr w:rsidR="005E4204" w14:paraId="0F97618C" w14:textId="77777777">
        <w:trPr>
          <w:trHeight w:val="300"/>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212737D"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08E5567C"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auto"/>
              <w:left w:val="single" w:sz="4" w:space="0" w:color="auto"/>
              <w:bottom w:val="single" w:sz="4" w:space="0" w:color="auto"/>
              <w:right w:val="single" w:sz="4" w:space="0" w:color="auto"/>
            </w:tcBorders>
            <w:noWrap/>
            <w:vAlign w:val="bottom"/>
            <w:hideMark/>
          </w:tcPr>
          <w:p w14:paraId="61337EE1" w14:textId="77777777" w:rsidR="005E4204" w:rsidRDefault="005E4204">
            <w:pPr>
              <w:spacing w:after="0" w:line="240" w:lineRule="auto"/>
              <w:rPr>
                <w:rFonts w:ascii="Times New Roman" w:eastAsia="Times New Roman" w:hAnsi="Times New Roman" w:cs="Times New Roman"/>
                <w:sz w:val="20"/>
              </w:rPr>
            </w:pPr>
          </w:p>
        </w:tc>
      </w:tr>
      <w:tr w:rsidR="005E4204" w14:paraId="4D2F3E9A" w14:textId="77777777">
        <w:trPr>
          <w:trHeight w:val="300"/>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D85E93D"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55519789"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auto"/>
              <w:left w:val="single" w:sz="4" w:space="0" w:color="auto"/>
              <w:bottom w:val="single" w:sz="4" w:space="0" w:color="auto"/>
              <w:right w:val="single" w:sz="4" w:space="0" w:color="auto"/>
            </w:tcBorders>
            <w:noWrap/>
            <w:vAlign w:val="bottom"/>
            <w:hideMark/>
          </w:tcPr>
          <w:p w14:paraId="362F3C76" w14:textId="77777777" w:rsidR="005E4204" w:rsidRDefault="005E4204">
            <w:pPr>
              <w:spacing w:after="0" w:line="240" w:lineRule="auto"/>
              <w:rPr>
                <w:rFonts w:ascii="Times New Roman" w:eastAsia="Times New Roman" w:hAnsi="Times New Roman" w:cs="Times New Roman"/>
                <w:sz w:val="20"/>
              </w:rPr>
            </w:pPr>
          </w:p>
        </w:tc>
      </w:tr>
      <w:tr w:rsidR="005E4204" w14:paraId="74D51B9C" w14:textId="77777777">
        <w:trPr>
          <w:trHeight w:val="300"/>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28817B94"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0A6EAA3F"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auto"/>
              <w:left w:val="single" w:sz="4" w:space="0" w:color="auto"/>
              <w:bottom w:val="single" w:sz="4" w:space="0" w:color="auto"/>
              <w:right w:val="single" w:sz="4" w:space="0" w:color="auto"/>
            </w:tcBorders>
            <w:noWrap/>
            <w:vAlign w:val="bottom"/>
            <w:hideMark/>
          </w:tcPr>
          <w:p w14:paraId="5285DF52" w14:textId="77777777" w:rsidR="005E4204" w:rsidRDefault="005E4204">
            <w:pPr>
              <w:spacing w:after="0" w:line="240" w:lineRule="auto"/>
              <w:rPr>
                <w:rFonts w:ascii="Times New Roman" w:eastAsia="Times New Roman" w:hAnsi="Times New Roman" w:cs="Times New Roman"/>
                <w:sz w:val="20"/>
              </w:rPr>
            </w:pPr>
          </w:p>
        </w:tc>
      </w:tr>
    </w:tbl>
    <w:p w14:paraId="2E91332C" w14:textId="77777777" w:rsidR="005E4204" w:rsidRDefault="005E4204">
      <w:pPr>
        <w:rPr>
          <w:b/>
        </w:rPr>
      </w:pPr>
    </w:p>
    <w:p w14:paraId="6320C9C7" w14:textId="4C823767" w:rsidR="005E4204" w:rsidRDefault="008404B6">
      <w:pPr>
        <w:pStyle w:val="P68B1DB1-Normlny20"/>
        <w:rPr>
          <w:rStyle w:val="eop"/>
          <w:b/>
        </w:rPr>
      </w:pPr>
      <w:r>
        <w:rPr>
          <w:rFonts w:asciiTheme="majorHAnsi" w:eastAsiaTheme="majorEastAsia" w:hAnsiTheme="majorHAnsi" w:cstheme="majorBidi"/>
          <w:color w:val="2E74B5" w:themeColor="accent1" w:themeShade="BF"/>
        </w:rPr>
        <w:t>3.3.3 List of the five most important projects for the applicant and the partners in which they have been involved and are relevant to the submitted project (</w:t>
      </w:r>
      <w:r w:rsidR="00F37DA2">
        <w:rPr>
          <w:rFonts w:asciiTheme="majorHAnsi" w:eastAsiaTheme="majorEastAsia" w:hAnsiTheme="majorHAnsi" w:cstheme="majorBidi"/>
          <w:color w:val="2E74B5" w:themeColor="accent1" w:themeShade="BF"/>
        </w:rPr>
        <w:t>implemented max. in the last</w:t>
      </w:r>
      <w:r>
        <w:rPr>
          <w:rFonts w:asciiTheme="majorHAnsi" w:eastAsiaTheme="majorEastAsia" w:hAnsiTheme="majorHAnsi" w:cstheme="majorBidi"/>
          <w:color w:val="2E74B5" w:themeColor="accent1" w:themeShade="BF"/>
        </w:rPr>
        <w:t xml:space="preserve"> 5 years)</w:t>
      </w:r>
      <w:r>
        <w:rPr>
          <w:rFonts w:eastAsia="Times New Roman"/>
        </w:rPr>
        <w:t xml:space="preserve"> </w:t>
      </w:r>
      <w:r>
        <w:rPr>
          <w:rFonts w:asciiTheme="majorHAnsi" w:eastAsiaTheme="majorEastAsia" w:hAnsiTheme="majorHAnsi" w:cstheme="majorBidi"/>
          <w:color w:val="2E74B5" w:themeColor="accent1" w:themeShade="BF"/>
          <w:highlight w:val="lightGray"/>
        </w:rPr>
        <w:t>(template):</w:t>
      </w:r>
      <w:r>
        <w:rPr>
          <w:highlight w:val="lightGray"/>
        </w:rPr>
        <w:t xml:space="preserve"> </w:t>
      </w:r>
    </w:p>
    <w:tbl>
      <w:tblPr>
        <w:tblW w:w="9776" w:type="dxa"/>
        <w:tblCellMar>
          <w:top w:w="15" w:type="dxa"/>
          <w:left w:w="70" w:type="dxa"/>
          <w:bottom w:w="15" w:type="dxa"/>
          <w:right w:w="70" w:type="dxa"/>
        </w:tblCellMar>
        <w:tblLook w:val="04A0" w:firstRow="1" w:lastRow="0" w:firstColumn="1" w:lastColumn="0" w:noHBand="0" w:noVBand="1"/>
      </w:tblPr>
      <w:tblGrid>
        <w:gridCol w:w="3256"/>
        <w:gridCol w:w="2268"/>
        <w:gridCol w:w="4252"/>
      </w:tblGrid>
      <w:tr w:rsidR="005E4204" w14:paraId="702DC044" w14:textId="77777777" w:rsidTr="002802DC">
        <w:trPr>
          <w:trHeight w:val="660"/>
        </w:trPr>
        <w:tc>
          <w:tcPr>
            <w:tcW w:w="3256" w:type="dxa"/>
            <w:tcBorders>
              <w:top w:val="single" w:sz="4" w:space="0" w:color="auto"/>
              <w:left w:val="single" w:sz="4" w:space="0" w:color="auto"/>
              <w:bottom w:val="single" w:sz="4" w:space="0" w:color="auto"/>
              <w:right w:val="single" w:sz="4" w:space="0" w:color="auto"/>
            </w:tcBorders>
            <w:vAlign w:val="bottom"/>
            <w:hideMark/>
          </w:tcPr>
          <w:p w14:paraId="7BE9C882" w14:textId="47F7A0D8" w:rsidR="005E4204" w:rsidRDefault="005C4B88">
            <w:pPr>
              <w:pStyle w:val="P68B1DB1-Normlny4"/>
              <w:rPr>
                <w:color w:val="000000"/>
              </w:rPr>
            </w:pPr>
            <w:r>
              <w:t>P</w:t>
            </w:r>
            <w:r w:rsidR="008404B6">
              <w:t>roject or activity</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2BE0EAC" w14:textId="7EFBC36C" w:rsidR="005E4204" w:rsidRDefault="008404B6">
            <w:pPr>
              <w:pStyle w:val="P68B1DB1-Normlny21"/>
              <w:spacing w:after="0" w:line="240" w:lineRule="auto"/>
              <w:rPr>
                <w:rFonts w:eastAsia="Times New Roman"/>
              </w:rPr>
            </w:pPr>
            <w:r>
              <w:t>Responsible Entity</w:t>
            </w:r>
          </w:p>
        </w:tc>
        <w:tc>
          <w:tcPr>
            <w:tcW w:w="4252" w:type="dxa"/>
            <w:tcBorders>
              <w:top w:val="single" w:sz="4" w:space="0" w:color="auto"/>
              <w:left w:val="single" w:sz="4" w:space="0" w:color="auto"/>
              <w:bottom w:val="single" w:sz="4" w:space="0" w:color="auto"/>
              <w:right w:val="single" w:sz="4" w:space="0" w:color="auto"/>
            </w:tcBorders>
            <w:vAlign w:val="bottom"/>
            <w:hideMark/>
          </w:tcPr>
          <w:p w14:paraId="6045C89B" w14:textId="1659FC1A" w:rsidR="005E4204" w:rsidRDefault="00F37DA2">
            <w:pPr>
              <w:pStyle w:val="P68B1DB1-Normlny4"/>
              <w:spacing w:after="0" w:line="240" w:lineRule="auto"/>
              <w:rPr>
                <w:color w:val="000000"/>
              </w:rPr>
            </w:pPr>
            <w:r>
              <w:t>S</w:t>
            </w:r>
            <w:r w:rsidR="008404B6">
              <w:t>hort description</w:t>
            </w:r>
          </w:p>
        </w:tc>
      </w:tr>
      <w:tr w:rsidR="005E4204" w14:paraId="1EF2E2E9"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2635E85E" w14:textId="77777777" w:rsidR="005E4204" w:rsidRDefault="005E4204">
            <w:pPr>
              <w:spacing w:after="0" w:line="240" w:lineRule="auto"/>
              <w:rPr>
                <w:rFonts w:ascii="Calibri" w:eastAsia="Times New Roman" w:hAnsi="Calibri" w:cs="Calibri"/>
                <w:b/>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D2014C5"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52C9B35D" w14:textId="77777777" w:rsidR="005E4204" w:rsidRDefault="005E4204">
            <w:pPr>
              <w:spacing w:after="0" w:line="240" w:lineRule="auto"/>
              <w:rPr>
                <w:rFonts w:ascii="Times New Roman" w:eastAsia="Times New Roman" w:hAnsi="Times New Roman" w:cs="Times New Roman"/>
                <w:sz w:val="20"/>
              </w:rPr>
            </w:pPr>
          </w:p>
        </w:tc>
      </w:tr>
      <w:tr w:rsidR="005E4204" w14:paraId="4BCE475B"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66F7BC3D"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8FD67D2"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3C84C033" w14:textId="77777777" w:rsidR="005E4204" w:rsidRDefault="005E4204">
            <w:pPr>
              <w:spacing w:after="0" w:line="240" w:lineRule="auto"/>
              <w:rPr>
                <w:rFonts w:ascii="Times New Roman" w:eastAsia="Times New Roman" w:hAnsi="Times New Roman" w:cs="Times New Roman"/>
                <w:sz w:val="20"/>
              </w:rPr>
            </w:pPr>
          </w:p>
        </w:tc>
      </w:tr>
      <w:tr w:rsidR="005E4204" w14:paraId="64F1FFB8"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43945E4D"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F28D8F"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4D2D7BC4" w14:textId="77777777" w:rsidR="005E4204" w:rsidRDefault="005E4204">
            <w:pPr>
              <w:spacing w:after="0" w:line="240" w:lineRule="auto"/>
              <w:rPr>
                <w:rFonts w:ascii="Times New Roman" w:eastAsia="Times New Roman" w:hAnsi="Times New Roman" w:cs="Times New Roman"/>
                <w:sz w:val="20"/>
              </w:rPr>
            </w:pPr>
          </w:p>
        </w:tc>
      </w:tr>
      <w:tr w:rsidR="005E4204" w14:paraId="1B990549"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32EC16CD"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3391F6"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23735BE4" w14:textId="77777777" w:rsidR="005E4204" w:rsidRDefault="005E4204">
            <w:pPr>
              <w:spacing w:after="0" w:line="240" w:lineRule="auto"/>
              <w:rPr>
                <w:rFonts w:ascii="Times New Roman" w:eastAsia="Times New Roman" w:hAnsi="Times New Roman" w:cs="Times New Roman"/>
                <w:sz w:val="20"/>
              </w:rPr>
            </w:pPr>
          </w:p>
        </w:tc>
      </w:tr>
      <w:tr w:rsidR="005E4204" w14:paraId="1975A375"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586C719F"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4FD221"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383D0F02" w14:textId="77777777" w:rsidR="005E4204" w:rsidRDefault="005E4204">
            <w:pPr>
              <w:spacing w:after="0" w:line="240" w:lineRule="auto"/>
              <w:rPr>
                <w:rFonts w:ascii="Times New Roman" w:eastAsia="Times New Roman" w:hAnsi="Times New Roman" w:cs="Times New Roman"/>
                <w:sz w:val="20"/>
              </w:rPr>
            </w:pPr>
          </w:p>
        </w:tc>
      </w:tr>
    </w:tbl>
    <w:p w14:paraId="510C9047" w14:textId="77777777" w:rsidR="005E4204" w:rsidRDefault="005E4204">
      <w:pPr>
        <w:rPr>
          <w:rStyle w:val="eop"/>
          <w:b/>
        </w:rPr>
      </w:pPr>
    </w:p>
    <w:p w14:paraId="2F9D8A88" w14:textId="209A76E1" w:rsidR="005E4204" w:rsidRDefault="005E4204">
      <w:pPr>
        <w:pStyle w:val="paragraph"/>
        <w:spacing w:before="0" w:beforeAutospacing="0" w:after="0" w:afterAutospacing="0"/>
        <w:jc w:val="both"/>
        <w:textAlignment w:val="baseline"/>
        <w:rPr>
          <w:rFonts w:asciiTheme="majorHAnsi" w:eastAsiaTheme="majorEastAsia" w:hAnsiTheme="majorHAnsi" w:cstheme="majorBidi"/>
          <w:i/>
          <w:color w:val="2E74B5" w:themeColor="accent1" w:themeShade="BF"/>
          <w:sz w:val="22"/>
        </w:rPr>
      </w:pPr>
    </w:p>
    <w:p w14:paraId="5DE77CA2" w14:textId="24BE8FF0" w:rsidR="005E4204" w:rsidRDefault="008404B6">
      <w:pPr>
        <w:pStyle w:val="P68B1DB1-paragraph23"/>
        <w:spacing w:before="0" w:beforeAutospacing="0" w:after="0" w:afterAutospacing="0"/>
        <w:jc w:val="both"/>
        <w:textAlignment w:val="baseline"/>
        <w:rPr>
          <w:rFonts w:asciiTheme="minorHAnsi" w:hAnsiTheme="minorHAnsi" w:cstheme="minorHAnsi"/>
          <w:highlight w:val="lightGray"/>
        </w:rPr>
      </w:pPr>
      <w:r>
        <w:rPr>
          <w:rFonts w:asciiTheme="majorHAnsi" w:eastAsiaTheme="majorEastAsia" w:hAnsiTheme="majorHAnsi" w:cstheme="majorBidi"/>
          <w:color w:val="2E74B5" w:themeColor="accent1" w:themeShade="BF"/>
        </w:rPr>
        <w:t>3.</w:t>
      </w:r>
      <w:r w:rsidR="002802DC">
        <w:rPr>
          <w:rFonts w:asciiTheme="majorHAnsi" w:eastAsiaTheme="majorEastAsia" w:hAnsiTheme="majorHAnsi" w:cstheme="majorBidi"/>
          <w:color w:val="2E74B5" w:themeColor="accent1" w:themeShade="BF"/>
        </w:rPr>
        <w:t>3</w:t>
      </w:r>
      <w:r>
        <w:rPr>
          <w:rFonts w:asciiTheme="majorHAnsi" w:eastAsiaTheme="majorEastAsia" w:hAnsiTheme="majorHAnsi" w:cstheme="majorBidi"/>
          <w:color w:val="2E74B5" w:themeColor="accent1" w:themeShade="BF"/>
        </w:rPr>
        <w:t>.</w:t>
      </w:r>
      <w:r w:rsidR="002802DC">
        <w:rPr>
          <w:rFonts w:asciiTheme="majorHAnsi" w:eastAsiaTheme="majorEastAsia" w:hAnsiTheme="majorHAnsi" w:cstheme="majorBidi"/>
          <w:color w:val="2E74B5" w:themeColor="accent1" w:themeShade="BF"/>
        </w:rPr>
        <w:t>4</w:t>
      </w:r>
      <w:r>
        <w:rPr>
          <w:rFonts w:asciiTheme="majorHAnsi" w:eastAsiaTheme="majorEastAsia" w:hAnsiTheme="majorHAnsi" w:cstheme="majorBidi"/>
          <w:color w:val="2E74B5" w:themeColor="accent1" w:themeShade="BF"/>
        </w:rPr>
        <w:t xml:space="preserve"> List of up to f</w:t>
      </w:r>
      <w:r w:rsidR="00A7196A">
        <w:rPr>
          <w:rFonts w:asciiTheme="majorHAnsi" w:eastAsiaTheme="majorEastAsia" w:hAnsiTheme="majorHAnsi" w:cstheme="majorBidi"/>
          <w:color w:val="2E74B5" w:themeColor="accent1" w:themeShade="BF"/>
        </w:rPr>
        <w:t xml:space="preserve">ive most important </w:t>
      </w:r>
      <w:r w:rsidR="009A718A">
        <w:rPr>
          <w:rFonts w:asciiTheme="majorHAnsi" w:eastAsiaTheme="majorEastAsia" w:hAnsiTheme="majorHAnsi" w:cstheme="majorBidi"/>
          <w:color w:val="2E74B5" w:themeColor="accent1" w:themeShade="BF"/>
        </w:rPr>
        <w:t xml:space="preserve">previous </w:t>
      </w:r>
      <w:r w:rsidR="00A7196A">
        <w:rPr>
          <w:rFonts w:asciiTheme="majorHAnsi" w:eastAsiaTheme="majorEastAsia" w:hAnsiTheme="majorHAnsi" w:cstheme="majorBidi"/>
          <w:color w:val="2E74B5" w:themeColor="accent1" w:themeShade="BF"/>
        </w:rPr>
        <w:t>outputs</w:t>
      </w:r>
      <w:r w:rsidR="00A36602">
        <w:rPr>
          <w:rFonts w:asciiTheme="majorHAnsi" w:eastAsiaTheme="majorEastAsia" w:hAnsiTheme="majorHAnsi" w:cstheme="majorBidi"/>
          <w:color w:val="2E74B5" w:themeColor="accent1" w:themeShade="BF"/>
        </w:rPr>
        <w:t xml:space="preserve"> </w:t>
      </w:r>
      <w:r w:rsidR="00C7561B">
        <w:rPr>
          <w:rFonts w:asciiTheme="majorHAnsi" w:eastAsiaTheme="majorEastAsia" w:hAnsiTheme="majorHAnsi" w:cstheme="majorBidi"/>
          <w:color w:val="2E74B5" w:themeColor="accent1" w:themeShade="BF"/>
        </w:rPr>
        <w:t xml:space="preserve">(for the applicant and for each partner </w:t>
      </w:r>
      <w:r w:rsidR="00C7561B" w:rsidRPr="00C7561B">
        <w:rPr>
          <w:rFonts w:asciiTheme="majorHAnsi" w:eastAsiaTheme="majorEastAsia" w:hAnsiTheme="majorHAnsi" w:cstheme="majorBidi"/>
          <w:color w:val="2E74B5" w:themeColor="accent1" w:themeShade="BF"/>
        </w:rPr>
        <w:t>separately</w:t>
      </w:r>
      <w:r w:rsidR="00C7561B" w:rsidRPr="00DA0C5E">
        <w:rPr>
          <w:rFonts w:asciiTheme="majorHAnsi" w:eastAsiaTheme="majorEastAsia" w:hAnsiTheme="majorHAnsi" w:cstheme="majorBidi"/>
          <w:color w:val="2E74B5" w:themeColor="accent1" w:themeShade="BF"/>
        </w:rPr>
        <w:t xml:space="preserve">) </w:t>
      </w:r>
      <w:r w:rsidR="00A36602" w:rsidRPr="00C7561B">
        <w:rPr>
          <w:rFonts w:asciiTheme="majorHAnsi" w:eastAsiaTheme="majorEastAsia" w:hAnsiTheme="majorHAnsi" w:cstheme="majorBidi"/>
          <w:color w:val="2E74B5" w:themeColor="accent1" w:themeShade="BF"/>
        </w:rPr>
        <w:t>that</w:t>
      </w:r>
      <w:r w:rsidR="00A36602">
        <w:rPr>
          <w:rFonts w:asciiTheme="majorHAnsi" w:eastAsiaTheme="majorEastAsia" w:hAnsiTheme="majorHAnsi" w:cstheme="majorBidi"/>
          <w:color w:val="2E74B5" w:themeColor="accent1" w:themeShade="BF"/>
        </w:rPr>
        <w:t xml:space="preserve"> are relevant to the submitted project</w:t>
      </w:r>
      <w:r w:rsidR="00A7196A">
        <w:rPr>
          <w:rFonts w:asciiTheme="majorHAnsi" w:eastAsiaTheme="majorEastAsia" w:hAnsiTheme="majorHAnsi" w:cstheme="majorBidi"/>
          <w:color w:val="2E74B5" w:themeColor="accent1" w:themeShade="BF"/>
        </w:rPr>
        <w:t xml:space="preserve"> </w:t>
      </w:r>
      <w:r>
        <w:rPr>
          <w:rFonts w:asciiTheme="majorHAnsi" w:eastAsiaTheme="majorEastAsia" w:hAnsiTheme="majorHAnsi" w:cstheme="majorBidi"/>
          <w:color w:val="2E74B5" w:themeColor="accent1" w:themeShade="BF"/>
          <w:highlight w:val="lightGray"/>
        </w:rPr>
        <w:t>template:</w:t>
      </w:r>
      <w:r>
        <w:rPr>
          <w:rFonts w:asciiTheme="minorHAnsi" w:hAnsiTheme="minorHAnsi" w:cstheme="minorHAnsi"/>
          <w:highlight w:val="lightGray"/>
        </w:rPr>
        <w:t xml:space="preserve"> </w:t>
      </w:r>
    </w:p>
    <w:p w14:paraId="7375D4CD" w14:textId="34616DA5"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tbl>
      <w:tblPr>
        <w:tblW w:w="9776" w:type="dxa"/>
        <w:tblCellMar>
          <w:top w:w="15" w:type="dxa"/>
          <w:left w:w="70" w:type="dxa"/>
          <w:bottom w:w="15" w:type="dxa"/>
          <w:right w:w="70" w:type="dxa"/>
        </w:tblCellMar>
        <w:tblLook w:val="04A0" w:firstRow="1" w:lastRow="0" w:firstColumn="1" w:lastColumn="0" w:noHBand="0" w:noVBand="1"/>
      </w:tblPr>
      <w:tblGrid>
        <w:gridCol w:w="2640"/>
        <w:gridCol w:w="2020"/>
        <w:gridCol w:w="1431"/>
        <w:gridCol w:w="3685"/>
      </w:tblGrid>
      <w:tr w:rsidR="005E4204" w14:paraId="6BCBA6DA" w14:textId="77777777">
        <w:trPr>
          <w:trHeight w:val="1200"/>
        </w:trPr>
        <w:tc>
          <w:tcPr>
            <w:tcW w:w="2640" w:type="dxa"/>
            <w:tcBorders>
              <w:top w:val="single" w:sz="4" w:space="0" w:color="auto"/>
              <w:left w:val="single" w:sz="4" w:space="0" w:color="auto"/>
              <w:bottom w:val="single" w:sz="4" w:space="0" w:color="auto"/>
              <w:right w:val="single" w:sz="4" w:space="0" w:color="auto"/>
            </w:tcBorders>
            <w:vAlign w:val="bottom"/>
            <w:hideMark/>
          </w:tcPr>
          <w:p w14:paraId="5E55F51F" w14:textId="479CE291" w:rsidR="005E4204" w:rsidRDefault="005C4B88">
            <w:pPr>
              <w:pStyle w:val="P68B1DB1-Normlny4"/>
              <w:rPr>
                <w:color w:val="000000"/>
              </w:rPr>
            </w:pPr>
            <w:r>
              <w:t>Output</w:t>
            </w:r>
            <w:r w:rsidR="008404B6">
              <w:t xml:space="preserve"> </w:t>
            </w:r>
          </w:p>
        </w:tc>
        <w:tc>
          <w:tcPr>
            <w:tcW w:w="2020" w:type="dxa"/>
            <w:tcBorders>
              <w:top w:val="single" w:sz="4" w:space="0" w:color="auto"/>
              <w:left w:val="single" w:sz="4" w:space="0" w:color="auto"/>
              <w:bottom w:val="single" w:sz="4" w:space="0" w:color="auto"/>
              <w:right w:val="single" w:sz="4" w:space="0" w:color="auto"/>
            </w:tcBorders>
            <w:vAlign w:val="bottom"/>
            <w:hideMark/>
          </w:tcPr>
          <w:p w14:paraId="2F81F3D8" w14:textId="77777777" w:rsidR="005E4204" w:rsidRDefault="005E4204">
            <w:pPr>
              <w:rPr>
                <w:rFonts w:ascii="Calibri" w:eastAsia="Times New Roman" w:hAnsi="Calibri" w:cs="Calibri"/>
                <w:b/>
                <w:color w:val="000000"/>
              </w:rPr>
            </w:pPr>
          </w:p>
          <w:p w14:paraId="22A98413" w14:textId="20284EF8" w:rsidR="005E4204" w:rsidRDefault="008404B6">
            <w:pPr>
              <w:pStyle w:val="P68B1DB1-Normlny6"/>
              <w:rPr>
                <w:b/>
              </w:rPr>
            </w:pPr>
            <w:r>
              <w:rPr>
                <w:b/>
              </w:rPr>
              <w:t xml:space="preserve">Output type </w:t>
            </w:r>
            <w:r>
              <w:rPr>
                <w:i/>
                <w:highlight w:val="lightGray"/>
              </w:rPr>
              <w:t>(</w:t>
            </w:r>
            <w:proofErr w:type="gramStart"/>
            <w:r>
              <w:rPr>
                <w:i/>
                <w:highlight w:val="lightGray"/>
              </w:rPr>
              <w:t>e.g.</w:t>
            </w:r>
            <w:proofErr w:type="gramEnd"/>
            <w:r>
              <w:rPr>
                <w:i/>
                <w:highlight w:val="lightGray"/>
              </w:rPr>
              <w:t xml:space="preserve"> publication, dataset, software, patent, service, product, etc.)</w:t>
            </w:r>
          </w:p>
        </w:tc>
        <w:tc>
          <w:tcPr>
            <w:tcW w:w="1431" w:type="dxa"/>
            <w:tcBorders>
              <w:top w:val="single" w:sz="4" w:space="0" w:color="auto"/>
              <w:left w:val="single" w:sz="4" w:space="0" w:color="auto"/>
              <w:bottom w:val="single" w:sz="4" w:space="0" w:color="auto"/>
              <w:right w:val="single" w:sz="4" w:space="0" w:color="auto"/>
            </w:tcBorders>
            <w:vAlign w:val="bottom"/>
            <w:hideMark/>
          </w:tcPr>
          <w:p w14:paraId="5C3C9043" w14:textId="7CE4F73F" w:rsidR="005E4204" w:rsidRDefault="005C4B88">
            <w:pPr>
              <w:pStyle w:val="P68B1DB1-Normlny4"/>
              <w:rPr>
                <w:color w:val="000000"/>
              </w:rPr>
            </w:pPr>
            <w:r>
              <w:t>Re</w:t>
            </w:r>
            <w:r w:rsidR="008404B6">
              <w:t>sponsible Entity</w:t>
            </w:r>
          </w:p>
        </w:tc>
        <w:tc>
          <w:tcPr>
            <w:tcW w:w="3685" w:type="dxa"/>
            <w:tcBorders>
              <w:top w:val="single" w:sz="4" w:space="0" w:color="auto"/>
              <w:left w:val="single" w:sz="4" w:space="0" w:color="auto"/>
              <w:bottom w:val="single" w:sz="4" w:space="0" w:color="auto"/>
              <w:right w:val="single" w:sz="4" w:space="0" w:color="auto"/>
            </w:tcBorders>
            <w:vAlign w:val="bottom"/>
            <w:hideMark/>
          </w:tcPr>
          <w:p w14:paraId="1A773F7F" w14:textId="03429F55" w:rsidR="005E4204" w:rsidRDefault="005C4B88">
            <w:pPr>
              <w:pStyle w:val="P68B1DB1-Normlny4"/>
              <w:rPr>
                <w:color w:val="000000"/>
              </w:rPr>
            </w:pPr>
            <w:r>
              <w:t>S</w:t>
            </w:r>
            <w:r w:rsidR="008404B6">
              <w:t>hort description</w:t>
            </w:r>
          </w:p>
        </w:tc>
      </w:tr>
      <w:tr w:rsidR="005E4204" w14:paraId="674641F3"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7ECCF07A" w14:textId="77777777" w:rsidR="005E4204" w:rsidRDefault="005E4204">
            <w:pPr>
              <w:spacing w:after="0" w:line="240" w:lineRule="auto"/>
              <w:rPr>
                <w:rFonts w:ascii="Calibri" w:eastAsia="Times New Roman" w:hAnsi="Calibri" w:cs="Calibri"/>
                <w:b/>
                <w:color w:val="00000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7327F1E"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743730D"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41A16256" w14:textId="77777777" w:rsidR="005E4204" w:rsidRDefault="005E4204">
            <w:pPr>
              <w:spacing w:after="0" w:line="240" w:lineRule="auto"/>
              <w:rPr>
                <w:rFonts w:ascii="Times New Roman" w:eastAsia="Times New Roman" w:hAnsi="Times New Roman" w:cs="Times New Roman"/>
                <w:sz w:val="20"/>
              </w:rPr>
            </w:pPr>
          </w:p>
        </w:tc>
      </w:tr>
      <w:tr w:rsidR="005E4204" w14:paraId="660E4BE7"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0D5CF6C6"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273C832"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6ED3FDD4"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55BD9BC9" w14:textId="77777777" w:rsidR="005E4204" w:rsidRDefault="005E4204">
            <w:pPr>
              <w:spacing w:after="0" w:line="240" w:lineRule="auto"/>
              <w:rPr>
                <w:rFonts w:ascii="Times New Roman" w:eastAsia="Times New Roman" w:hAnsi="Times New Roman" w:cs="Times New Roman"/>
                <w:sz w:val="20"/>
              </w:rPr>
            </w:pPr>
          </w:p>
        </w:tc>
      </w:tr>
      <w:tr w:rsidR="005E4204" w14:paraId="4E7428A0"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4D82CD9C"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E16BAB5"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39056DD9"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2053EB3C" w14:textId="77777777" w:rsidR="005E4204" w:rsidRDefault="005E4204">
            <w:pPr>
              <w:spacing w:after="0" w:line="240" w:lineRule="auto"/>
              <w:rPr>
                <w:rFonts w:ascii="Times New Roman" w:eastAsia="Times New Roman" w:hAnsi="Times New Roman" w:cs="Times New Roman"/>
                <w:sz w:val="20"/>
              </w:rPr>
            </w:pPr>
          </w:p>
        </w:tc>
      </w:tr>
      <w:tr w:rsidR="005E4204" w14:paraId="7A295E66"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59475512"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097704D"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6CBC0EDD"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05932CC6" w14:textId="77777777" w:rsidR="005E4204" w:rsidRDefault="005E4204">
            <w:pPr>
              <w:spacing w:after="0" w:line="240" w:lineRule="auto"/>
              <w:rPr>
                <w:rFonts w:ascii="Times New Roman" w:eastAsia="Times New Roman" w:hAnsi="Times New Roman" w:cs="Times New Roman"/>
                <w:sz w:val="20"/>
              </w:rPr>
            </w:pPr>
          </w:p>
        </w:tc>
      </w:tr>
      <w:tr w:rsidR="005E4204" w14:paraId="340908F3"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20177148"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E61A54F"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430F8C7C"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468D4125" w14:textId="112584E9" w:rsidR="005E4204" w:rsidRDefault="005E4204">
            <w:pPr>
              <w:spacing w:after="0" w:line="240" w:lineRule="auto"/>
              <w:rPr>
                <w:rFonts w:ascii="Times New Roman" w:eastAsia="Times New Roman" w:hAnsi="Times New Roman" w:cs="Times New Roman"/>
                <w:sz w:val="20"/>
              </w:rPr>
            </w:pPr>
          </w:p>
        </w:tc>
      </w:tr>
    </w:tbl>
    <w:p w14:paraId="3CFD9E5E" w14:textId="2BDE8745" w:rsidR="005E4204" w:rsidRDefault="005E4204">
      <w:pPr>
        <w:rPr>
          <w:rStyle w:val="normaltextrun"/>
          <w:b/>
        </w:rPr>
      </w:pPr>
    </w:p>
    <w:p w14:paraId="12F83CBC" w14:textId="77777777" w:rsidR="005E4204" w:rsidRDefault="005E4204">
      <w:pPr>
        <w:rPr>
          <w:rStyle w:val="normaltextrun"/>
          <w:b/>
        </w:rPr>
      </w:pPr>
    </w:p>
    <w:p w14:paraId="68B6943D" w14:textId="465EB5AF" w:rsidR="005E4204" w:rsidRDefault="005E4204">
      <w:pPr>
        <w:rPr>
          <w:rFonts w:cstheme="minorHAnsi"/>
        </w:rPr>
      </w:pPr>
    </w:p>
    <w:sectPr w:rsidR="005E4204" w:rsidSect="002802DC">
      <w:footerReference w:type="default" r:id="rId8"/>
      <w:pgSz w:w="11906" w:h="16838"/>
      <w:pgMar w:top="851" w:right="1274"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00C2" w14:textId="77777777" w:rsidR="00C419B5" w:rsidRDefault="00C419B5">
      <w:pPr>
        <w:spacing w:after="0" w:line="240" w:lineRule="auto"/>
      </w:pPr>
      <w:r>
        <w:separator/>
      </w:r>
    </w:p>
  </w:endnote>
  <w:endnote w:type="continuationSeparator" w:id="0">
    <w:p w14:paraId="71663CFE" w14:textId="77777777" w:rsidR="00C419B5" w:rsidRDefault="00C419B5">
      <w:pPr>
        <w:spacing w:after="0" w:line="240" w:lineRule="auto"/>
      </w:pPr>
      <w:r>
        <w:continuationSeparator/>
      </w:r>
    </w:p>
  </w:endnote>
  <w:endnote w:type="continuationNotice" w:id="1">
    <w:p w14:paraId="57DF4E9A" w14:textId="77777777" w:rsidR="00C419B5" w:rsidRDefault="00C41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46403"/>
      <w:docPartObj>
        <w:docPartGallery w:val="Page Numbers (Bottom of Page)"/>
        <w:docPartUnique/>
      </w:docPartObj>
    </w:sdtPr>
    <w:sdtEndPr/>
    <w:sdtContent>
      <w:p w14:paraId="11AD3A62" w14:textId="6F506634" w:rsidR="00A12439" w:rsidRDefault="00A12439">
        <w:pPr>
          <w:pStyle w:val="Pta"/>
          <w:jc w:val="center"/>
        </w:pPr>
        <w:r>
          <w:fldChar w:fldCharType="begin"/>
        </w:r>
        <w:r>
          <w:instrText>PAGE   \* MERGEFORMAT</w:instrText>
        </w:r>
        <w:r>
          <w:fldChar w:fldCharType="separate"/>
        </w:r>
        <w:r w:rsidR="000A51D7">
          <w:rPr>
            <w:noProof/>
          </w:rPr>
          <w:t>10</w:t>
        </w:r>
        <w:r>
          <w:fldChar w:fldCharType="end"/>
        </w:r>
        <w:r w:rsidR="00B73282">
          <w:t xml:space="preserve"> of 6</w:t>
        </w:r>
        <w:r>
          <w:t>0</w:t>
        </w:r>
      </w:p>
    </w:sdtContent>
  </w:sdt>
  <w:p w14:paraId="4053CEC8" w14:textId="77777777" w:rsidR="00A12439" w:rsidRDefault="00A124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D13B" w14:textId="77777777" w:rsidR="00C419B5" w:rsidRDefault="00C419B5">
      <w:pPr>
        <w:spacing w:after="0" w:line="240" w:lineRule="auto"/>
      </w:pPr>
      <w:r>
        <w:separator/>
      </w:r>
    </w:p>
  </w:footnote>
  <w:footnote w:type="continuationSeparator" w:id="0">
    <w:p w14:paraId="5A1AEE1E" w14:textId="77777777" w:rsidR="00C419B5" w:rsidRDefault="00C419B5">
      <w:pPr>
        <w:spacing w:after="0" w:line="240" w:lineRule="auto"/>
      </w:pPr>
      <w:r>
        <w:continuationSeparator/>
      </w:r>
    </w:p>
  </w:footnote>
  <w:footnote w:type="continuationNotice" w:id="1">
    <w:p w14:paraId="3774EDEB" w14:textId="77777777" w:rsidR="00C419B5" w:rsidRDefault="00C419B5">
      <w:pPr>
        <w:spacing w:after="0" w:line="240" w:lineRule="auto"/>
      </w:pPr>
    </w:p>
  </w:footnote>
  <w:footnote w:id="2">
    <w:p w14:paraId="56C9D3D9" w14:textId="5889C50E" w:rsidR="00A12439" w:rsidRPr="000A47D9" w:rsidRDefault="00A12439">
      <w:pPr>
        <w:pStyle w:val="Textpoznmkypodiarou"/>
        <w:rPr>
          <w:rFonts w:asciiTheme="minorHAnsi" w:eastAsia="Times New Roman" w:hAnsiTheme="minorHAnsi" w:cstheme="minorHAnsi"/>
          <w:i/>
          <w:highlight w:val="lightGray"/>
        </w:rPr>
      </w:pPr>
      <w:r w:rsidRPr="000A47D9">
        <w:rPr>
          <w:rFonts w:asciiTheme="minorHAnsi" w:eastAsia="Times New Roman" w:hAnsiTheme="minorHAnsi" w:cstheme="minorHAnsi"/>
          <w:i/>
          <w:highlight w:val="lightGray"/>
        </w:rPr>
        <w:footnoteRef/>
      </w:r>
      <w:r w:rsidRPr="000A47D9">
        <w:rPr>
          <w:rFonts w:asciiTheme="minorHAnsi" w:eastAsia="Times New Roman" w:hAnsiTheme="minorHAnsi" w:cstheme="minorHAnsi"/>
          <w:i/>
          <w:highlight w:val="lightGray"/>
        </w:rPr>
        <w:t xml:space="preserve"> As stated in the </w:t>
      </w:r>
      <w:proofErr w:type="gramStart"/>
      <w:r w:rsidRPr="000A47D9">
        <w:rPr>
          <w:rFonts w:asciiTheme="minorHAnsi" w:eastAsia="Times New Roman" w:hAnsiTheme="minorHAnsi" w:cstheme="minorHAnsi"/>
          <w:i/>
          <w:highlight w:val="lightGray"/>
        </w:rPr>
        <w:t>Technical</w:t>
      </w:r>
      <w:proofErr w:type="gramEnd"/>
      <w:r w:rsidRPr="000A47D9">
        <w:rPr>
          <w:rFonts w:asciiTheme="minorHAnsi" w:eastAsia="Times New Roman" w:hAnsiTheme="minorHAnsi" w:cstheme="minorHAnsi"/>
          <w:i/>
          <w:highlight w:val="lightGray"/>
        </w:rPr>
        <w:t xml:space="preserve"> guidance on the application of ‘do no significant harm’ under the Recovery and Resilience Facility Regulation (2021/C 58/01). </w:t>
      </w:r>
    </w:p>
  </w:footnote>
  <w:footnote w:id="3">
    <w:p w14:paraId="276B757E" w14:textId="77777777" w:rsidR="00A12439" w:rsidRPr="000A47D9" w:rsidRDefault="00A12439" w:rsidP="00514C07">
      <w:pPr>
        <w:pStyle w:val="paragraph"/>
        <w:spacing w:before="0" w:beforeAutospacing="0" w:after="0" w:afterAutospacing="0"/>
        <w:jc w:val="both"/>
        <w:textAlignment w:val="baseline"/>
        <w:rPr>
          <w:rFonts w:asciiTheme="minorHAnsi" w:hAnsiTheme="minorHAnsi" w:cstheme="minorHAnsi"/>
          <w:i/>
          <w:sz w:val="20"/>
          <w:highlight w:val="lightGray"/>
        </w:rPr>
      </w:pPr>
      <w:r w:rsidRPr="000A47D9">
        <w:rPr>
          <w:rFonts w:asciiTheme="minorHAnsi" w:hAnsiTheme="minorHAnsi" w:cstheme="minorHAnsi"/>
          <w:i/>
          <w:sz w:val="20"/>
          <w:highlight w:val="lightGray"/>
        </w:rPr>
        <w:footnoteRef/>
      </w:r>
      <w:r w:rsidRPr="000A47D9">
        <w:rPr>
          <w:rFonts w:asciiTheme="minorHAnsi" w:hAnsiTheme="minorHAnsi" w:cstheme="minorHAnsi"/>
          <w:i/>
          <w:sz w:val="20"/>
          <w:highlight w:val="lightGray"/>
        </w:rPr>
        <w:t xml:space="preserve"> </w:t>
      </w:r>
      <w:proofErr w:type="gramStart"/>
      <w:r w:rsidRPr="000A47D9">
        <w:rPr>
          <w:rFonts w:asciiTheme="minorHAnsi" w:hAnsiTheme="minorHAnsi" w:cstheme="minorHAnsi"/>
          <w:i/>
          <w:sz w:val="20"/>
          <w:highlight w:val="lightGray"/>
        </w:rPr>
        <w:t>In order to</w:t>
      </w:r>
      <w:proofErr w:type="gramEnd"/>
      <w:r w:rsidRPr="000A47D9">
        <w:rPr>
          <w:rFonts w:asciiTheme="minorHAnsi" w:hAnsiTheme="minorHAnsi" w:cstheme="minorHAnsi"/>
          <w:i/>
          <w:sz w:val="20"/>
          <w:highlight w:val="lightGray"/>
        </w:rPr>
        <w:t xml:space="preserve"> ensure that the measure complies with the ‘Do no significant harm’ Technical Guidance (2021/C58/01), the following list of activities and assets should be excluded from eligibility:  </w:t>
      </w:r>
    </w:p>
    <w:p w14:paraId="60873D5C" w14:textId="77066634" w:rsidR="00A12439" w:rsidRPr="000A47D9" w:rsidRDefault="00A12439" w:rsidP="00514C07">
      <w:pPr>
        <w:numPr>
          <w:ilvl w:val="0"/>
          <w:numId w:val="54"/>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activities and assets related to fossil fuels, including downstream use, except projects under this measure in power and/or heat generation, as well as related transmission and distribution infrastructure, using natural gas, that are compliant with the conditions set out in Annex III of the ‘Do no significant harm’ Technical Guidance (2021/C58/01).</w:t>
      </w:r>
    </w:p>
    <w:p w14:paraId="3F49E36A" w14:textId="5E87D004" w:rsidR="00A12439" w:rsidRPr="000A47D9" w:rsidRDefault="00A12439" w:rsidP="00514C07">
      <w:pPr>
        <w:numPr>
          <w:ilvl w:val="0"/>
          <w:numId w:val="55"/>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activities and assets under the EU Emission Trading System (ETS) achieving projected greenhouse gas emissions that are not lower than the relevant benchmarks. Where the activity supported achieves projected greenhouse gas emissions that are not significantly lower than the relevant benchmarks an explanation of the reasons why this is not possible shall be provided. Benchmarks established for free allocation for activities falling within the scope of the Emissions Trading System, as set out in the Commission Implementing Regulation (EU) 2021/447.  </w:t>
      </w:r>
    </w:p>
    <w:p w14:paraId="566068E9" w14:textId="160D885B" w:rsidR="00A12439" w:rsidRPr="000A47D9" w:rsidRDefault="00A12439" w:rsidP="00514C07">
      <w:pPr>
        <w:numPr>
          <w:ilvl w:val="0"/>
          <w:numId w:val="56"/>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activities and assets related to waste landfills, incinerators. 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 </w:t>
      </w:r>
    </w:p>
    <w:p w14:paraId="10A6300E" w14:textId="1FA362BF" w:rsidR="00A12439" w:rsidRPr="000A47D9" w:rsidRDefault="00A12439" w:rsidP="00514C07">
      <w:pPr>
        <w:numPr>
          <w:ilvl w:val="0"/>
          <w:numId w:val="56"/>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activities and assets related to mechanical biological treatment plants. 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p w14:paraId="528E34B2" w14:textId="5EF37AE0" w:rsidR="00A12439" w:rsidRPr="000A47D9" w:rsidRDefault="00A12439" w:rsidP="00514C07">
      <w:pPr>
        <w:numPr>
          <w:ilvl w:val="0"/>
          <w:numId w:val="57"/>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activities and assets where the long-term disposal of waste may cause harm to the environment. </w:t>
      </w:r>
    </w:p>
    <w:p w14:paraId="154FE239" w14:textId="6CA8D3B6" w:rsidR="00A12439" w:rsidRPr="00D424AC" w:rsidRDefault="00A12439">
      <w:pPr>
        <w:pStyle w:val="Textpoznmkypodiarou"/>
        <w:rPr>
          <w:lang w:val="sk-SK"/>
        </w:rPr>
      </w:pPr>
    </w:p>
  </w:footnote>
  <w:footnote w:id="4">
    <w:p w14:paraId="5BE971E3" w14:textId="516A0152" w:rsidR="00960DA0" w:rsidRPr="00960DA0" w:rsidRDefault="00960DA0">
      <w:pPr>
        <w:pStyle w:val="Textpoznmkypodiarou"/>
        <w:rPr>
          <w:lang w:val="sk-SK"/>
        </w:rPr>
      </w:pPr>
      <w:r>
        <w:rPr>
          <w:rStyle w:val="Odkaznapoznmkupodiarou"/>
        </w:rPr>
        <w:footnoteRef/>
      </w:r>
      <w:r>
        <w:t xml:space="preserve"> </w:t>
      </w:r>
      <w:r w:rsidRPr="00960DA0">
        <w:rPr>
          <w:rFonts w:asciiTheme="minorHAnsi" w:eastAsia="Times New Roman" w:hAnsiTheme="minorHAnsi" w:cstheme="minorHAnsi"/>
          <w:i/>
          <w:sz w:val="22"/>
          <w:highlight w:val="lightGray"/>
        </w:rPr>
        <w:t>Recovery and Resilience Plan of the Slovak Republic</w:t>
      </w:r>
    </w:p>
  </w:footnote>
  <w:footnote w:id="5">
    <w:p w14:paraId="6A88632E" w14:textId="50597FDB" w:rsidR="00A12439" w:rsidRPr="004D56F1" w:rsidRDefault="00A12439">
      <w:pPr>
        <w:pStyle w:val="Textpoznmkypodiarou"/>
        <w:rPr>
          <w:rFonts w:ascii="Calibri" w:eastAsia="Times New Roman" w:hAnsi="Calibri" w:cs="Calibri"/>
          <w:i/>
          <w:color w:val="000000"/>
          <w:sz w:val="22"/>
          <w:highlight w:val="lightGray"/>
        </w:rPr>
      </w:pPr>
      <w:r>
        <w:rPr>
          <w:rStyle w:val="Odkaznapoznmkupodiarou"/>
        </w:rPr>
        <w:footnoteRef/>
      </w:r>
      <w:r>
        <w:t xml:space="preserve"> </w:t>
      </w:r>
      <w:r>
        <w:rPr>
          <w:rFonts w:ascii="Calibri" w:eastAsia="Times New Roman" w:hAnsi="Calibri" w:cs="Calibri"/>
          <w:i/>
          <w:color w:val="000000"/>
          <w:sz w:val="22"/>
          <w:highlight w:val="lightGray"/>
        </w:rPr>
        <w:t xml:space="preserve">According to the definitions of R1-R4 categories in EUROPEAN FRAMEWORK FOR RESEARCH CAREERS - </w:t>
      </w:r>
      <w:hyperlink r:id="rId1" w:history="1">
        <w:r w:rsidR="004D56F1" w:rsidRPr="004D56F1">
          <w:rPr>
            <w:rFonts w:ascii="Calibri" w:eastAsia="Times New Roman" w:hAnsi="Calibri" w:cs="Calibri"/>
            <w:i/>
            <w:color w:val="000000"/>
            <w:sz w:val="22"/>
            <w:highlight w:val="lightGray"/>
          </w:rPr>
          <w:t>https://euraxess.ec.europa.eu/europe/career-development/training-researchers/research-profiles-descriptors</w:t>
        </w:r>
      </w:hyperlink>
      <w:r w:rsidR="004D56F1" w:rsidRPr="004D56F1">
        <w:rPr>
          <w:rFonts w:ascii="Calibri" w:eastAsia="Times New Roman" w:hAnsi="Calibri" w:cs="Calibri"/>
          <w:i/>
          <w:color w:val="000000"/>
          <w:sz w:val="22"/>
          <w:highlight w:val="lightGray"/>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C29A8"/>
    <w:multiLevelType w:val="multilevel"/>
    <w:tmpl w:val="7B8C29C8"/>
    <w:lvl w:ilvl="0">
      <w:start w:val="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 w15:restartNumberingAfterBreak="0">
    <w:nsid w:val="047700BA"/>
    <w:multiLevelType w:val="multilevel"/>
    <w:tmpl w:val="0D388D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8F4855"/>
    <w:multiLevelType w:val="hybridMultilevel"/>
    <w:tmpl w:val="B66853A2"/>
    <w:lvl w:ilvl="0" w:tplc="62BC46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54BA4"/>
    <w:multiLevelType w:val="hybridMultilevel"/>
    <w:tmpl w:val="E69A3258"/>
    <w:lvl w:ilvl="0" w:tplc="9B383ED6">
      <w:start w:val="1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3123E"/>
    <w:multiLevelType w:val="multilevel"/>
    <w:tmpl w:val="0BCAC6D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E6611B1"/>
    <w:multiLevelType w:val="multilevel"/>
    <w:tmpl w:val="DE945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9692F"/>
    <w:multiLevelType w:val="multilevel"/>
    <w:tmpl w:val="3B768148"/>
    <w:lvl w:ilvl="0">
      <w:start w:val="1"/>
      <w:numFmt w:val="bullet"/>
      <w:lvlText w:val="o"/>
      <w:lvlJc w:val="left"/>
      <w:pPr>
        <w:tabs>
          <w:tab w:val="num" w:pos="720"/>
        </w:tabs>
        <w:ind w:left="720" w:hanging="360"/>
      </w:pPr>
      <w:rPr>
        <w:rFonts w:ascii="Courier New" w:hAnsi="Courier New" w:hint="default"/>
        <w:sz w:val="20"/>
      </w:rPr>
    </w:lvl>
    <w:lvl w:ilvl="1">
      <w:start w:val="2"/>
      <w:numFmt w:val="bullet"/>
      <w:lvlText w:val="-"/>
      <w:lvlJc w:val="left"/>
      <w:pPr>
        <w:ind w:left="1440" w:hanging="360"/>
      </w:pPr>
      <w:rPr>
        <w:rFonts w:ascii="Times New Roman" w:eastAsia="Times New Roman" w:hAnsi="Times New Roman" w:cs="Times New Roman" w:hint="default"/>
        <w:i w:val="0"/>
        <w:sz w:val="24"/>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EB458E"/>
    <w:multiLevelType w:val="multilevel"/>
    <w:tmpl w:val="5CA6C7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84E03"/>
    <w:multiLevelType w:val="multilevel"/>
    <w:tmpl w:val="1BC265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78C7BBE"/>
    <w:multiLevelType w:val="multilevel"/>
    <w:tmpl w:val="D4EAB6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18634B6C"/>
    <w:multiLevelType w:val="multilevel"/>
    <w:tmpl w:val="5D8638FC"/>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1C3C6A42"/>
    <w:multiLevelType w:val="multilevel"/>
    <w:tmpl w:val="85EA04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43665FE"/>
    <w:multiLevelType w:val="multilevel"/>
    <w:tmpl w:val="336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766D28"/>
    <w:multiLevelType w:val="multilevel"/>
    <w:tmpl w:val="BA6447D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54D41BF"/>
    <w:multiLevelType w:val="multilevel"/>
    <w:tmpl w:val="E56A9BB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5C82BF8"/>
    <w:multiLevelType w:val="multilevel"/>
    <w:tmpl w:val="ECCE48C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095FBD"/>
    <w:multiLevelType w:val="multilevel"/>
    <w:tmpl w:val="B3DA679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sz w:val="24"/>
      </w:r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618307F"/>
    <w:multiLevelType w:val="multilevel"/>
    <w:tmpl w:val="DDCA14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6AA7068"/>
    <w:multiLevelType w:val="multilevel"/>
    <w:tmpl w:val="40BE074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81A2223"/>
    <w:multiLevelType w:val="hybridMultilevel"/>
    <w:tmpl w:val="4BD47C3A"/>
    <w:lvl w:ilvl="0" w:tplc="F510E9BA">
      <w:start w:val="1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86576C0"/>
    <w:multiLevelType w:val="hybridMultilevel"/>
    <w:tmpl w:val="0EB6A9D0"/>
    <w:lvl w:ilvl="0" w:tplc="44C6CB4E">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EDB3A37"/>
    <w:multiLevelType w:val="hybridMultilevel"/>
    <w:tmpl w:val="214262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55A74FC"/>
    <w:multiLevelType w:val="multilevel"/>
    <w:tmpl w:val="54524FAA"/>
    <w:lvl w:ilvl="0">
      <w:start w:val="2"/>
      <w:numFmt w:val="decimal"/>
      <w:lvlText w:val="%1"/>
      <w:lvlJc w:val="left"/>
      <w:pPr>
        <w:ind w:left="444" w:hanging="444"/>
      </w:pPr>
      <w:rPr>
        <w:rFonts w:hint="default"/>
      </w:rPr>
    </w:lvl>
    <w:lvl w:ilvl="1">
      <w:start w:val="1"/>
      <w:numFmt w:val="decimal"/>
      <w:lvlText w:val="%1.%2"/>
      <w:lvlJc w:val="left"/>
      <w:pPr>
        <w:ind w:left="455" w:hanging="444"/>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26" w15:restartNumberingAfterBreak="0">
    <w:nsid w:val="38097DDE"/>
    <w:multiLevelType w:val="multilevel"/>
    <w:tmpl w:val="0B561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994A6D"/>
    <w:multiLevelType w:val="multilevel"/>
    <w:tmpl w:val="D578DD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D315148"/>
    <w:multiLevelType w:val="multilevel"/>
    <w:tmpl w:val="120CB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ED14DF"/>
    <w:multiLevelType w:val="multilevel"/>
    <w:tmpl w:val="C93A59D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29C0CFC"/>
    <w:multiLevelType w:val="multilevel"/>
    <w:tmpl w:val="9AEE1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0C4EF3"/>
    <w:multiLevelType w:val="multilevel"/>
    <w:tmpl w:val="E77C0B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751299E"/>
    <w:multiLevelType w:val="multilevel"/>
    <w:tmpl w:val="8F9482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9532CBB"/>
    <w:multiLevelType w:val="hybridMultilevel"/>
    <w:tmpl w:val="1534D0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F855D12"/>
    <w:multiLevelType w:val="multilevel"/>
    <w:tmpl w:val="78028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AE377D"/>
    <w:multiLevelType w:val="multilevel"/>
    <w:tmpl w:val="FFD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5A51D6"/>
    <w:multiLevelType w:val="multilevel"/>
    <w:tmpl w:val="7010B9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846C0C"/>
    <w:multiLevelType w:val="multilevel"/>
    <w:tmpl w:val="8DE40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FD43C3"/>
    <w:multiLevelType w:val="multilevel"/>
    <w:tmpl w:val="C374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1B2F81"/>
    <w:multiLevelType w:val="multilevel"/>
    <w:tmpl w:val="2464990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C4D518F"/>
    <w:multiLevelType w:val="multilevel"/>
    <w:tmpl w:val="223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845C12"/>
    <w:multiLevelType w:val="hybridMultilevel"/>
    <w:tmpl w:val="19E6FA66"/>
    <w:lvl w:ilvl="0" w:tplc="A0C8BF86">
      <w:start w:val="1"/>
      <w:numFmt w:val="lowerLetter"/>
      <w:lvlText w:val="%1)"/>
      <w:lvlJc w:val="left"/>
      <w:pPr>
        <w:ind w:left="720" w:hanging="360"/>
      </w:pPr>
      <w:rPr>
        <w:rFonts w:ascii="Arial Narrow" w:eastAsia="Times New Roman" w:hAnsi="Arial Narrow" w:cs="Calibr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DDD2E18"/>
    <w:multiLevelType w:val="multilevel"/>
    <w:tmpl w:val="07FCB1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1A5AA5"/>
    <w:multiLevelType w:val="hybridMultilevel"/>
    <w:tmpl w:val="2CC4B964"/>
    <w:lvl w:ilvl="0" w:tplc="F1E6A952">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3E8187E"/>
    <w:multiLevelType w:val="multilevel"/>
    <w:tmpl w:val="94FE6898"/>
    <w:lvl w:ilvl="0">
      <w:start w:val="2"/>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440" w:hanging="1440"/>
      </w:pPr>
      <w:rPr>
        <w:rFonts w:hint="default"/>
        <w:color w:val="FF0000"/>
        <w:sz w:val="24"/>
      </w:rPr>
    </w:lvl>
  </w:abstractNum>
  <w:abstractNum w:abstractNumId="45" w15:restartNumberingAfterBreak="0">
    <w:nsid w:val="66910B0F"/>
    <w:multiLevelType w:val="multilevel"/>
    <w:tmpl w:val="D03E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DA22E8"/>
    <w:multiLevelType w:val="multilevel"/>
    <w:tmpl w:val="9FBC73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6A132FDB"/>
    <w:multiLevelType w:val="multilevel"/>
    <w:tmpl w:val="1FA20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DB1E2E"/>
    <w:multiLevelType w:val="hybridMultilevel"/>
    <w:tmpl w:val="2722BD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BEE4F89"/>
    <w:multiLevelType w:val="hybridMultilevel"/>
    <w:tmpl w:val="1CE833B2"/>
    <w:lvl w:ilvl="0" w:tplc="D6CE495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74F94071"/>
    <w:multiLevelType w:val="multilevel"/>
    <w:tmpl w:val="DDCA14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B6D6064"/>
    <w:multiLevelType w:val="multilevel"/>
    <w:tmpl w:val="E56A9BB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E52757B"/>
    <w:multiLevelType w:val="hybridMultilevel"/>
    <w:tmpl w:val="2C5292D0"/>
    <w:lvl w:ilvl="0" w:tplc="ADC25A6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FBB0DA8"/>
    <w:multiLevelType w:val="multilevel"/>
    <w:tmpl w:val="263AF1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3567684">
    <w:abstractNumId w:val="38"/>
  </w:num>
  <w:num w:numId="2" w16cid:durableId="1794710496">
    <w:abstractNumId w:val="34"/>
  </w:num>
  <w:num w:numId="3" w16cid:durableId="1185174050">
    <w:abstractNumId w:val="47"/>
  </w:num>
  <w:num w:numId="4" w16cid:durableId="1938784095">
    <w:abstractNumId w:val="11"/>
  </w:num>
  <w:num w:numId="5" w16cid:durableId="1009286010">
    <w:abstractNumId w:val="8"/>
  </w:num>
  <w:num w:numId="6" w16cid:durableId="1788622861">
    <w:abstractNumId w:val="3"/>
  </w:num>
  <w:num w:numId="7" w16cid:durableId="627710388">
    <w:abstractNumId w:val="52"/>
  </w:num>
  <w:num w:numId="8" w16cid:durableId="1806045560">
    <w:abstractNumId w:val="17"/>
  </w:num>
  <w:num w:numId="9" w16cid:durableId="298802529">
    <w:abstractNumId w:val="15"/>
  </w:num>
  <w:num w:numId="10" w16cid:durableId="757600197">
    <w:abstractNumId w:val="40"/>
  </w:num>
  <w:num w:numId="11" w16cid:durableId="49547611">
    <w:abstractNumId w:val="45"/>
  </w:num>
  <w:num w:numId="12" w16cid:durableId="446435213">
    <w:abstractNumId w:val="19"/>
  </w:num>
  <w:num w:numId="13" w16cid:durableId="1133671715">
    <w:abstractNumId w:val="33"/>
  </w:num>
  <w:num w:numId="14" w16cid:durableId="1145854611">
    <w:abstractNumId w:val="35"/>
  </w:num>
  <w:num w:numId="15" w16cid:durableId="1371223461">
    <w:abstractNumId w:val="50"/>
  </w:num>
  <w:num w:numId="16" w16cid:durableId="1334989879">
    <w:abstractNumId w:val="24"/>
  </w:num>
  <w:num w:numId="17" w16cid:durableId="174806495">
    <w:abstractNumId w:val="48"/>
  </w:num>
  <w:num w:numId="18" w16cid:durableId="1031568443">
    <w:abstractNumId w:val="55"/>
  </w:num>
  <w:num w:numId="19" w16cid:durableId="1216502017">
    <w:abstractNumId w:val="7"/>
  </w:num>
  <w:num w:numId="20" w16cid:durableId="139275050">
    <w:abstractNumId w:val="30"/>
  </w:num>
  <w:num w:numId="21" w16cid:durableId="555550477">
    <w:abstractNumId w:val="9"/>
  </w:num>
  <w:num w:numId="22" w16cid:durableId="1967391758">
    <w:abstractNumId w:val="36"/>
  </w:num>
  <w:num w:numId="23" w16cid:durableId="618609466">
    <w:abstractNumId w:val="56"/>
  </w:num>
  <w:num w:numId="24" w16cid:durableId="731854821">
    <w:abstractNumId w:val="20"/>
  </w:num>
  <w:num w:numId="25" w16cid:durableId="1340042472">
    <w:abstractNumId w:val="54"/>
  </w:num>
  <w:num w:numId="26" w16cid:durableId="339739180">
    <w:abstractNumId w:val="13"/>
  </w:num>
  <w:num w:numId="27" w16cid:durableId="176309492">
    <w:abstractNumId w:val="44"/>
  </w:num>
  <w:num w:numId="28" w16cid:durableId="178467371">
    <w:abstractNumId w:val="51"/>
  </w:num>
  <w:num w:numId="29" w16cid:durableId="631138120">
    <w:abstractNumId w:val="43"/>
  </w:num>
  <w:num w:numId="30" w16cid:durableId="1914654892">
    <w:abstractNumId w:val="1"/>
  </w:num>
  <w:num w:numId="31" w16cid:durableId="1252860081">
    <w:abstractNumId w:val="28"/>
  </w:num>
  <w:num w:numId="32" w16cid:durableId="101927382">
    <w:abstractNumId w:val="21"/>
  </w:num>
  <w:num w:numId="33" w16cid:durableId="1031955167">
    <w:abstractNumId w:val="25"/>
  </w:num>
  <w:num w:numId="34" w16cid:durableId="1973246909">
    <w:abstractNumId w:val="26"/>
  </w:num>
  <w:num w:numId="35" w16cid:durableId="143620414">
    <w:abstractNumId w:val="2"/>
  </w:num>
  <w:num w:numId="36" w16cid:durableId="1747074499">
    <w:abstractNumId w:val="23"/>
  </w:num>
  <w:num w:numId="37" w16cid:durableId="917786128">
    <w:abstractNumId w:val="4"/>
  </w:num>
  <w:num w:numId="38" w16cid:durableId="1752239231">
    <w:abstractNumId w:val="37"/>
  </w:num>
  <w:num w:numId="39" w16cid:durableId="1770346773">
    <w:abstractNumId w:val="0"/>
  </w:num>
  <w:num w:numId="40" w16cid:durableId="602690986">
    <w:abstractNumId w:val="53"/>
  </w:num>
  <w:num w:numId="41" w16cid:durableId="836457506">
    <w:abstractNumId w:val="12"/>
  </w:num>
  <w:num w:numId="42" w16cid:durableId="1034967657">
    <w:abstractNumId w:val="46"/>
  </w:num>
  <w:num w:numId="43" w16cid:durableId="1128863851">
    <w:abstractNumId w:val="31"/>
  </w:num>
  <w:num w:numId="44" w16cid:durableId="1774206353">
    <w:abstractNumId w:val="10"/>
  </w:num>
  <w:num w:numId="45" w16cid:durableId="1713460465">
    <w:abstractNumId w:val="29"/>
  </w:num>
  <w:num w:numId="46" w16cid:durableId="2093311824">
    <w:abstractNumId w:val="39"/>
  </w:num>
  <w:num w:numId="47" w16cid:durableId="1819690545">
    <w:abstractNumId w:val="16"/>
  </w:num>
  <w:num w:numId="48" w16cid:durableId="558857672">
    <w:abstractNumId w:val="22"/>
  </w:num>
  <w:num w:numId="49" w16cid:durableId="1513186480">
    <w:abstractNumId w:val="42"/>
  </w:num>
  <w:num w:numId="50" w16cid:durableId="1861703251">
    <w:abstractNumId w:val="18"/>
  </w:num>
  <w:num w:numId="51" w16cid:durableId="637566367">
    <w:abstractNumId w:val="41"/>
  </w:num>
  <w:num w:numId="52" w16cid:durableId="1539973637">
    <w:abstractNumId w:val="49"/>
  </w:num>
  <w:num w:numId="53" w16cid:durableId="1582715773">
    <w:abstractNumId w:val="5"/>
  </w:num>
  <w:num w:numId="54" w16cid:durableId="1164853827">
    <w:abstractNumId w:val="27"/>
  </w:num>
  <w:num w:numId="55" w16cid:durableId="426312179">
    <w:abstractNumId w:val="32"/>
  </w:num>
  <w:num w:numId="56" w16cid:durableId="1929148440">
    <w:abstractNumId w:val="14"/>
  </w:num>
  <w:num w:numId="57" w16cid:durableId="39651856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D9"/>
    <w:rsid w:val="00007B75"/>
    <w:rsid w:val="00011A5F"/>
    <w:rsid w:val="00017B06"/>
    <w:rsid w:val="00017DE4"/>
    <w:rsid w:val="00027D31"/>
    <w:rsid w:val="00030B67"/>
    <w:rsid w:val="00030CDF"/>
    <w:rsid w:val="0003120E"/>
    <w:rsid w:val="000315DD"/>
    <w:rsid w:val="00034AA1"/>
    <w:rsid w:val="00053EB4"/>
    <w:rsid w:val="0005688F"/>
    <w:rsid w:val="000646A9"/>
    <w:rsid w:val="00064EF4"/>
    <w:rsid w:val="0006788B"/>
    <w:rsid w:val="00083A7E"/>
    <w:rsid w:val="00084DA3"/>
    <w:rsid w:val="00087114"/>
    <w:rsid w:val="00090549"/>
    <w:rsid w:val="00091F97"/>
    <w:rsid w:val="00097560"/>
    <w:rsid w:val="000A05F3"/>
    <w:rsid w:val="000A193A"/>
    <w:rsid w:val="000A1BE5"/>
    <w:rsid w:val="000A47D9"/>
    <w:rsid w:val="000A51D7"/>
    <w:rsid w:val="000A7561"/>
    <w:rsid w:val="000B2652"/>
    <w:rsid w:val="000B3560"/>
    <w:rsid w:val="000B4064"/>
    <w:rsid w:val="000B6401"/>
    <w:rsid w:val="000C0608"/>
    <w:rsid w:val="000C0DE4"/>
    <w:rsid w:val="000C5024"/>
    <w:rsid w:val="000F2282"/>
    <w:rsid w:val="000F401B"/>
    <w:rsid w:val="000F4569"/>
    <w:rsid w:val="000F5C4E"/>
    <w:rsid w:val="000F71C2"/>
    <w:rsid w:val="00101AB5"/>
    <w:rsid w:val="00102D71"/>
    <w:rsid w:val="00117584"/>
    <w:rsid w:val="00117AE7"/>
    <w:rsid w:val="0012364C"/>
    <w:rsid w:val="00127BD7"/>
    <w:rsid w:val="00130221"/>
    <w:rsid w:val="00131361"/>
    <w:rsid w:val="0013220A"/>
    <w:rsid w:val="001356B7"/>
    <w:rsid w:val="00142EEE"/>
    <w:rsid w:val="001432D5"/>
    <w:rsid w:val="001478A9"/>
    <w:rsid w:val="00150FD8"/>
    <w:rsid w:val="00151763"/>
    <w:rsid w:val="0015372A"/>
    <w:rsid w:val="00154E1D"/>
    <w:rsid w:val="00162922"/>
    <w:rsid w:val="001772D5"/>
    <w:rsid w:val="00182801"/>
    <w:rsid w:val="001838EB"/>
    <w:rsid w:val="001856B8"/>
    <w:rsid w:val="00193A1D"/>
    <w:rsid w:val="001946A0"/>
    <w:rsid w:val="001963E2"/>
    <w:rsid w:val="001A1666"/>
    <w:rsid w:val="001A2A88"/>
    <w:rsid w:val="001A2D07"/>
    <w:rsid w:val="001A6824"/>
    <w:rsid w:val="001B3FDE"/>
    <w:rsid w:val="001B4059"/>
    <w:rsid w:val="001C12C2"/>
    <w:rsid w:val="001C20DB"/>
    <w:rsid w:val="001C7717"/>
    <w:rsid w:val="001D006F"/>
    <w:rsid w:val="001D0AC8"/>
    <w:rsid w:val="001D232D"/>
    <w:rsid w:val="001E0504"/>
    <w:rsid w:val="001E1C2D"/>
    <w:rsid w:val="001E29B4"/>
    <w:rsid w:val="001E3E3B"/>
    <w:rsid w:val="00200A58"/>
    <w:rsid w:val="00203282"/>
    <w:rsid w:val="0020577A"/>
    <w:rsid w:val="00221CE5"/>
    <w:rsid w:val="002271FF"/>
    <w:rsid w:val="002337A4"/>
    <w:rsid w:val="00234F25"/>
    <w:rsid w:val="00242EA4"/>
    <w:rsid w:val="002435C4"/>
    <w:rsid w:val="0024454A"/>
    <w:rsid w:val="002545B2"/>
    <w:rsid w:val="00254D02"/>
    <w:rsid w:val="00266039"/>
    <w:rsid w:val="00273AE2"/>
    <w:rsid w:val="002802DC"/>
    <w:rsid w:val="00283DE9"/>
    <w:rsid w:val="00284D53"/>
    <w:rsid w:val="002876DC"/>
    <w:rsid w:val="002B2638"/>
    <w:rsid w:val="002B2E2C"/>
    <w:rsid w:val="002C5C20"/>
    <w:rsid w:val="002C770B"/>
    <w:rsid w:val="002C7829"/>
    <w:rsid w:val="002D1799"/>
    <w:rsid w:val="002E0201"/>
    <w:rsid w:val="002E3809"/>
    <w:rsid w:val="002E4544"/>
    <w:rsid w:val="002E5E19"/>
    <w:rsid w:val="002E7FE1"/>
    <w:rsid w:val="002F1610"/>
    <w:rsid w:val="00311061"/>
    <w:rsid w:val="003134BB"/>
    <w:rsid w:val="003147BD"/>
    <w:rsid w:val="0031591E"/>
    <w:rsid w:val="00317D9D"/>
    <w:rsid w:val="0032581D"/>
    <w:rsid w:val="0034100A"/>
    <w:rsid w:val="003427DE"/>
    <w:rsid w:val="003510D0"/>
    <w:rsid w:val="0036040F"/>
    <w:rsid w:val="00362A5C"/>
    <w:rsid w:val="00370EEA"/>
    <w:rsid w:val="00380596"/>
    <w:rsid w:val="00381211"/>
    <w:rsid w:val="00381661"/>
    <w:rsid w:val="0038610E"/>
    <w:rsid w:val="003863D3"/>
    <w:rsid w:val="003A021D"/>
    <w:rsid w:val="003A15CA"/>
    <w:rsid w:val="003A4A5C"/>
    <w:rsid w:val="003B0571"/>
    <w:rsid w:val="003B1021"/>
    <w:rsid w:val="003B2E73"/>
    <w:rsid w:val="003B3106"/>
    <w:rsid w:val="003B6A8E"/>
    <w:rsid w:val="003C1A43"/>
    <w:rsid w:val="003D4237"/>
    <w:rsid w:val="003D5491"/>
    <w:rsid w:val="003D6ABA"/>
    <w:rsid w:val="003D75BA"/>
    <w:rsid w:val="003E0014"/>
    <w:rsid w:val="003E05DD"/>
    <w:rsid w:val="003E4A91"/>
    <w:rsid w:val="003E683E"/>
    <w:rsid w:val="003F5EAF"/>
    <w:rsid w:val="00406F02"/>
    <w:rsid w:val="00410146"/>
    <w:rsid w:val="004166D1"/>
    <w:rsid w:val="004171BE"/>
    <w:rsid w:val="00420F4C"/>
    <w:rsid w:val="0042174B"/>
    <w:rsid w:val="0042286C"/>
    <w:rsid w:val="00425579"/>
    <w:rsid w:val="00432FDE"/>
    <w:rsid w:val="00433811"/>
    <w:rsid w:val="00437BD4"/>
    <w:rsid w:val="004420CB"/>
    <w:rsid w:val="00442B0E"/>
    <w:rsid w:val="00457D1C"/>
    <w:rsid w:val="00460005"/>
    <w:rsid w:val="00462C67"/>
    <w:rsid w:val="0046366F"/>
    <w:rsid w:val="00464B0C"/>
    <w:rsid w:val="004658BB"/>
    <w:rsid w:val="0047032F"/>
    <w:rsid w:val="004718EE"/>
    <w:rsid w:val="0047295B"/>
    <w:rsid w:val="00474A3C"/>
    <w:rsid w:val="00483A0B"/>
    <w:rsid w:val="00483A40"/>
    <w:rsid w:val="00484643"/>
    <w:rsid w:val="0048621B"/>
    <w:rsid w:val="0048659C"/>
    <w:rsid w:val="0048763F"/>
    <w:rsid w:val="0049127C"/>
    <w:rsid w:val="00497112"/>
    <w:rsid w:val="004971F2"/>
    <w:rsid w:val="004974A8"/>
    <w:rsid w:val="00497DFD"/>
    <w:rsid w:val="004A013D"/>
    <w:rsid w:val="004A188B"/>
    <w:rsid w:val="004A5F78"/>
    <w:rsid w:val="004A73D4"/>
    <w:rsid w:val="004C0BA5"/>
    <w:rsid w:val="004C2DBB"/>
    <w:rsid w:val="004C52B5"/>
    <w:rsid w:val="004D56F1"/>
    <w:rsid w:val="004D692A"/>
    <w:rsid w:val="004D776A"/>
    <w:rsid w:val="004E278D"/>
    <w:rsid w:val="004F47F9"/>
    <w:rsid w:val="004F5002"/>
    <w:rsid w:val="004F6CB8"/>
    <w:rsid w:val="0050616B"/>
    <w:rsid w:val="00514B36"/>
    <w:rsid w:val="00514C07"/>
    <w:rsid w:val="00515A78"/>
    <w:rsid w:val="00515AAD"/>
    <w:rsid w:val="0052314E"/>
    <w:rsid w:val="0052565F"/>
    <w:rsid w:val="005311E8"/>
    <w:rsid w:val="005320E1"/>
    <w:rsid w:val="00542583"/>
    <w:rsid w:val="005553E3"/>
    <w:rsid w:val="0056295D"/>
    <w:rsid w:val="00567740"/>
    <w:rsid w:val="005861D8"/>
    <w:rsid w:val="00590F94"/>
    <w:rsid w:val="00597F18"/>
    <w:rsid w:val="005B09C7"/>
    <w:rsid w:val="005B2EB3"/>
    <w:rsid w:val="005B6E4D"/>
    <w:rsid w:val="005C2269"/>
    <w:rsid w:val="005C4B88"/>
    <w:rsid w:val="005C5155"/>
    <w:rsid w:val="005D4E65"/>
    <w:rsid w:val="005D6B98"/>
    <w:rsid w:val="005E4204"/>
    <w:rsid w:val="005E45EF"/>
    <w:rsid w:val="005F0E65"/>
    <w:rsid w:val="005F38D5"/>
    <w:rsid w:val="00606F1F"/>
    <w:rsid w:val="00607300"/>
    <w:rsid w:val="00610C38"/>
    <w:rsid w:val="00614A47"/>
    <w:rsid w:val="0061610F"/>
    <w:rsid w:val="00617534"/>
    <w:rsid w:val="00623CA3"/>
    <w:rsid w:val="00625A57"/>
    <w:rsid w:val="00626659"/>
    <w:rsid w:val="0062782B"/>
    <w:rsid w:val="006345C4"/>
    <w:rsid w:val="00637B72"/>
    <w:rsid w:val="00640CF9"/>
    <w:rsid w:val="006435CB"/>
    <w:rsid w:val="006457E5"/>
    <w:rsid w:val="00647C79"/>
    <w:rsid w:val="00657096"/>
    <w:rsid w:val="00661B78"/>
    <w:rsid w:val="00681EE5"/>
    <w:rsid w:val="00693150"/>
    <w:rsid w:val="006936CF"/>
    <w:rsid w:val="006942D7"/>
    <w:rsid w:val="006A3779"/>
    <w:rsid w:val="006A4753"/>
    <w:rsid w:val="006A653E"/>
    <w:rsid w:val="006A67F8"/>
    <w:rsid w:val="006C02D0"/>
    <w:rsid w:val="006C2641"/>
    <w:rsid w:val="006C2719"/>
    <w:rsid w:val="006C59C0"/>
    <w:rsid w:val="006D10AE"/>
    <w:rsid w:val="006E1209"/>
    <w:rsid w:val="006E2163"/>
    <w:rsid w:val="006E5B98"/>
    <w:rsid w:val="006F03D9"/>
    <w:rsid w:val="00704981"/>
    <w:rsid w:val="0070656F"/>
    <w:rsid w:val="007119E5"/>
    <w:rsid w:val="007140DB"/>
    <w:rsid w:val="007242F6"/>
    <w:rsid w:val="00725B3D"/>
    <w:rsid w:val="0073089E"/>
    <w:rsid w:val="00733E63"/>
    <w:rsid w:val="00736579"/>
    <w:rsid w:val="00746ADC"/>
    <w:rsid w:val="00752550"/>
    <w:rsid w:val="0075696C"/>
    <w:rsid w:val="007623C1"/>
    <w:rsid w:val="0076533A"/>
    <w:rsid w:val="00765546"/>
    <w:rsid w:val="00767515"/>
    <w:rsid w:val="00772483"/>
    <w:rsid w:val="0077788A"/>
    <w:rsid w:val="00782EC3"/>
    <w:rsid w:val="00784082"/>
    <w:rsid w:val="00786EA8"/>
    <w:rsid w:val="00792F40"/>
    <w:rsid w:val="007944CF"/>
    <w:rsid w:val="00797F74"/>
    <w:rsid w:val="007A0092"/>
    <w:rsid w:val="007A0E59"/>
    <w:rsid w:val="007B11A8"/>
    <w:rsid w:val="007B37D1"/>
    <w:rsid w:val="007C0342"/>
    <w:rsid w:val="007C145E"/>
    <w:rsid w:val="007C4743"/>
    <w:rsid w:val="007D438E"/>
    <w:rsid w:val="007E6653"/>
    <w:rsid w:val="007F01B7"/>
    <w:rsid w:val="007F1220"/>
    <w:rsid w:val="007F539B"/>
    <w:rsid w:val="00815AF2"/>
    <w:rsid w:val="00820692"/>
    <w:rsid w:val="00826E6E"/>
    <w:rsid w:val="008303E6"/>
    <w:rsid w:val="0083520D"/>
    <w:rsid w:val="008404B6"/>
    <w:rsid w:val="00843550"/>
    <w:rsid w:val="008470A9"/>
    <w:rsid w:val="0085658A"/>
    <w:rsid w:val="00860D35"/>
    <w:rsid w:val="008627CE"/>
    <w:rsid w:val="0087441D"/>
    <w:rsid w:val="00875A13"/>
    <w:rsid w:val="00877456"/>
    <w:rsid w:val="008824F5"/>
    <w:rsid w:val="00887946"/>
    <w:rsid w:val="008910C1"/>
    <w:rsid w:val="00893653"/>
    <w:rsid w:val="00895B21"/>
    <w:rsid w:val="008973D1"/>
    <w:rsid w:val="008A2A57"/>
    <w:rsid w:val="008A6F56"/>
    <w:rsid w:val="008B7E6B"/>
    <w:rsid w:val="008C206C"/>
    <w:rsid w:val="008C6F5F"/>
    <w:rsid w:val="008D339C"/>
    <w:rsid w:val="008F16BB"/>
    <w:rsid w:val="008F1871"/>
    <w:rsid w:val="008F574F"/>
    <w:rsid w:val="008F6857"/>
    <w:rsid w:val="008F7861"/>
    <w:rsid w:val="00904947"/>
    <w:rsid w:val="00910492"/>
    <w:rsid w:val="0091396E"/>
    <w:rsid w:val="00914645"/>
    <w:rsid w:val="00916B3D"/>
    <w:rsid w:val="00917C7F"/>
    <w:rsid w:val="00922187"/>
    <w:rsid w:val="009407E4"/>
    <w:rsid w:val="0094331A"/>
    <w:rsid w:val="00943A5D"/>
    <w:rsid w:val="00946FAA"/>
    <w:rsid w:val="00947873"/>
    <w:rsid w:val="00954CE1"/>
    <w:rsid w:val="00955306"/>
    <w:rsid w:val="00960DA0"/>
    <w:rsid w:val="00963DA4"/>
    <w:rsid w:val="00970340"/>
    <w:rsid w:val="00972B12"/>
    <w:rsid w:val="00973CCC"/>
    <w:rsid w:val="009744E1"/>
    <w:rsid w:val="009818A9"/>
    <w:rsid w:val="009829BC"/>
    <w:rsid w:val="00984395"/>
    <w:rsid w:val="00992839"/>
    <w:rsid w:val="009A1DBB"/>
    <w:rsid w:val="009A2925"/>
    <w:rsid w:val="009A6480"/>
    <w:rsid w:val="009A718A"/>
    <w:rsid w:val="009B26EE"/>
    <w:rsid w:val="009C5997"/>
    <w:rsid w:val="009D160C"/>
    <w:rsid w:val="009E1ADF"/>
    <w:rsid w:val="009E21D6"/>
    <w:rsid w:val="009E3BAE"/>
    <w:rsid w:val="009E73B6"/>
    <w:rsid w:val="00A0032C"/>
    <w:rsid w:val="00A02E9E"/>
    <w:rsid w:val="00A04851"/>
    <w:rsid w:val="00A1076B"/>
    <w:rsid w:val="00A12439"/>
    <w:rsid w:val="00A12D5F"/>
    <w:rsid w:val="00A1451B"/>
    <w:rsid w:val="00A17EE8"/>
    <w:rsid w:val="00A2386E"/>
    <w:rsid w:val="00A24EED"/>
    <w:rsid w:val="00A36602"/>
    <w:rsid w:val="00A43B03"/>
    <w:rsid w:val="00A5157D"/>
    <w:rsid w:val="00A5165A"/>
    <w:rsid w:val="00A516A3"/>
    <w:rsid w:val="00A60F71"/>
    <w:rsid w:val="00A622B7"/>
    <w:rsid w:val="00A7196A"/>
    <w:rsid w:val="00A743D0"/>
    <w:rsid w:val="00A8785C"/>
    <w:rsid w:val="00A87BBB"/>
    <w:rsid w:val="00A911E6"/>
    <w:rsid w:val="00A92097"/>
    <w:rsid w:val="00A973AD"/>
    <w:rsid w:val="00AA15E3"/>
    <w:rsid w:val="00AA45FC"/>
    <w:rsid w:val="00AC38BE"/>
    <w:rsid w:val="00AE33C5"/>
    <w:rsid w:val="00AF23EE"/>
    <w:rsid w:val="00AF4B26"/>
    <w:rsid w:val="00AF75FC"/>
    <w:rsid w:val="00B0476D"/>
    <w:rsid w:val="00B11972"/>
    <w:rsid w:val="00B13386"/>
    <w:rsid w:val="00B153D1"/>
    <w:rsid w:val="00B160BE"/>
    <w:rsid w:val="00B16F4F"/>
    <w:rsid w:val="00B22401"/>
    <w:rsid w:val="00B227A2"/>
    <w:rsid w:val="00B2358A"/>
    <w:rsid w:val="00B24B62"/>
    <w:rsid w:val="00B2654E"/>
    <w:rsid w:val="00B36E99"/>
    <w:rsid w:val="00B5449D"/>
    <w:rsid w:val="00B61314"/>
    <w:rsid w:val="00B62815"/>
    <w:rsid w:val="00B6463B"/>
    <w:rsid w:val="00B73282"/>
    <w:rsid w:val="00B7575E"/>
    <w:rsid w:val="00B86831"/>
    <w:rsid w:val="00B9691C"/>
    <w:rsid w:val="00B97690"/>
    <w:rsid w:val="00B97FF0"/>
    <w:rsid w:val="00BA03BB"/>
    <w:rsid w:val="00BA0B0A"/>
    <w:rsid w:val="00BE38A8"/>
    <w:rsid w:val="00BE607A"/>
    <w:rsid w:val="00BE71A4"/>
    <w:rsid w:val="00C0067A"/>
    <w:rsid w:val="00C0278D"/>
    <w:rsid w:val="00C04FBD"/>
    <w:rsid w:val="00C07BBE"/>
    <w:rsid w:val="00C100F5"/>
    <w:rsid w:val="00C20400"/>
    <w:rsid w:val="00C21DF5"/>
    <w:rsid w:val="00C226BF"/>
    <w:rsid w:val="00C3714A"/>
    <w:rsid w:val="00C373E8"/>
    <w:rsid w:val="00C377D3"/>
    <w:rsid w:val="00C40A56"/>
    <w:rsid w:val="00C419B5"/>
    <w:rsid w:val="00C46C06"/>
    <w:rsid w:val="00C5202E"/>
    <w:rsid w:val="00C55E0B"/>
    <w:rsid w:val="00C56E1D"/>
    <w:rsid w:val="00C625D6"/>
    <w:rsid w:val="00C66AD1"/>
    <w:rsid w:val="00C73F9F"/>
    <w:rsid w:val="00C7561B"/>
    <w:rsid w:val="00C761D0"/>
    <w:rsid w:val="00C82F06"/>
    <w:rsid w:val="00C83403"/>
    <w:rsid w:val="00C909BF"/>
    <w:rsid w:val="00C90DE4"/>
    <w:rsid w:val="00C964BB"/>
    <w:rsid w:val="00C97227"/>
    <w:rsid w:val="00CA1EBD"/>
    <w:rsid w:val="00CA277E"/>
    <w:rsid w:val="00CA38BD"/>
    <w:rsid w:val="00CB359C"/>
    <w:rsid w:val="00CB3D87"/>
    <w:rsid w:val="00CC1E92"/>
    <w:rsid w:val="00CC4B0E"/>
    <w:rsid w:val="00CF35B2"/>
    <w:rsid w:val="00CF5608"/>
    <w:rsid w:val="00CF6E55"/>
    <w:rsid w:val="00D111D8"/>
    <w:rsid w:val="00D12794"/>
    <w:rsid w:val="00D140AC"/>
    <w:rsid w:val="00D2181B"/>
    <w:rsid w:val="00D26725"/>
    <w:rsid w:val="00D314EC"/>
    <w:rsid w:val="00D32E97"/>
    <w:rsid w:val="00D4022D"/>
    <w:rsid w:val="00D41FAE"/>
    <w:rsid w:val="00D424AC"/>
    <w:rsid w:val="00D42A5A"/>
    <w:rsid w:val="00D45A53"/>
    <w:rsid w:val="00D47DC9"/>
    <w:rsid w:val="00D47F41"/>
    <w:rsid w:val="00D64FC3"/>
    <w:rsid w:val="00D73D67"/>
    <w:rsid w:val="00D777BD"/>
    <w:rsid w:val="00D8366C"/>
    <w:rsid w:val="00D84D84"/>
    <w:rsid w:val="00D9562B"/>
    <w:rsid w:val="00D95C7F"/>
    <w:rsid w:val="00D95FBE"/>
    <w:rsid w:val="00DA04DC"/>
    <w:rsid w:val="00DA06A0"/>
    <w:rsid w:val="00DA0C5E"/>
    <w:rsid w:val="00DA22D2"/>
    <w:rsid w:val="00DA473B"/>
    <w:rsid w:val="00DB0624"/>
    <w:rsid w:val="00DB116F"/>
    <w:rsid w:val="00DB5B4E"/>
    <w:rsid w:val="00DC43AB"/>
    <w:rsid w:val="00DC7695"/>
    <w:rsid w:val="00DD7889"/>
    <w:rsid w:val="00DE30F6"/>
    <w:rsid w:val="00DE32B9"/>
    <w:rsid w:val="00DE5B5E"/>
    <w:rsid w:val="00DF23AD"/>
    <w:rsid w:val="00E013FC"/>
    <w:rsid w:val="00E30CFC"/>
    <w:rsid w:val="00E30F2C"/>
    <w:rsid w:val="00E3770F"/>
    <w:rsid w:val="00E50554"/>
    <w:rsid w:val="00E53BFC"/>
    <w:rsid w:val="00E55A8D"/>
    <w:rsid w:val="00E55DFC"/>
    <w:rsid w:val="00E57E4A"/>
    <w:rsid w:val="00E610C9"/>
    <w:rsid w:val="00E6232F"/>
    <w:rsid w:val="00E62B2E"/>
    <w:rsid w:val="00E65590"/>
    <w:rsid w:val="00E671E9"/>
    <w:rsid w:val="00E71A84"/>
    <w:rsid w:val="00E73557"/>
    <w:rsid w:val="00E8066B"/>
    <w:rsid w:val="00E9162F"/>
    <w:rsid w:val="00E94535"/>
    <w:rsid w:val="00E972E2"/>
    <w:rsid w:val="00EA6005"/>
    <w:rsid w:val="00EB720D"/>
    <w:rsid w:val="00EC47FE"/>
    <w:rsid w:val="00ED0A91"/>
    <w:rsid w:val="00ED5576"/>
    <w:rsid w:val="00ED60E2"/>
    <w:rsid w:val="00EE6D2E"/>
    <w:rsid w:val="00EE7DA0"/>
    <w:rsid w:val="00EF6523"/>
    <w:rsid w:val="00F01B6C"/>
    <w:rsid w:val="00F01E01"/>
    <w:rsid w:val="00F046FF"/>
    <w:rsid w:val="00F10D56"/>
    <w:rsid w:val="00F10DAC"/>
    <w:rsid w:val="00F11D95"/>
    <w:rsid w:val="00F123A7"/>
    <w:rsid w:val="00F1269F"/>
    <w:rsid w:val="00F144D5"/>
    <w:rsid w:val="00F21FF2"/>
    <w:rsid w:val="00F25167"/>
    <w:rsid w:val="00F37DA2"/>
    <w:rsid w:val="00F54DF7"/>
    <w:rsid w:val="00F66756"/>
    <w:rsid w:val="00F70EAA"/>
    <w:rsid w:val="00F77074"/>
    <w:rsid w:val="00F85FE7"/>
    <w:rsid w:val="00F86B91"/>
    <w:rsid w:val="00F94132"/>
    <w:rsid w:val="00F9684C"/>
    <w:rsid w:val="00FA7AFB"/>
    <w:rsid w:val="00FB0207"/>
    <w:rsid w:val="00FC24B2"/>
    <w:rsid w:val="00FC615C"/>
    <w:rsid w:val="00FC6685"/>
    <w:rsid w:val="00FD0FD0"/>
    <w:rsid w:val="00FD1890"/>
    <w:rsid w:val="00FD52F0"/>
    <w:rsid w:val="00FE0FF7"/>
    <w:rsid w:val="00FE39D2"/>
    <w:rsid w:val="00FF7F54"/>
    <w:rsid w:val="0381F24D"/>
    <w:rsid w:val="039B2756"/>
    <w:rsid w:val="04A219DB"/>
    <w:rsid w:val="06B045BE"/>
    <w:rsid w:val="075F11AC"/>
    <w:rsid w:val="07F02483"/>
    <w:rsid w:val="084C161F"/>
    <w:rsid w:val="09D0BC21"/>
    <w:rsid w:val="0AD1D61D"/>
    <w:rsid w:val="0C7679C2"/>
    <w:rsid w:val="0DEF0E09"/>
    <w:rsid w:val="10B6DAE5"/>
    <w:rsid w:val="12966918"/>
    <w:rsid w:val="15BFEBDB"/>
    <w:rsid w:val="1656A11F"/>
    <w:rsid w:val="194E0F56"/>
    <w:rsid w:val="1970D948"/>
    <w:rsid w:val="1C747541"/>
    <w:rsid w:val="1D3A4B81"/>
    <w:rsid w:val="1FA7CF98"/>
    <w:rsid w:val="1FB986B4"/>
    <w:rsid w:val="2018639A"/>
    <w:rsid w:val="2164F28D"/>
    <w:rsid w:val="230E19F9"/>
    <w:rsid w:val="24615542"/>
    <w:rsid w:val="246EDE15"/>
    <w:rsid w:val="27228E68"/>
    <w:rsid w:val="27AE3C73"/>
    <w:rsid w:val="2A272A7E"/>
    <w:rsid w:val="2B337D43"/>
    <w:rsid w:val="2BB166DB"/>
    <w:rsid w:val="2BBB9908"/>
    <w:rsid w:val="2C1902B0"/>
    <w:rsid w:val="2D8988AA"/>
    <w:rsid w:val="2D9BEB55"/>
    <w:rsid w:val="2F0D814C"/>
    <w:rsid w:val="306E8BEA"/>
    <w:rsid w:val="31916BB7"/>
    <w:rsid w:val="324FD689"/>
    <w:rsid w:val="326DFBBA"/>
    <w:rsid w:val="32FA760E"/>
    <w:rsid w:val="34947CE5"/>
    <w:rsid w:val="36E834C5"/>
    <w:rsid w:val="37253E44"/>
    <w:rsid w:val="37D342A0"/>
    <w:rsid w:val="382377AD"/>
    <w:rsid w:val="3A409060"/>
    <w:rsid w:val="3B001D5C"/>
    <w:rsid w:val="3F1727CC"/>
    <w:rsid w:val="3F2CA752"/>
    <w:rsid w:val="4114078D"/>
    <w:rsid w:val="43821148"/>
    <w:rsid w:val="45035886"/>
    <w:rsid w:val="450EEA70"/>
    <w:rsid w:val="46A4EA8A"/>
    <w:rsid w:val="47A88940"/>
    <w:rsid w:val="47F4E6C9"/>
    <w:rsid w:val="4900C246"/>
    <w:rsid w:val="49445431"/>
    <w:rsid w:val="4BF94C0C"/>
    <w:rsid w:val="4CA1FCF1"/>
    <w:rsid w:val="4E042241"/>
    <w:rsid w:val="4E3DCD52"/>
    <w:rsid w:val="4E40154D"/>
    <w:rsid w:val="502ADAFE"/>
    <w:rsid w:val="5179B26A"/>
    <w:rsid w:val="5253E350"/>
    <w:rsid w:val="5419E516"/>
    <w:rsid w:val="56408314"/>
    <w:rsid w:val="56B4BAA5"/>
    <w:rsid w:val="572722A4"/>
    <w:rsid w:val="57385D7B"/>
    <w:rsid w:val="58A271A2"/>
    <w:rsid w:val="58B647F2"/>
    <w:rsid w:val="58F5DF3E"/>
    <w:rsid w:val="5AD79EA4"/>
    <w:rsid w:val="5F2FA4BD"/>
    <w:rsid w:val="5F51C20F"/>
    <w:rsid w:val="6087BBCE"/>
    <w:rsid w:val="60E72D47"/>
    <w:rsid w:val="6294387F"/>
    <w:rsid w:val="64DAFB3B"/>
    <w:rsid w:val="665D8C56"/>
    <w:rsid w:val="66F04D92"/>
    <w:rsid w:val="6953FBBA"/>
    <w:rsid w:val="6B21394D"/>
    <w:rsid w:val="6B68AA23"/>
    <w:rsid w:val="6C754018"/>
    <w:rsid w:val="6C92A19C"/>
    <w:rsid w:val="6D5EB074"/>
    <w:rsid w:val="6E033BEB"/>
    <w:rsid w:val="6ED6F96A"/>
    <w:rsid w:val="6F120DDA"/>
    <w:rsid w:val="7071837C"/>
    <w:rsid w:val="74F6640C"/>
    <w:rsid w:val="760910C2"/>
    <w:rsid w:val="76BC97A1"/>
    <w:rsid w:val="7956DB00"/>
    <w:rsid w:val="79DB1006"/>
    <w:rsid w:val="7B0FF6EF"/>
    <w:rsid w:val="7D1A9E4E"/>
    <w:rsid w:val="7DC6F06B"/>
    <w:rsid w:val="7DDF9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73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rPr>
  </w:style>
  <w:style w:type="paragraph" w:styleId="Textkomentra">
    <w:name w:val="annotation text"/>
    <w:basedOn w:val="Normlny"/>
    <w:link w:val="TextkomentraChar"/>
    <w:uiPriority w:val="99"/>
    <w:unhideWhenUsed/>
    <w:rsid w:val="00914645"/>
    <w:pPr>
      <w:spacing w:line="240" w:lineRule="auto"/>
    </w:pPr>
    <w:rPr>
      <w:sz w:val="20"/>
    </w:rPr>
  </w:style>
  <w:style w:type="character" w:customStyle="1" w:styleId="TextkomentraChar">
    <w:name w:val="Text komentára Char"/>
    <w:basedOn w:val="Predvolenpsmoodseku"/>
    <w:link w:val="Textkomentra"/>
    <w:uiPriority w:val="99"/>
    <w:rsid w:val="00914645"/>
    <w:rPr>
      <w:sz w:val="20"/>
    </w:rPr>
  </w:style>
  <w:style w:type="paragraph" w:styleId="Predmetkomentra">
    <w:name w:val="annotation subject"/>
    <w:basedOn w:val="Textkomentra"/>
    <w:next w:val="Textkomentra"/>
    <w:link w:val="PredmetkomentraChar"/>
    <w:uiPriority w:val="99"/>
    <w:semiHidden/>
    <w:unhideWhenUsed/>
    <w:rsid w:val="00914645"/>
    <w:rPr>
      <w:b/>
    </w:rPr>
  </w:style>
  <w:style w:type="character" w:customStyle="1" w:styleId="PredmetkomentraChar">
    <w:name w:val="Predmet komentára Char"/>
    <w:basedOn w:val="TextkomentraChar"/>
    <w:link w:val="Predmetkomentra"/>
    <w:uiPriority w:val="99"/>
    <w:semiHidden/>
    <w:rsid w:val="00914645"/>
    <w:rPr>
      <w:b/>
      <w:sz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rPr>
  </w:style>
  <w:style w:type="paragraph" w:styleId="Hlavikaobsahu">
    <w:name w:val="TOC Heading"/>
    <w:basedOn w:val="Nadpis1"/>
    <w:next w:val="Normlny"/>
    <w:uiPriority w:val="39"/>
    <w:unhideWhenUsed/>
    <w:qFormat/>
    <w:rsid w:val="00130221"/>
    <w:pPr>
      <w:outlineLvl w:val="9"/>
    </w:pPr>
  </w:style>
  <w:style w:type="paragraph" w:styleId="Obsah2">
    <w:name w:val="toc 2"/>
    <w:basedOn w:val="Normlny"/>
    <w:next w:val="Normlny"/>
    <w:autoRedefine/>
    <w:uiPriority w:val="39"/>
    <w:unhideWhenUsed/>
    <w:rsid w:val="00E30F2C"/>
    <w:pPr>
      <w:tabs>
        <w:tab w:val="right" w:leader="dot" w:pos="9356"/>
      </w:tabs>
      <w:spacing w:after="10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color w:val="2E74B5" w:themeColor="accent1" w:themeShade="BF"/>
    </w:rPr>
  </w:style>
  <w:style w:type="paragraph" w:styleId="Obsah3">
    <w:name w:val="toc 3"/>
    <w:basedOn w:val="Normlny"/>
    <w:next w:val="Normlny"/>
    <w:autoRedefine/>
    <w:uiPriority w:val="39"/>
    <w:unhideWhenUsed/>
    <w:rsid w:val="00117AE7"/>
    <w:pPr>
      <w:tabs>
        <w:tab w:val="right" w:leader="dot" w:pos="9356"/>
      </w:tabs>
      <w:spacing w:after="100"/>
      <w:ind w:left="142" w:right="425" w:hanging="142"/>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rPr>
  </w:style>
  <w:style w:type="paragraph" w:customStyle="1" w:styleId="P68B1DB1-Normlny1">
    <w:name w:val="P68B1DB1-Normlny1"/>
    <w:basedOn w:val="Normlny"/>
    <w:rPr>
      <w:highlight w:val="lightGray"/>
    </w:rPr>
  </w:style>
  <w:style w:type="paragraph" w:customStyle="1" w:styleId="P68B1DB1-Normlny2">
    <w:name w:val="P68B1DB1-Normlny2"/>
    <w:basedOn w:val="Normlny"/>
    <w:rPr>
      <w:b/>
      <w:highlight w:val="lightGray"/>
    </w:rPr>
  </w:style>
  <w:style w:type="paragraph" w:customStyle="1" w:styleId="P68B1DB1-Normlny3">
    <w:name w:val="P68B1DB1-Normlny3"/>
    <w:basedOn w:val="Normlny"/>
    <w:rPr>
      <w:rFonts w:asciiTheme="majorHAnsi" w:eastAsiaTheme="majorEastAsia" w:hAnsiTheme="majorHAnsi" w:cstheme="majorBidi"/>
      <w:color w:val="2E74B5" w:themeColor="accent1" w:themeShade="BF"/>
      <w:sz w:val="24"/>
    </w:rPr>
  </w:style>
  <w:style w:type="paragraph" w:customStyle="1" w:styleId="P68B1DB1-Normlny4">
    <w:name w:val="P68B1DB1-Normlny4"/>
    <w:basedOn w:val="Normlny"/>
    <w:rPr>
      <w:rFonts w:ascii="Calibri" w:eastAsia="Times New Roman" w:hAnsi="Calibri" w:cs="Calibri"/>
      <w:b/>
      <w:color w:val="000000" w:themeColor="text1"/>
    </w:rPr>
  </w:style>
  <w:style w:type="paragraph" w:customStyle="1" w:styleId="P68B1DB1-Normlny5">
    <w:name w:val="P68B1DB1-Normlny5"/>
    <w:basedOn w:val="Normlny"/>
    <w:rPr>
      <w:rFonts w:eastAsia="Times New Roman" w:cstheme="minorHAnsi"/>
      <w:i/>
      <w:highlight w:val="lightGray"/>
    </w:rPr>
  </w:style>
  <w:style w:type="paragraph" w:customStyle="1" w:styleId="P68B1DB1-Normlny6">
    <w:name w:val="P68B1DB1-Normlny6"/>
    <w:basedOn w:val="Normlny"/>
    <w:rPr>
      <w:rFonts w:ascii="Calibri" w:eastAsia="Times New Roman" w:hAnsi="Calibri" w:cs="Calibri"/>
      <w:color w:val="000000"/>
    </w:rPr>
  </w:style>
  <w:style w:type="paragraph" w:customStyle="1" w:styleId="P68B1DB1-paragraph7">
    <w:name w:val="P68B1DB1-paragraph7"/>
    <w:basedOn w:val="paragraph"/>
    <w:rPr>
      <w:rFonts w:asciiTheme="minorHAnsi" w:hAnsiTheme="minorHAnsi" w:cstheme="minorHAnsi"/>
      <w:b/>
      <w:sz w:val="22"/>
    </w:rPr>
  </w:style>
  <w:style w:type="paragraph" w:customStyle="1" w:styleId="P68B1DB1-paragraph8">
    <w:name w:val="P68B1DB1-paragraph8"/>
    <w:basedOn w:val="paragraph"/>
    <w:rPr>
      <w:rFonts w:asciiTheme="minorHAnsi" w:hAnsiTheme="minorHAnsi" w:cstheme="minorHAnsi"/>
      <w:i/>
      <w:sz w:val="22"/>
    </w:rPr>
  </w:style>
  <w:style w:type="paragraph" w:customStyle="1" w:styleId="P68B1DB1-paragraph9">
    <w:name w:val="P68B1DB1-paragraph9"/>
    <w:basedOn w:val="paragraph"/>
    <w:rPr>
      <w:rFonts w:asciiTheme="minorHAnsi" w:hAnsiTheme="minorHAnsi" w:cstheme="minorHAnsi"/>
      <w:i/>
      <w:sz w:val="22"/>
      <w:highlight w:val="lightGray"/>
    </w:rPr>
  </w:style>
  <w:style w:type="paragraph" w:customStyle="1" w:styleId="P68B1DB1-paragraph10">
    <w:name w:val="P68B1DB1-paragraph10"/>
    <w:basedOn w:val="paragraph"/>
    <w:rPr>
      <w:rFonts w:asciiTheme="minorHAnsi" w:hAnsiTheme="minorHAnsi" w:cstheme="minorBidi"/>
      <w:i/>
      <w:sz w:val="22"/>
      <w:highlight w:val="lightGray"/>
    </w:rPr>
  </w:style>
  <w:style w:type="paragraph" w:customStyle="1" w:styleId="P68B1DB1-paragraph11">
    <w:name w:val="P68B1DB1-paragraph11"/>
    <w:basedOn w:val="paragraph"/>
    <w:rPr>
      <w:rFonts w:asciiTheme="minorHAnsi" w:hAnsiTheme="minorHAnsi" w:cstheme="minorHAnsi"/>
      <w:sz w:val="22"/>
    </w:rPr>
  </w:style>
  <w:style w:type="paragraph" w:customStyle="1" w:styleId="P68B1DB1-Normlny12">
    <w:name w:val="P68B1DB1-Normlny12"/>
    <w:basedOn w:val="Normlny"/>
    <w:rPr>
      <w:rFonts w:eastAsia="Times New Roman" w:cstheme="minorHAnsi"/>
      <w:b/>
      <w:color w:val="000000"/>
    </w:rPr>
  </w:style>
  <w:style w:type="paragraph" w:customStyle="1" w:styleId="P68B1DB1-Normlny13">
    <w:name w:val="P68B1DB1-Normlny13"/>
    <w:basedOn w:val="Normlny"/>
    <w:rPr>
      <w:rFonts w:eastAsia="Times New Roman" w:cstheme="minorHAnsi"/>
      <w:color w:val="000000"/>
    </w:rPr>
  </w:style>
  <w:style w:type="paragraph" w:customStyle="1" w:styleId="P68B1DB1-Normlny14">
    <w:name w:val="P68B1DB1-Normlny14"/>
    <w:basedOn w:val="Normlny"/>
    <w:rPr>
      <w:rFonts w:eastAsia="Times New Roman"/>
      <w:b/>
      <w:color w:val="000000" w:themeColor="text1"/>
    </w:rPr>
  </w:style>
  <w:style w:type="paragraph" w:customStyle="1" w:styleId="P68B1DB1-Nadpis415">
    <w:name w:val="P68B1DB1-Nadpis415"/>
    <w:basedOn w:val="Nadpis4"/>
    <w:rPr>
      <w:rFonts w:asciiTheme="minorHAnsi" w:eastAsia="Times New Roman" w:hAnsiTheme="minorHAnsi" w:cstheme="minorHAnsi"/>
      <w:color w:val="auto"/>
      <w:highlight w:val="lightGray"/>
    </w:rPr>
  </w:style>
  <w:style w:type="paragraph" w:customStyle="1" w:styleId="P68B1DB1-Odsekzoznamu16">
    <w:name w:val="P68B1DB1-Odsekzoznamu16"/>
    <w:basedOn w:val="Odsekzoznamu"/>
    <w:rPr>
      <w:rFonts w:eastAsia="Times New Roman" w:cstheme="minorHAnsi"/>
      <w:i/>
      <w:highlight w:val="lightGray"/>
    </w:rPr>
  </w:style>
  <w:style w:type="paragraph" w:customStyle="1" w:styleId="P68B1DB1-Normlny17">
    <w:name w:val="P68B1DB1-Normlny17"/>
    <w:basedOn w:val="Normlny"/>
    <w:rPr>
      <w:rFonts w:eastAsia="Times New Roman" w:cstheme="minorHAnsi"/>
      <w:i/>
      <w:sz w:val="20"/>
      <w:highlight w:val="lightGray"/>
    </w:rPr>
  </w:style>
  <w:style w:type="paragraph" w:customStyle="1" w:styleId="P68B1DB1-Normlny18">
    <w:name w:val="P68B1DB1-Normlny18"/>
    <w:basedOn w:val="Normlny"/>
    <w:rPr>
      <w:rFonts w:ascii="Calibri" w:eastAsia="Times New Roman" w:hAnsi="Calibri" w:cs="Calibri"/>
      <w:i/>
      <w:color w:val="000000"/>
      <w:highlight w:val="lightGray"/>
    </w:rPr>
  </w:style>
  <w:style w:type="paragraph" w:customStyle="1" w:styleId="P68B1DB1-Normlny19">
    <w:name w:val="P68B1DB1-Normlny19"/>
    <w:basedOn w:val="Normlny"/>
    <w:rPr>
      <w:rFonts w:ascii="Calibri" w:eastAsia="Times New Roman" w:hAnsi="Calibri" w:cs="Calibri"/>
      <w:i/>
      <w:color w:val="000000"/>
      <w:sz w:val="20"/>
      <w:highlight w:val="lightGray"/>
    </w:rPr>
  </w:style>
  <w:style w:type="paragraph" w:customStyle="1" w:styleId="P68B1DB1-Normlny20">
    <w:name w:val="P68B1DB1-Normlny20"/>
    <w:basedOn w:val="Normlny"/>
    <w:rPr>
      <w:i/>
    </w:rPr>
  </w:style>
  <w:style w:type="paragraph" w:customStyle="1" w:styleId="P68B1DB1-Normlny21">
    <w:name w:val="P68B1DB1-Normlny21"/>
    <w:basedOn w:val="Normlny"/>
    <w:rPr>
      <w:rFonts w:ascii="Calibri" w:hAnsi="Calibri" w:cs="Calibri"/>
      <w:b/>
      <w:color w:val="000000"/>
      <w:shd w:val="clear" w:color="auto" w:fill="FFFFFF"/>
    </w:rPr>
  </w:style>
  <w:style w:type="paragraph" w:customStyle="1" w:styleId="P68B1DB1-paragraph22">
    <w:name w:val="P68B1DB1-paragraph22"/>
    <w:basedOn w:val="paragraph"/>
    <w:rPr>
      <w:rFonts w:asciiTheme="majorHAnsi" w:eastAsiaTheme="majorEastAsia" w:hAnsiTheme="majorHAnsi" w:cstheme="majorBidi"/>
      <w:i/>
      <w:color w:val="2E74B5" w:themeColor="accent1" w:themeShade="BF"/>
      <w:sz w:val="22"/>
    </w:rPr>
  </w:style>
  <w:style w:type="paragraph" w:customStyle="1" w:styleId="P68B1DB1-paragraph23">
    <w:name w:val="P68B1DB1-paragraph23"/>
    <w:basedOn w:val="paragraph"/>
    <w:rPr>
      <w:i/>
      <w:sz w:val="22"/>
    </w:rPr>
  </w:style>
  <w:style w:type="paragraph" w:styleId="PredformtovanHTML">
    <w:name w:val="HTML Preformatted"/>
    <w:basedOn w:val="Normlny"/>
    <w:link w:val="PredformtovanHTMLChar"/>
    <w:uiPriority w:val="99"/>
    <w:semiHidden/>
    <w:unhideWhenUsed/>
    <w:rsid w:val="0084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sk-SK"/>
    </w:rPr>
  </w:style>
  <w:style w:type="character" w:customStyle="1" w:styleId="PredformtovanHTMLChar">
    <w:name w:val="Predformátované HTML Char"/>
    <w:basedOn w:val="Predvolenpsmoodseku"/>
    <w:link w:val="PredformtovanHTML"/>
    <w:uiPriority w:val="99"/>
    <w:semiHidden/>
    <w:rsid w:val="008470A9"/>
    <w:rPr>
      <w:rFonts w:ascii="Courier New" w:eastAsia="Times New Roman" w:hAnsi="Courier New" w:cs="Courier New"/>
      <w:sz w:val="20"/>
      <w:lang w:val="sk-SK"/>
    </w:rPr>
  </w:style>
  <w:style w:type="character" w:customStyle="1" w:styleId="y2iqfc">
    <w:name w:val="y2iqfc"/>
    <w:basedOn w:val="Predvolenpsmoodseku"/>
    <w:rsid w:val="008470A9"/>
  </w:style>
  <w:style w:type="character" w:styleId="PouitHypertextovPrepojenie">
    <w:name w:val="FollowedHyperlink"/>
    <w:basedOn w:val="Predvolenpsmoodseku"/>
    <w:uiPriority w:val="99"/>
    <w:semiHidden/>
    <w:unhideWhenUsed/>
    <w:rsid w:val="000B4064"/>
    <w:rPr>
      <w:color w:val="954F72" w:themeColor="followedHyperlink"/>
      <w:u w:val="single"/>
    </w:rPr>
  </w:style>
  <w:style w:type="character" w:customStyle="1" w:styleId="superscript">
    <w:name w:val="superscript"/>
    <w:basedOn w:val="Predvolenpsmoodseku"/>
    <w:rsid w:val="00736579"/>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Predvolenpsmoodseku"/>
    <w:rsid w:val="005C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771">
      <w:bodyDiv w:val="1"/>
      <w:marLeft w:val="0"/>
      <w:marRight w:val="0"/>
      <w:marTop w:val="0"/>
      <w:marBottom w:val="0"/>
      <w:divBdr>
        <w:top w:val="none" w:sz="0" w:space="0" w:color="auto"/>
        <w:left w:val="none" w:sz="0" w:space="0" w:color="auto"/>
        <w:bottom w:val="none" w:sz="0" w:space="0" w:color="auto"/>
        <w:right w:val="none" w:sz="0" w:space="0" w:color="auto"/>
      </w:divBdr>
    </w:div>
    <w:div w:id="8416037">
      <w:bodyDiv w:val="1"/>
      <w:marLeft w:val="0"/>
      <w:marRight w:val="0"/>
      <w:marTop w:val="0"/>
      <w:marBottom w:val="0"/>
      <w:divBdr>
        <w:top w:val="none" w:sz="0" w:space="0" w:color="auto"/>
        <w:left w:val="none" w:sz="0" w:space="0" w:color="auto"/>
        <w:bottom w:val="none" w:sz="0" w:space="0" w:color="auto"/>
        <w:right w:val="none" w:sz="0" w:space="0" w:color="auto"/>
      </w:divBdr>
    </w:div>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6942725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53038001">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955319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388649471">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24706230">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958419647">
      <w:bodyDiv w:val="1"/>
      <w:marLeft w:val="0"/>
      <w:marRight w:val="0"/>
      <w:marTop w:val="0"/>
      <w:marBottom w:val="0"/>
      <w:divBdr>
        <w:top w:val="none" w:sz="0" w:space="0" w:color="auto"/>
        <w:left w:val="none" w:sz="0" w:space="0" w:color="auto"/>
        <w:bottom w:val="none" w:sz="0" w:space="0" w:color="auto"/>
        <w:right w:val="none" w:sz="0" w:space="0" w:color="auto"/>
      </w:divBdr>
      <w:divsChild>
        <w:div w:id="1155949896">
          <w:marLeft w:val="0"/>
          <w:marRight w:val="0"/>
          <w:marTop w:val="0"/>
          <w:marBottom w:val="0"/>
          <w:divBdr>
            <w:top w:val="none" w:sz="0" w:space="0" w:color="auto"/>
            <w:left w:val="none" w:sz="0" w:space="0" w:color="auto"/>
            <w:bottom w:val="none" w:sz="0" w:space="0" w:color="auto"/>
            <w:right w:val="none" w:sz="0" w:space="0" w:color="auto"/>
          </w:divBdr>
          <w:divsChild>
            <w:div w:id="1780832931">
              <w:marLeft w:val="0"/>
              <w:marRight w:val="0"/>
              <w:marTop w:val="0"/>
              <w:marBottom w:val="0"/>
              <w:divBdr>
                <w:top w:val="none" w:sz="0" w:space="0" w:color="auto"/>
                <w:left w:val="none" w:sz="0" w:space="0" w:color="auto"/>
                <w:bottom w:val="none" w:sz="0" w:space="0" w:color="auto"/>
                <w:right w:val="none" w:sz="0" w:space="0" w:color="auto"/>
              </w:divBdr>
            </w:div>
            <w:div w:id="1919248440">
              <w:marLeft w:val="0"/>
              <w:marRight w:val="0"/>
              <w:marTop w:val="0"/>
              <w:marBottom w:val="0"/>
              <w:divBdr>
                <w:top w:val="none" w:sz="0" w:space="0" w:color="auto"/>
                <w:left w:val="none" w:sz="0" w:space="0" w:color="auto"/>
                <w:bottom w:val="none" w:sz="0" w:space="0" w:color="auto"/>
                <w:right w:val="none" w:sz="0" w:space="0" w:color="auto"/>
              </w:divBdr>
            </w:div>
            <w:div w:id="1580552196">
              <w:marLeft w:val="0"/>
              <w:marRight w:val="0"/>
              <w:marTop w:val="0"/>
              <w:marBottom w:val="0"/>
              <w:divBdr>
                <w:top w:val="none" w:sz="0" w:space="0" w:color="auto"/>
                <w:left w:val="none" w:sz="0" w:space="0" w:color="auto"/>
                <w:bottom w:val="none" w:sz="0" w:space="0" w:color="auto"/>
                <w:right w:val="none" w:sz="0" w:space="0" w:color="auto"/>
              </w:divBdr>
            </w:div>
          </w:divsChild>
        </w:div>
        <w:div w:id="788816220">
          <w:marLeft w:val="0"/>
          <w:marRight w:val="0"/>
          <w:marTop w:val="0"/>
          <w:marBottom w:val="0"/>
          <w:divBdr>
            <w:top w:val="none" w:sz="0" w:space="0" w:color="auto"/>
            <w:left w:val="none" w:sz="0" w:space="0" w:color="auto"/>
            <w:bottom w:val="none" w:sz="0" w:space="0" w:color="auto"/>
            <w:right w:val="none" w:sz="0" w:space="0" w:color="auto"/>
          </w:divBdr>
          <w:divsChild>
            <w:div w:id="1102721168">
              <w:marLeft w:val="0"/>
              <w:marRight w:val="0"/>
              <w:marTop w:val="0"/>
              <w:marBottom w:val="0"/>
              <w:divBdr>
                <w:top w:val="none" w:sz="0" w:space="0" w:color="auto"/>
                <w:left w:val="none" w:sz="0" w:space="0" w:color="auto"/>
                <w:bottom w:val="none" w:sz="0" w:space="0" w:color="auto"/>
                <w:right w:val="none" w:sz="0" w:space="0" w:color="auto"/>
              </w:divBdr>
            </w:div>
            <w:div w:id="14298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131290361">
      <w:bodyDiv w:val="1"/>
      <w:marLeft w:val="0"/>
      <w:marRight w:val="0"/>
      <w:marTop w:val="0"/>
      <w:marBottom w:val="0"/>
      <w:divBdr>
        <w:top w:val="none" w:sz="0" w:space="0" w:color="auto"/>
        <w:left w:val="none" w:sz="0" w:space="0" w:color="auto"/>
        <w:bottom w:val="none" w:sz="0" w:space="0" w:color="auto"/>
        <w:right w:val="none" w:sz="0" w:space="0" w:color="auto"/>
      </w:divBdr>
    </w:div>
    <w:div w:id="1154487873">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22143191">
      <w:bodyDiv w:val="1"/>
      <w:marLeft w:val="0"/>
      <w:marRight w:val="0"/>
      <w:marTop w:val="0"/>
      <w:marBottom w:val="0"/>
      <w:divBdr>
        <w:top w:val="none" w:sz="0" w:space="0" w:color="auto"/>
        <w:left w:val="none" w:sz="0" w:space="0" w:color="auto"/>
        <w:bottom w:val="none" w:sz="0" w:space="0" w:color="auto"/>
        <w:right w:val="none" w:sz="0" w:space="0" w:color="auto"/>
      </w:divBdr>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78765663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54225231">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1375f5-370a-4650-8fe9-f6faac8af305">
      <UserInfo>
        <DisplayName>Borovský Pavol</DisplayName>
        <AccountId>362</AccountId>
        <AccountType/>
      </UserInfo>
    </SharedWithUsers>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Props1.xml><?xml version="1.0" encoding="utf-8"?>
<ds:datastoreItem xmlns:ds="http://schemas.openxmlformats.org/officeDocument/2006/customXml" ds:itemID="{AB42A30E-BC7C-4296-B5C1-978E98041E3F}">
  <ds:schemaRefs>
    <ds:schemaRef ds:uri="http://schemas.openxmlformats.org/officeDocument/2006/bibliography"/>
  </ds:schemaRefs>
</ds:datastoreItem>
</file>

<file path=customXml/itemProps2.xml><?xml version="1.0" encoding="utf-8"?>
<ds:datastoreItem xmlns:ds="http://schemas.openxmlformats.org/officeDocument/2006/customXml" ds:itemID="{054B86CC-2A76-4A16-86A2-E2EB161F8439}"/>
</file>

<file path=customXml/itemProps3.xml><?xml version="1.0" encoding="utf-8"?>
<ds:datastoreItem xmlns:ds="http://schemas.openxmlformats.org/officeDocument/2006/customXml" ds:itemID="{21E2F4BE-498B-4789-8B7C-E3823E98A10C}"/>
</file>

<file path=customXml/itemProps4.xml><?xml version="1.0" encoding="utf-8"?>
<ds:datastoreItem xmlns:ds="http://schemas.openxmlformats.org/officeDocument/2006/customXml" ds:itemID="{2CC40164-D431-4778-A064-0275A8C934FE}"/>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2023-08-22T12:48:00Z</dcterms:created>
  <dcterms:modified xsi:type="dcterms:W3CDTF">2023-08-22T12:48:00Z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