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0EB2" w14:paraId="65B70A68" w14:textId="77777777" w:rsidTr="00694F6F">
        <w:tc>
          <w:tcPr>
            <w:tcW w:w="9016" w:type="dxa"/>
          </w:tcPr>
          <w:p w14:paraId="4C376559" w14:textId="77777777" w:rsidR="00F70EB2" w:rsidRDefault="00F70EB2" w:rsidP="00694F6F">
            <w:pPr>
              <w:jc w:val="center"/>
              <w:rPr>
                <w:rFonts w:ascii="Arial Narrow" w:hAnsi="Arial Narrow"/>
              </w:rPr>
            </w:pPr>
          </w:p>
          <w:p w14:paraId="7830D0F6" w14:textId="77777777" w:rsidR="00F70EB2" w:rsidRDefault="00F70EB2" w:rsidP="00694F6F">
            <w:pPr>
              <w:jc w:val="center"/>
              <w:rPr>
                <w:rFonts w:ascii="Arial Narrow" w:hAnsi="Arial Narrow"/>
              </w:rPr>
            </w:pPr>
          </w:p>
          <w:p w14:paraId="03CD567F" w14:textId="671CD38F" w:rsidR="00F70EB2" w:rsidRDefault="00F70EB2" w:rsidP="00694F6F">
            <w:pPr>
              <w:jc w:val="center"/>
              <w:rPr>
                <w:rFonts w:ascii="Arial Narrow" w:hAnsi="Arial Narrow"/>
              </w:rPr>
            </w:pPr>
          </w:p>
          <w:p w14:paraId="777BF39D" w14:textId="77777777" w:rsidR="00F70EB2" w:rsidRPr="009F666C" w:rsidRDefault="00F70EB2" w:rsidP="00694F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82129A7">
              <w:rPr>
                <w:rFonts w:ascii="Arial Narrow" w:hAnsi="Arial Narrow"/>
                <w:b/>
                <w:bCs/>
                <w:sz w:val="24"/>
                <w:szCs w:val="24"/>
              </w:rPr>
              <w:t>Vyhlásenie o partnerstve</w:t>
            </w:r>
          </w:p>
          <w:p w14:paraId="1262C923" w14:textId="77777777" w:rsidR="00F70EB2" w:rsidRDefault="00F70EB2" w:rsidP="00694F6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Arial Narrow" w:hAnsi="Arial Narrow" w:cs="Calibri"/>
                <w:sz w:val="22"/>
                <w:szCs w:val="22"/>
              </w:rPr>
            </w:pPr>
          </w:p>
          <w:p w14:paraId="72CB0F3D" w14:textId="4DF274BF" w:rsidR="00F70EB2" w:rsidRDefault="00F70EB2" w:rsidP="00F70EB2">
            <w:pPr>
              <w:pStyle w:val="paragraph"/>
              <w:spacing w:before="0" w:beforeAutospacing="0" w:after="120" w:afterAutospacing="0"/>
              <w:textAlignment w:val="baseline"/>
              <w:rPr>
                <w:rStyle w:val="spellingerror"/>
                <w:rFonts w:ascii="Arial Narrow" w:hAnsi="Arial Narrow" w:cs="Calibri"/>
                <w:sz w:val="22"/>
                <w:szCs w:val="22"/>
              </w:rPr>
            </w:pPr>
          </w:p>
          <w:p w14:paraId="73149AF5" w14:textId="77777777" w:rsidR="00F70EB2" w:rsidRPr="009F666C" w:rsidRDefault="00F70EB2" w:rsidP="00F70EB2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proofErr w:type="spellStart"/>
            <w:r w:rsidRPr="009F666C">
              <w:rPr>
                <w:rStyle w:val="spellingerror"/>
                <w:rFonts w:ascii="Arial Narrow" w:hAnsi="Arial Narrow" w:cs="Calibri"/>
                <w:sz w:val="22"/>
                <w:szCs w:val="22"/>
              </w:rPr>
              <w:t>Dolupodpísaný</w:t>
            </w:r>
            <w:proofErr w:type="spellEnd"/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 xml:space="preserve"> 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meno a</w:t>
            </w:r>
            <w:r w:rsidRPr="009F666C">
              <w:rPr>
                <w:rStyle w:val="normaltextrun"/>
                <w:rFonts w:ascii="Arial" w:eastAsiaTheme="majorEastAsia" w:hAnsi="Arial" w:cs="Arial"/>
                <w:sz w:val="22"/>
                <w:szCs w:val="22"/>
                <w:highlight w:val="lightGray"/>
                <w:shd w:val="clear" w:color="auto" w:fill="FFFF00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 xml:space="preserve">priezvisko 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sz w:val="22"/>
                <w:szCs w:val="22"/>
                <w:highlight w:val="lightGray"/>
                <w:shd w:val="clear" w:color="auto" w:fill="FFFF00"/>
              </w:rPr>
              <w:t>š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tatut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sz w:val="22"/>
                <w:szCs w:val="22"/>
                <w:highlight w:val="lightGray"/>
                <w:shd w:val="clear" w:color="auto" w:fill="FFFF00"/>
              </w:rPr>
              <w:t>á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rneho z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sz w:val="22"/>
                <w:szCs w:val="22"/>
                <w:highlight w:val="lightGray"/>
                <w:shd w:val="clear" w:color="auto" w:fill="FFFF00"/>
              </w:rPr>
              <w:t>á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stupcu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 xml:space="preserve"> potvrdzujem, že  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názov subjektu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 xml:space="preserve"> súhlasí </w:t>
            </w:r>
            <w:r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s</w:t>
            </w:r>
            <w:r w:rsidRPr="009F666C"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 xml:space="preserve">partnerstvom v rámci projektu 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názov projektu a akronym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 xml:space="preserve"> predloženého žiadateľom v</w:t>
            </w:r>
            <w:r w:rsidRPr="009F666C"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r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sz w:val="22"/>
                <w:szCs w:val="22"/>
              </w:rPr>
              <w:t>á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mci v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sz w:val="22"/>
                <w:szCs w:val="22"/>
              </w:rPr>
              <w:t>ý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zvy</w:t>
            </w:r>
            <w:r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 xml:space="preserve"> s názvom Transformačné a inovačné konzorciá a s kódom </w:t>
            </w:r>
            <w:r w:rsidRPr="00F70EB2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09I02-03-V01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. </w:t>
            </w:r>
            <w:r w:rsidRPr="009F666C">
              <w:rPr>
                <w:rStyle w:val="eop"/>
                <w:rFonts w:ascii="Arial Narrow" w:hAnsi="Arial Narrow" w:cs="Calibri"/>
                <w:sz w:val="22"/>
                <w:szCs w:val="22"/>
              </w:rPr>
              <w:t> </w:t>
            </w:r>
          </w:p>
          <w:p w14:paraId="78899652" w14:textId="77777777" w:rsidR="00F70EB2" w:rsidRPr="009F666C" w:rsidRDefault="00F70EB2" w:rsidP="00F70EB2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Zároveň čestne vyhlasujem, že: </w:t>
            </w:r>
            <w:r w:rsidRPr="009F666C">
              <w:rPr>
                <w:rStyle w:val="eop"/>
                <w:rFonts w:ascii="Arial Narrow" w:hAnsi="Arial Narrow" w:cs="Calibri"/>
                <w:sz w:val="22"/>
                <w:szCs w:val="22"/>
              </w:rPr>
              <w:t> </w:t>
            </w:r>
          </w:p>
          <w:p w14:paraId="5158C897" w14:textId="77777777" w:rsidR="00F70EB2" w:rsidRPr="009F666C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súhlasím s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obsahom predkladanej 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ž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iadosti v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plnom rozsahu;</w:t>
            </w:r>
            <w:r w:rsidRPr="009F666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  <w:p w14:paraId="56142BFC" w14:textId="77777777" w:rsidR="00F70EB2" w:rsidRPr="009F666C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všetky informácie  uvedené v žiadosti sú úplné, pravdivé a správne;</w:t>
            </w:r>
            <w:r w:rsidRPr="009F666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  <w:p w14:paraId="5EE8484C" w14:textId="77777777" w:rsidR="00F70EB2" w:rsidRPr="009F666C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v prípade schválenia žiadosti o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projekt prist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ú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pim k uzavretiu zmluvného vzťahu pre účely realizácie projektu so žiadateľom formou tzv. Zmluvy o partnerstve v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zmysle po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ž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iadaviek </w:t>
            </w:r>
            <w:r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Úradu vlády SR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;</w:t>
            </w:r>
            <w:r w:rsidRPr="009F666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  <w:p w14:paraId="102A7F14" w14:textId="77777777" w:rsidR="00F70EB2" w:rsidRPr="009F666C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názov subjektu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 má dostatočné odborné a administratívne kapacity na zabezpečenie implementácie projektových aktivít;</w:t>
            </w:r>
            <w:r w:rsidRPr="009F666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  <w:p w14:paraId="4959D238" w14:textId="77777777" w:rsidR="00F70EB2" w:rsidRPr="009F666C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pr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í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pade schv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á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lenia 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ž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iadosti o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projekt je 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názov subjektu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 schopný/á realizovať navrhované aktivity v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r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á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mci technickej a odbornej implementácie projektu v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zmysle predlo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ž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enej 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ž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iadosti o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projekt, a to v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plnom rozsahu; </w:t>
            </w:r>
            <w:r w:rsidRPr="009F666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  <w:p w14:paraId="15E291C7" w14:textId="77777777" w:rsidR="00F70EB2" w:rsidRPr="009F666C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</w:pPr>
            <w:r w:rsidRPr="5DD7580A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názov subjektu</w:t>
            </w:r>
            <w:r w:rsidRPr="5DD7580A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 sa v</w:t>
            </w:r>
            <w:r w:rsidRPr="5DD7580A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5DD7580A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plnej miere zaväzuje spolufinancovať projekt v</w:t>
            </w:r>
            <w:r w:rsidRPr="5DD7580A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5DD7580A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súlade s</w:t>
            </w:r>
            <w:r w:rsidRPr="5DD7580A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5DD7580A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podmienkami spolu-financovania stanoven</w:t>
            </w:r>
            <w:r w:rsidRPr="5DD7580A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ý</w:t>
            </w:r>
            <w:r w:rsidRPr="5DD7580A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mi vo v</w:t>
            </w:r>
            <w:r w:rsidRPr="5DD7580A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ý</w:t>
            </w:r>
            <w:r w:rsidRPr="5DD7580A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zve;</w:t>
            </w:r>
          </w:p>
          <w:p w14:paraId="2FFF3432" w14:textId="77777777" w:rsidR="00F70EB2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</w:pPr>
            <w:r w:rsidRPr="075FEB5D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</w:rPr>
              <w:t>názov subjektu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nie je žiadateľom v inom projekte v tejto výzve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;</w:t>
            </w:r>
          </w:p>
          <w:p w14:paraId="78DC154C" w14:textId="77777777" w:rsidR="00C738FF" w:rsidRDefault="00C738FF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</w:pPr>
            <w:r w:rsidRPr="075FEB5D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</w:rPr>
              <w:t>názov subjektu</w:t>
            </w:r>
            <w:r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</w:t>
            </w:r>
            <w:r w:rsidR="005A6CC0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vykoná všetky opatrenia, aby predišiel/a </w:t>
            </w:r>
            <w:proofErr w:type="spellStart"/>
            <w:r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kolúzne</w:t>
            </w:r>
            <w:r w:rsidR="005A6CC0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mu</w:t>
            </w:r>
            <w:proofErr w:type="spellEnd"/>
            <w:r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konan</w:t>
            </w:r>
            <w:r w:rsidR="005A6CC0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iu</w:t>
            </w:r>
            <w:r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;</w:t>
            </w:r>
          </w:p>
          <w:p w14:paraId="2E2A008B" w14:textId="3464F591" w:rsidR="00F70EB2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ins w:id="0" w:author="Autor"/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</w:pPr>
            <w:r w:rsidRPr="075FEB5D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</w:rPr>
              <w:t>názov subjektu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spĺňa podmienku bezúhonnosti tak, ako je definovaná vo výzve;</w:t>
            </w:r>
          </w:p>
          <w:p w14:paraId="202D8BC7" w14:textId="780E7DE4" w:rsidR="00854158" w:rsidRPr="00654D2C" w:rsidRDefault="00FB7B39" w:rsidP="00854158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highlight w:val="yellow"/>
              </w:rPr>
            </w:pPr>
            <w:ins w:id="1" w:author="Autor">
              <w:r w:rsidRPr="00654D2C">
                <w:rPr>
                  <w:rStyle w:val="normaltextrun"/>
                  <w:rFonts w:ascii="Arial Narrow" w:eastAsiaTheme="majorEastAsia" w:hAnsi="Arial Narrow" w:cs="Calibri"/>
                  <w:sz w:val="22"/>
                  <w:szCs w:val="22"/>
                  <w:highlight w:val="yellow"/>
                </w:rPr>
                <w:t>názov subjektu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 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nie 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je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 evidovan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ý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 v Syst</w:t>
              </w:r>
              <w:r w:rsidR="00854158"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é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me v</w:t>
              </w:r>
              <w:r w:rsidR="00854158"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č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asn</w:t>
              </w:r>
              <w:r w:rsidR="00854158"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é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ho odha</w:t>
              </w:r>
              <w:r w:rsidR="00854158"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ľ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ovania rizika a vyl</w:t>
              </w:r>
              <w:r w:rsidR="00854158"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úč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enia (EDES) ako vyl</w:t>
              </w:r>
              <w:r w:rsidR="00854158"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úč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en</w:t>
              </w:r>
              <w:r w:rsidR="00854158"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á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 osoba alebo subjekt (v zmysle </w:t>
              </w:r>
              <w:r w:rsidR="00854158"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č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l</w:t>
              </w:r>
              <w:r w:rsidR="00854158"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á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nku 135 a nasleduj</w:t>
              </w:r>
              <w:r w:rsidR="00854158"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ú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cich nariadenia </w:t>
              </w:r>
              <w:r w:rsidR="00854158"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č</w:t>
              </w:r>
              <w:r w:rsidR="00854158"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. 2018/1046);</w:t>
              </w:r>
            </w:ins>
          </w:p>
          <w:p w14:paraId="4C71D069" w14:textId="61899F19" w:rsidR="00B16CE4" w:rsidRPr="00654D2C" w:rsidRDefault="00B16CE4" w:rsidP="00B16CE4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ins w:id="2" w:author="Autor"/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highlight w:val="yellow"/>
              </w:rPr>
            </w:pPr>
            <w:ins w:id="3" w:author="Autor">
              <w:r w:rsidRPr="00654D2C">
                <w:rPr>
                  <w:rStyle w:val="normaltextrun"/>
                  <w:rFonts w:ascii="Arial Narrow" w:eastAsiaTheme="majorEastAsia" w:hAnsi="Arial Narrow" w:cs="Calibri"/>
                  <w:sz w:val="22"/>
                  <w:szCs w:val="22"/>
                  <w:highlight w:val="yellow"/>
                </w:rPr>
                <w:t>názov subjektu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 (ak 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ž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iada o</w:t>
              </w:r>
              <w:r w:rsidRPr="00654D2C">
                <w:rPr>
                  <w:rStyle w:val="normaltextrun"/>
                  <w:rFonts w:ascii="Arial" w:eastAsiaTheme="majorEastAsia" w:hAnsi="Arial" w:cs="Arial"/>
                  <w:color w:val="000000" w:themeColor="text1"/>
                  <w:sz w:val="22"/>
                  <w:szCs w:val="22"/>
                  <w:highlight w:val="yellow"/>
                </w:rPr>
                <w:t> 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poskytnutie 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š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t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á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tnej pomoci) nie je podnikom v 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ť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a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ž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kostiach pod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ľ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a Nariadenia Komisie (E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Ú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) 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č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. 651/2014 zo 17. j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ú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na 2014 o vyhl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á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sen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í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 ur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č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it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ý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ch kateg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ó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ri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í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 pomoci za zlu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č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ite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ľ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n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é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 s vn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ú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torn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ý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m trhom pod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ľ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 xml:space="preserve">a 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č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l</w:t>
              </w:r>
              <w:r w:rsidRPr="00654D2C">
                <w:rPr>
                  <w:rStyle w:val="normaltextrun"/>
                  <w:rFonts w:ascii="Arial Narrow" w:eastAsiaTheme="majorEastAsia" w:hAnsi="Arial Narrow" w:cs="Arial Narrow"/>
                  <w:color w:val="000000" w:themeColor="text1"/>
                  <w:sz w:val="22"/>
                  <w:szCs w:val="22"/>
                  <w:highlight w:val="yellow"/>
                </w:rPr>
                <w:t>á</w:t>
              </w:r>
              <w:r w:rsidRPr="00654D2C">
                <w:rPr>
                  <w:rStyle w:val="normaltextrun"/>
                  <w:rFonts w:ascii="Arial Narrow" w:eastAsiaTheme="majorEastAsia" w:hAnsi="Arial Narrow" w:cs="Calibri"/>
                  <w:color w:val="000000" w:themeColor="text1"/>
                  <w:sz w:val="22"/>
                  <w:szCs w:val="22"/>
                  <w:highlight w:val="yellow"/>
                </w:rPr>
                <w:t>nkov 107 a 108 zmluvy v platnom znení. Zároveň si je vedomý skutočnosti, že ak vykonávateľ počas účinnosti Zmluvy o poskytnutí prostriedkov mechanizmu zistí, že k momentu nadobudnutia účinnosti Zmluvy o poskytnutí prostriedkov mechanizmu, bol podnikom v ťažkostiach, vyvodí z toho právne dôsledky v podobe mimoriadneho ukončenia zmluvného vzťahu;</w:t>
              </w:r>
            </w:ins>
          </w:p>
          <w:p w14:paraId="1C6398C2" w14:textId="05BAD608" w:rsidR="00F70EB2" w:rsidRPr="009F666C" w:rsidRDefault="00F70EB2" w:rsidP="00797978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že som sa oboznámil s</w:t>
            </w:r>
            <w:r w:rsidRPr="075FEB5D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Inform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á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ciami o</w:t>
            </w:r>
            <w:r w:rsidRPr="075FEB5D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sprac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ú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van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í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 osobn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ý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ch 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ú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dajov vydanými v</w:t>
            </w:r>
            <w:r w:rsidRPr="075FEB5D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s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ú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lade s</w:t>
            </w:r>
            <w:r w:rsidRPr="075FEB5D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č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l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á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nkom 13 Nariadenia Eur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ó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pskeho parlamentu a Rady (E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Ú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) 2016/679, ktoré sú zverejnené na</w:t>
            </w:r>
            <w:r w:rsidRPr="00533B6D">
              <w:rPr>
                <w:rStyle w:val="normaltextrun"/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8" w:history="1">
              <w:r w:rsidRPr="075FEB5D">
                <w:rPr>
                  <w:rStyle w:val="Hypertextovprepojenie"/>
                  <w:rFonts w:ascii="Arial Narrow" w:hAnsi="Arial Narrow" w:cs="Calibri"/>
                  <w:sz w:val="22"/>
                  <w:szCs w:val="22"/>
                </w:rPr>
                <w:t>tomto odkaze.</w:t>
              </w:r>
            </w:hyperlink>
          </w:p>
          <w:p w14:paraId="33E81029" w14:textId="77777777" w:rsidR="00F70EB2" w:rsidRPr="009F666C" w:rsidRDefault="00F70EB2" w:rsidP="00F70EB2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Pre potreby doplnenia informácií alebo nejasností budeme k</w:t>
            </w:r>
            <w:r w:rsidRPr="009F666C"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dispoz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sz w:val="22"/>
                <w:szCs w:val="22"/>
              </w:rPr>
              <w:t>í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cii žiadateľovi. </w:t>
            </w:r>
            <w:r w:rsidRPr="009F666C">
              <w:rPr>
                <w:rStyle w:val="eop"/>
                <w:rFonts w:ascii="Arial Narrow" w:hAnsi="Arial Narrow" w:cs="Calibri"/>
                <w:sz w:val="22"/>
                <w:szCs w:val="22"/>
              </w:rPr>
              <w:t> </w:t>
            </w:r>
          </w:p>
          <w:p w14:paraId="475A98E2" w14:textId="366FBDF0" w:rsidR="00F70EB2" w:rsidRDefault="00F70EB2" w:rsidP="00694F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Calibri"/>
                <w:sz w:val="22"/>
                <w:szCs w:val="22"/>
              </w:rPr>
            </w:pPr>
            <w:r w:rsidRPr="009F666C">
              <w:rPr>
                <w:rStyle w:val="eop"/>
                <w:rFonts w:ascii="Arial Narrow" w:hAnsi="Arial Narrow" w:cs="Calibri"/>
                <w:sz w:val="22"/>
                <w:szCs w:val="22"/>
              </w:rPr>
              <w:t> </w:t>
            </w:r>
          </w:p>
          <w:p w14:paraId="67C512AB" w14:textId="1A790675" w:rsidR="00680D16" w:rsidRPr="009F666C" w:rsidRDefault="00680D16" w:rsidP="00694F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</w:p>
          <w:p w14:paraId="4DD21C3B" w14:textId="77777777" w:rsidR="00F70EB2" w:rsidRPr="009F666C" w:rsidRDefault="00F70EB2" w:rsidP="00694F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F666C">
              <w:rPr>
                <w:rStyle w:val="eop"/>
                <w:rFonts w:ascii="Arial Narrow" w:hAnsi="Arial Narrow" w:cs="Calibri"/>
                <w:sz w:val="22"/>
                <w:szCs w:val="22"/>
              </w:rPr>
              <w:t> </w:t>
            </w:r>
          </w:p>
          <w:p w14:paraId="1091DAF4" w14:textId="77777777" w:rsidR="00F70EB2" w:rsidRPr="009F666C" w:rsidRDefault="00F70EB2" w:rsidP="00694F6F">
            <w:pPr>
              <w:pStyle w:val="paragraph"/>
              <w:spacing w:before="0" w:beforeAutospacing="0" w:after="0" w:afterAutospacing="0"/>
              <w:ind w:left="5805"/>
              <w:textAlignment w:val="baseline"/>
              <w:rPr>
                <w:rFonts w:ascii="Arial Narrow" w:hAnsi="Arial Narrow" w:cs="Segoe UI"/>
                <w:sz w:val="22"/>
                <w:szCs w:val="22"/>
                <w:highlight w:val="lightGray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</w:rPr>
              <w:t>Meno a priezvisko</w:t>
            </w:r>
          </w:p>
          <w:p w14:paraId="236B243A" w14:textId="4668AEFF" w:rsidR="00F70EB2" w:rsidRDefault="00F70EB2" w:rsidP="00694F6F">
            <w:pPr>
              <w:pStyle w:val="paragraph"/>
              <w:spacing w:before="0" w:beforeAutospacing="0" w:after="0" w:afterAutospacing="0"/>
              <w:ind w:left="5805"/>
              <w:textAlignment w:val="baseline"/>
              <w:rPr>
                <w:rFonts w:ascii="Arial Narrow" w:hAnsi="Arial Narrow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</w:rPr>
              <w:t>Dátum a</w:t>
            </w:r>
            <w:r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</w:rPr>
              <w:t> </w:t>
            </w:r>
            <w:r w:rsidRPr="009F666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</w:rPr>
              <w:t>podpis</w:t>
            </w:r>
          </w:p>
          <w:p w14:paraId="605987AE" w14:textId="77777777" w:rsidR="00F70EB2" w:rsidRDefault="00F70EB2" w:rsidP="00694F6F">
            <w:pPr>
              <w:rPr>
                <w:rFonts w:ascii="Arial Narrow" w:hAnsi="Arial Narrow"/>
              </w:rPr>
            </w:pPr>
          </w:p>
        </w:tc>
      </w:tr>
    </w:tbl>
    <w:p w14:paraId="3A171CB6" w14:textId="2D779474" w:rsidR="00E67733" w:rsidRDefault="00E67733"/>
    <w:sectPr w:rsidR="00E6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117C" w14:textId="77777777" w:rsidR="005F0C27" w:rsidRDefault="005F0C27" w:rsidP="00F70EB2">
      <w:pPr>
        <w:spacing w:after="0" w:line="240" w:lineRule="auto"/>
      </w:pPr>
      <w:r>
        <w:separator/>
      </w:r>
    </w:p>
  </w:endnote>
  <w:endnote w:type="continuationSeparator" w:id="0">
    <w:p w14:paraId="64564959" w14:textId="77777777" w:rsidR="005F0C27" w:rsidRDefault="005F0C27" w:rsidP="00F7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423F" w14:textId="77777777" w:rsidR="005F0C27" w:rsidRDefault="005F0C27" w:rsidP="00F70EB2">
      <w:pPr>
        <w:spacing w:after="0" w:line="240" w:lineRule="auto"/>
      </w:pPr>
      <w:r>
        <w:separator/>
      </w:r>
    </w:p>
  </w:footnote>
  <w:footnote w:type="continuationSeparator" w:id="0">
    <w:p w14:paraId="742CDD89" w14:textId="77777777" w:rsidR="005F0C27" w:rsidRDefault="005F0C27" w:rsidP="00F70EB2">
      <w:pPr>
        <w:spacing w:after="0" w:line="240" w:lineRule="auto"/>
      </w:pPr>
      <w:r>
        <w:continuationSeparator/>
      </w:r>
    </w:p>
  </w:footnote>
  <w:footnote w:id="1">
    <w:p w14:paraId="45BCE229" w14:textId="77777777" w:rsidR="00F70EB2" w:rsidRDefault="00F70EB2" w:rsidP="00F70EB2">
      <w:pPr>
        <w:pStyle w:val="paragraph"/>
        <w:spacing w:before="0" w:beforeAutospacing="0" w:after="0" w:afterAutospacing="0"/>
        <w:jc w:val="both"/>
        <w:textAlignment w:val="baseline"/>
      </w:pPr>
      <w:r w:rsidRPr="00D6039E">
        <w:rPr>
          <w:rStyle w:val="normaltextrun"/>
          <w:rFonts w:ascii="Arial Narrow" w:eastAsiaTheme="majorEastAsia" w:hAnsi="Arial Narrow" w:cs="Calibri"/>
          <w:color w:val="000000"/>
          <w:sz w:val="22"/>
          <w:szCs w:val="22"/>
          <w:vertAlign w:val="superscript"/>
        </w:rPr>
        <w:footnoteRef/>
      </w:r>
      <w:r w:rsidRPr="00D6039E">
        <w:rPr>
          <w:rStyle w:val="normaltextrun"/>
          <w:rFonts w:ascii="Arial Narrow" w:eastAsiaTheme="majorEastAsia" w:hAnsi="Arial Narrow" w:cs="Calibri"/>
          <w:color w:val="000000"/>
          <w:sz w:val="22"/>
          <w:szCs w:val="22"/>
          <w:vertAlign w:val="superscript"/>
        </w:rPr>
        <w:t xml:space="preserve"> </w:t>
      </w:r>
      <w:r w:rsidRPr="004771A0">
        <w:rPr>
          <w:rStyle w:val="normaltextrun"/>
          <w:rFonts w:ascii="Arial Narrow" w:eastAsiaTheme="majorEastAsia" w:hAnsi="Arial Narrow" w:cs="Calibri"/>
          <w:color w:val="000000"/>
          <w:sz w:val="22"/>
          <w:szCs w:val="22"/>
        </w:rPr>
        <w:t>Nie je relevantné pre Slovenskú akadémiu vied a vysoké školy.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1004F"/>
    <w:multiLevelType w:val="hybridMultilevel"/>
    <w:tmpl w:val="F73084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85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B2"/>
    <w:rsid w:val="00212B94"/>
    <w:rsid w:val="00336BD6"/>
    <w:rsid w:val="005A6CC0"/>
    <w:rsid w:val="005F0C27"/>
    <w:rsid w:val="00654D2C"/>
    <w:rsid w:val="00680D16"/>
    <w:rsid w:val="006914E3"/>
    <w:rsid w:val="0070531C"/>
    <w:rsid w:val="007666BE"/>
    <w:rsid w:val="00797978"/>
    <w:rsid w:val="00854158"/>
    <w:rsid w:val="008E77E0"/>
    <w:rsid w:val="00932576"/>
    <w:rsid w:val="00A14BE7"/>
    <w:rsid w:val="00B16CE4"/>
    <w:rsid w:val="00B662CA"/>
    <w:rsid w:val="00C738FF"/>
    <w:rsid w:val="00D40DCF"/>
    <w:rsid w:val="00E67733"/>
    <w:rsid w:val="00F70EB2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5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0E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0EB2"/>
    <w:rPr>
      <w:color w:val="0563C1" w:themeColor="hyperlink"/>
      <w:u w:val="single"/>
    </w:rPr>
  </w:style>
  <w:style w:type="character" w:customStyle="1" w:styleId="normaltextrun">
    <w:name w:val="normaltextrun"/>
    <w:basedOn w:val="Predvolenpsmoodseku"/>
    <w:rsid w:val="00F70EB2"/>
  </w:style>
  <w:style w:type="character" w:customStyle="1" w:styleId="eop">
    <w:name w:val="eop"/>
    <w:basedOn w:val="Predvolenpsmoodseku"/>
    <w:rsid w:val="00F70EB2"/>
  </w:style>
  <w:style w:type="paragraph" w:customStyle="1" w:styleId="paragraph">
    <w:name w:val="paragraph"/>
    <w:basedOn w:val="Normlny"/>
    <w:rsid w:val="00F7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ellingerror">
    <w:name w:val="spellingerror"/>
    <w:basedOn w:val="Predvolenpsmoodseku"/>
    <w:rsid w:val="00F70EB2"/>
  </w:style>
  <w:style w:type="character" w:styleId="Odkaznakomentr">
    <w:name w:val="annotation reference"/>
    <w:basedOn w:val="Predvolenpsmoodseku"/>
    <w:uiPriority w:val="99"/>
    <w:unhideWhenUsed/>
    <w:rsid w:val="00F70E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E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EB2"/>
    <w:rPr>
      <w:sz w:val="20"/>
      <w:szCs w:val="20"/>
    </w:rPr>
  </w:style>
  <w:style w:type="table" w:styleId="Mriekatabuky">
    <w:name w:val="Table Grid"/>
    <w:aliases w:val="Deloitte table 3"/>
    <w:basedOn w:val="Normlnatabuka"/>
    <w:uiPriority w:val="39"/>
    <w:rsid w:val="00F7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7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EB2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93257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3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2576"/>
  </w:style>
  <w:style w:type="paragraph" w:styleId="Pta">
    <w:name w:val="footer"/>
    <w:basedOn w:val="Normlny"/>
    <w:link w:val="PtaChar"/>
    <w:uiPriority w:val="99"/>
    <w:unhideWhenUsed/>
    <w:rsid w:val="0093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ia.gov.sk/wp-content/uploads/2023/05/Informacne-poucenie-podla-cl.-13-GDPR.pdf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922FCB1F-799B-4345-BBA1-DCBD4962E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E5201-F3F9-4801-9FE7-CC591625323A}"/>
</file>

<file path=customXml/itemProps3.xml><?xml version="1.0" encoding="utf-8"?>
<ds:datastoreItem xmlns:ds="http://schemas.openxmlformats.org/officeDocument/2006/customXml" ds:itemID="{E9A1BAE3-C190-408C-BB79-63B3BB598869}"/>
</file>

<file path=customXml/itemProps4.xml><?xml version="1.0" encoding="utf-8"?>
<ds:datastoreItem xmlns:ds="http://schemas.openxmlformats.org/officeDocument/2006/customXml" ds:itemID="{5FBAB7A9-CB14-4463-9AD3-96F6140E2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2023-08-22T12:50:00Z</dcterms:created>
  <dcterms:modified xsi:type="dcterms:W3CDTF">2023-08-22T12:50:00Z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