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077" w:type="pct"/>
        <w:tblLook w:val="04A0" w:firstRow="1" w:lastRow="0" w:firstColumn="1" w:lastColumn="0" w:noHBand="0" w:noVBand="1"/>
      </w:tblPr>
      <w:tblGrid>
        <w:gridCol w:w="3081"/>
        <w:gridCol w:w="4851"/>
        <w:gridCol w:w="1844"/>
      </w:tblGrid>
      <w:tr w:rsidR="009733B7" w:rsidRPr="00B41CBA" w14:paraId="27D25470" w14:textId="77777777" w:rsidTr="3E14366C">
        <w:trPr>
          <w:trHeight w:val="416"/>
        </w:trPr>
        <w:tc>
          <w:tcPr>
            <w:tcW w:w="5000" w:type="pct"/>
            <w:gridSpan w:val="3"/>
            <w:shd w:val="clear" w:color="auto" w:fill="5F497A"/>
            <w:vAlign w:val="center"/>
          </w:tcPr>
          <w:p w14:paraId="02A5A898" w14:textId="77777777" w:rsidR="009733B7" w:rsidRPr="00C43013" w:rsidRDefault="00277604" w:rsidP="00C430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sk-SK"/>
              </w:rPr>
            </w:pPr>
            <w:r w:rsidRPr="00C43013">
              <w:rPr>
                <w:rFonts w:ascii="Times New Roman" w:eastAsia="Times New Roman" w:hAnsi="Times New Roman" w:cs="Times New Roman"/>
                <w:b/>
                <w:caps/>
                <w:color w:val="FFFFFF"/>
                <w:sz w:val="28"/>
                <w:szCs w:val="28"/>
                <w:lang w:eastAsia="sk-SK"/>
              </w:rPr>
              <w:t>individuálny</w:t>
            </w:r>
            <w:r w:rsidRPr="00C43013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sk-SK"/>
              </w:rPr>
              <w:t xml:space="preserve"> </w:t>
            </w:r>
            <w:r w:rsidR="009733B7" w:rsidRPr="00C43013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sk-SK"/>
              </w:rPr>
              <w:t>T</w:t>
            </w:r>
            <w:r w:rsidR="00A97BF2" w:rsidRPr="00C43013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sk-SK"/>
              </w:rPr>
              <w:t>EST ŠTÁTNEJ POMOCI</w:t>
            </w:r>
          </w:p>
          <w:p w14:paraId="447C5BB6" w14:textId="221FCBE4" w:rsidR="00277604" w:rsidRDefault="0603FF17" w:rsidP="22D3B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22D3B03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k-SK"/>
              </w:rPr>
              <w:t xml:space="preserve">pre žiadosti predkladané v rámci výzvy </w:t>
            </w:r>
            <w:r w:rsidR="1E632EDB" w:rsidRPr="22D3B03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k-SK"/>
              </w:rPr>
              <w:t>09I02-03-V</w:t>
            </w:r>
            <w:r w:rsidR="1200A341" w:rsidRPr="22D3B03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k-SK"/>
              </w:rPr>
              <w:t>01</w:t>
            </w:r>
          </w:p>
          <w:p w14:paraId="3F7C8A4C" w14:textId="7A4168BB" w:rsidR="00C43013" w:rsidRPr="00B41CBA" w:rsidRDefault="00C43013" w:rsidP="00C4301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sk-SK"/>
              </w:rPr>
              <w:t>Transformačné a inovačné konzorciá</w:t>
            </w:r>
          </w:p>
        </w:tc>
      </w:tr>
      <w:tr w:rsidR="00C43013" w:rsidRPr="00B41CBA" w14:paraId="0AC073C6" w14:textId="77777777" w:rsidTr="3E14366C">
        <w:trPr>
          <w:trHeight w:val="412"/>
        </w:trPr>
        <w:tc>
          <w:tcPr>
            <w:tcW w:w="1576" w:type="pct"/>
            <w:shd w:val="clear" w:color="auto" w:fill="auto"/>
            <w:vAlign w:val="center"/>
          </w:tcPr>
          <w:p w14:paraId="68FFD557" w14:textId="3FAFA3BA" w:rsidR="00C43013" w:rsidRPr="00B41CBA" w:rsidRDefault="0055492F" w:rsidP="00C43013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Krátky</w:t>
            </w:r>
            <w:r w:rsidR="009B5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</w:t>
            </w:r>
            <w:r w:rsidR="00C430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ázov projektu</w:t>
            </w:r>
            <w:r>
              <w:rPr>
                <w:rStyle w:val="Odkaznapoznmkupodiarou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ootnoteReference w:id="2"/>
            </w:r>
          </w:p>
        </w:tc>
        <w:tc>
          <w:tcPr>
            <w:tcW w:w="3424" w:type="pct"/>
            <w:gridSpan w:val="2"/>
            <w:shd w:val="clear" w:color="auto" w:fill="auto"/>
            <w:vAlign w:val="center"/>
          </w:tcPr>
          <w:p w14:paraId="39A85B39" w14:textId="4E5E961E" w:rsidR="00C43013" w:rsidRPr="00B41CBA" w:rsidRDefault="00C43013" w:rsidP="00C43013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CB383D" w:rsidRPr="00B41CBA" w14:paraId="29D98935" w14:textId="77777777" w:rsidTr="3E14366C">
        <w:trPr>
          <w:trHeight w:val="412"/>
        </w:trPr>
        <w:tc>
          <w:tcPr>
            <w:tcW w:w="1576" w:type="pct"/>
            <w:shd w:val="clear" w:color="auto" w:fill="auto"/>
            <w:vAlign w:val="center"/>
          </w:tcPr>
          <w:p w14:paraId="338D55CD" w14:textId="77E57AB6" w:rsidR="00CB383D" w:rsidRPr="00B41CBA" w:rsidRDefault="00C43013" w:rsidP="00CB383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Skrátený názov subjektu</w:t>
            </w:r>
            <w:r w:rsidR="00B45938">
              <w:rPr>
                <w:rStyle w:val="Odkaznapoznmkupodiarou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ootnoteReference w:id="3"/>
            </w:r>
          </w:p>
        </w:tc>
        <w:tc>
          <w:tcPr>
            <w:tcW w:w="3424" w:type="pct"/>
            <w:gridSpan w:val="2"/>
            <w:shd w:val="clear" w:color="auto" w:fill="auto"/>
            <w:vAlign w:val="center"/>
          </w:tcPr>
          <w:p w14:paraId="5021557D" w14:textId="64CCFB1E" w:rsidR="00CB383D" w:rsidRPr="00B41CBA" w:rsidRDefault="00CB383D" w:rsidP="00CB383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874D81" w:rsidRPr="00B41CBA" w14:paraId="7E234310" w14:textId="77777777" w:rsidTr="3E14366C">
        <w:tc>
          <w:tcPr>
            <w:tcW w:w="5000" w:type="pct"/>
            <w:gridSpan w:val="3"/>
            <w:shd w:val="clear" w:color="auto" w:fill="FFD966" w:themeFill="accent4" w:themeFillTint="99"/>
          </w:tcPr>
          <w:p w14:paraId="30D88997" w14:textId="5C0BA20E" w:rsidR="00874D81" w:rsidRPr="004C7E31" w:rsidRDefault="00874D81" w:rsidP="00874D81">
            <w:pPr>
              <w:pStyle w:val="Odsekzoznamu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</w:pPr>
            <w:r w:rsidRPr="004C7E3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  <w:t>zaradenie subjektu</w:t>
            </w:r>
          </w:p>
        </w:tc>
      </w:tr>
      <w:tr w:rsidR="00874D81" w:rsidRPr="00B41CBA" w14:paraId="0D815F89" w14:textId="77777777" w:rsidTr="3E14366C">
        <w:tc>
          <w:tcPr>
            <w:tcW w:w="4057" w:type="pct"/>
            <w:gridSpan w:val="2"/>
            <w:tcBorders>
              <w:bottom w:val="single" w:sz="4" w:space="0" w:color="auto"/>
            </w:tcBorders>
            <w:shd w:val="clear" w:color="auto" w:fill="E5DFEC"/>
          </w:tcPr>
          <w:p w14:paraId="7438E08C" w14:textId="5259F377" w:rsidR="00874D81" w:rsidRPr="00FE5B68" w:rsidRDefault="00874D81" w:rsidP="00874D81">
            <w:pPr>
              <w:pStyle w:val="Odsekzoznamu"/>
              <w:numPr>
                <w:ilvl w:val="0"/>
                <w:numId w:val="6"/>
              </w:numPr>
              <w:ind w:left="171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57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posudzovaný subjekt </w:t>
            </w:r>
            <w:r w:rsidRPr="007568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organizáciou venujúcou sa výskumu a šíreniu poznatkov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alebo </w:t>
            </w:r>
            <w:r w:rsidRPr="007568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výskumnou organizáciou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35C2CEB9" w14:textId="6C317A52" w:rsidR="00874D81" w:rsidRPr="00874D81" w:rsidRDefault="00D003DF" w:rsidP="0087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618680783"/>
                <w:placeholder>
                  <w:docPart w:val="7C0FB272E2284506AB1EFD7599B8EFD5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874D81" w:rsidRPr="008B2ED1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74D81" w:rsidRPr="00B41CBA" w14:paraId="1D4313CF" w14:textId="77777777" w:rsidTr="3E14366C">
        <w:tc>
          <w:tcPr>
            <w:tcW w:w="5000" w:type="pct"/>
            <w:gridSpan w:val="3"/>
            <w:shd w:val="clear" w:color="auto" w:fill="auto"/>
          </w:tcPr>
          <w:p w14:paraId="25A6025F" w14:textId="77777777" w:rsidR="00874D81" w:rsidRPr="00FC27BB" w:rsidRDefault="00874D81" w:rsidP="00955A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FC2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.........</w:t>
            </w:r>
          </w:p>
          <w:p w14:paraId="6CB5BAB2" w14:textId="20161C44" w:rsidR="00874D81" w:rsidRPr="00F3533D" w:rsidRDefault="00874D81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V prípade odpovede „áno“, </w:t>
            </w:r>
            <w:proofErr w:type="spellStart"/>
            <w:r w:rsidR="006F4B1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t.j</w:t>
            </w:r>
            <w:proofErr w:type="spellEnd"/>
            <w:r w:rsidR="006F4B1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. testovaný subjekt je organizáciou venujúcou sa výskumu a šíreniu poznatkov alebo výskumnou organizáciou podľa bodu 16 písm. </w:t>
            </w:r>
            <w:proofErr w:type="spellStart"/>
            <w:r w:rsidR="006F4B1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ff</w:t>
            </w:r>
            <w:proofErr w:type="spellEnd"/>
            <w:r w:rsidR="006F4B1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) Rámca</w:t>
            </w:r>
            <w:r w:rsidR="006F4B19" w:rsidRPr="00F3533D">
              <w:rPr>
                <w:rStyle w:val="Odkaznapoznmkupodiarou"/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footnoteReference w:id="4"/>
            </w:r>
            <w:r w:rsidR="006F4B1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,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uveďte </w:t>
            </w:r>
            <w:r w:rsidR="005F73D7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hlavnú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činnosť posudzovaného subjektu a:</w:t>
            </w:r>
          </w:p>
          <w:p w14:paraId="12C823BF" w14:textId="77777777" w:rsidR="00874D81" w:rsidRPr="00F3533D" w:rsidRDefault="00874D81" w:rsidP="000C7038">
            <w:pPr>
              <w:pStyle w:val="Odsekzoznamu"/>
              <w:numPr>
                <w:ilvl w:val="0"/>
                <w:numId w:val="8"/>
              </w:numPr>
              <w:ind w:left="634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odkaz na webové sídlo alebo </w:t>
            </w:r>
          </w:p>
          <w:p w14:paraId="23100B37" w14:textId="68594476" w:rsidR="00874D81" w:rsidRPr="00F3533D" w:rsidRDefault="00874D81" w:rsidP="000C7038">
            <w:pPr>
              <w:pStyle w:val="Odsekzoznamu"/>
              <w:numPr>
                <w:ilvl w:val="0"/>
                <w:numId w:val="8"/>
              </w:numPr>
              <w:ind w:left="634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k žiadosti priložte </w:t>
            </w:r>
            <w:proofErr w:type="spellStart"/>
            <w:r w:rsidR="0017031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sken</w:t>
            </w:r>
            <w:proofErr w:type="spellEnd"/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dokumentu (a tu uveďte názov dokumentu</w:t>
            </w:r>
            <w:r w:rsidR="00907DFE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,</w:t>
            </w:r>
            <w:r w:rsidR="00026472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resp. prílohy žiadosti pre jej ľahšiu identifikáciu na účely tohto testu), </w:t>
            </w:r>
            <w:r w:rsidR="0017031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napr. internej smernice, zakladateľskej listiny, resp. iného dokumentu,</w:t>
            </w:r>
          </w:p>
          <w:p w14:paraId="398AF2A1" w14:textId="2BB83ADF" w:rsidR="00874D81" w:rsidRPr="00F3533D" w:rsidRDefault="00874D81" w:rsidP="000C7038">
            <w:p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z ktorého je uvedené zrejmé a prejdite na otázku č. 2.</w:t>
            </w:r>
          </w:p>
          <w:p w14:paraId="0E2785C2" w14:textId="79C22E33" w:rsidR="00874D81" w:rsidRPr="000D5477" w:rsidRDefault="00874D81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V prípade odpovede „nie“, </w:t>
            </w:r>
            <w:r w:rsidR="000D5477"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prejdite na otázku č. </w:t>
            </w:r>
            <w:r w:rsidR="007B58C5"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2</w:t>
            </w:r>
            <w:r w:rsidR="000D5477"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.</w:t>
            </w:r>
            <w:r w:rsidR="00DF091C"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 Doplňujúce informácie sa v tomto prípade neuvádzajú.</w:t>
            </w:r>
          </w:p>
        </w:tc>
      </w:tr>
      <w:tr w:rsidR="00874D81" w:rsidRPr="00B41CBA" w14:paraId="1B8BEE1D" w14:textId="77777777" w:rsidTr="3E14366C">
        <w:tc>
          <w:tcPr>
            <w:tcW w:w="5000" w:type="pct"/>
            <w:gridSpan w:val="3"/>
            <w:shd w:val="clear" w:color="auto" w:fill="FFD966" w:themeFill="accent4" w:themeFillTint="99"/>
          </w:tcPr>
          <w:p w14:paraId="63003F5E" w14:textId="40F0371D" w:rsidR="00874D81" w:rsidRPr="004C7E31" w:rsidRDefault="00874D81" w:rsidP="00874D81">
            <w:pPr>
              <w:pStyle w:val="Odsekzoznamu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</w:pPr>
            <w:r w:rsidRPr="009E119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  <w:t>PODPORA NEHOSPODÁRSKEJ ČINNOSTI</w:t>
            </w:r>
          </w:p>
        </w:tc>
      </w:tr>
      <w:tr w:rsidR="005C3A41" w:rsidRPr="00B41CBA" w14:paraId="4B3D5892" w14:textId="77777777" w:rsidTr="3E14366C">
        <w:tc>
          <w:tcPr>
            <w:tcW w:w="4057" w:type="pct"/>
            <w:gridSpan w:val="2"/>
            <w:tcBorders>
              <w:bottom w:val="single" w:sz="4" w:space="0" w:color="auto"/>
            </w:tcBorders>
            <w:shd w:val="clear" w:color="auto" w:fill="E5DFEC"/>
          </w:tcPr>
          <w:p w14:paraId="2B8DDA6A" w14:textId="67263E64" w:rsidR="00874D81" w:rsidRPr="00FE5B68" w:rsidRDefault="00874D81" w:rsidP="00594BAE">
            <w:pPr>
              <w:pStyle w:val="Odsekzoznamu"/>
              <w:numPr>
                <w:ilvl w:val="0"/>
                <w:numId w:val="6"/>
              </w:numPr>
              <w:ind w:left="171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57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 možné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všetky činnosti posudzovaného subjektu, zahrnuté do predloženého projektu, </w:t>
            </w:r>
            <w:r w:rsidRPr="003557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kvalifikovať ako činnosti nehospodárskeho charakteru</w:t>
            </w:r>
            <w:r w:rsidR="00907DFE" w:rsidRPr="007D0022">
              <w:rPr>
                <w:vertAlign w:val="superscript"/>
              </w:rPr>
              <w:footnoteReference w:id="5"/>
            </w:r>
            <w:r w:rsidRPr="003557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zmysle pravidiel štátnej pomoci?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7C00F17E" w14:textId="77777777" w:rsidR="00874D81" w:rsidRPr="00874D81" w:rsidRDefault="00D003DF" w:rsidP="0087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110938928"/>
                <w:placeholder>
                  <w:docPart w:val="650B9EA94F4144809C1AA5CDF8D26B21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874D81" w:rsidRPr="008B2ED1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74D81" w:rsidRPr="00B41CBA" w14:paraId="7BBFD9D7" w14:textId="77777777" w:rsidTr="3E14366C">
        <w:tc>
          <w:tcPr>
            <w:tcW w:w="5000" w:type="pct"/>
            <w:gridSpan w:val="3"/>
            <w:shd w:val="clear" w:color="auto" w:fill="auto"/>
          </w:tcPr>
          <w:p w14:paraId="38576533" w14:textId="77777777" w:rsidR="00874D81" w:rsidRPr="00955A09" w:rsidRDefault="00874D81" w:rsidP="00955A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955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.........</w:t>
            </w:r>
          </w:p>
          <w:p w14:paraId="25067E3B" w14:textId="1F156542" w:rsidR="00FC27BB" w:rsidRPr="00F3533D" w:rsidRDefault="00874D81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V prípade odpovede „</w:t>
            </w:r>
            <w:r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áno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“</w:t>
            </w:r>
            <w:r w:rsidR="00CE4CDC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006F08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na túto otázku </w:t>
            </w:r>
            <w:r w:rsidR="00CE4CDC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spolu s odpoveďou „áno“ na predchádzajúcu otázku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, uveďte </w:t>
            </w:r>
            <w:r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odôvodnenie nehospodár</w:t>
            </w:r>
            <w:r w:rsidR="00594BAE"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skeho charakteru</w:t>
            </w:r>
            <w:r w:rsidR="00594BAE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opierajúc sa o 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kapitolu 2.1.1 Rámca</w:t>
            </w:r>
            <w:r w:rsidR="00E80521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.</w:t>
            </w:r>
          </w:p>
          <w:p w14:paraId="0BD221DD" w14:textId="5F4703A0" w:rsidR="00874D81" w:rsidRPr="00F3533D" w:rsidRDefault="00E80521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V prípade odpovede „áno“ </w:t>
            </w:r>
            <w:r w:rsidR="0086743C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na túto otázku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spolu s odpoveďou „</w:t>
            </w:r>
            <w:r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nie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“ na predchádzajúcu otázku, uveďte </w:t>
            </w:r>
            <w:r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odôvodnenie nehospodárskeho charakteru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opierajúc sa o</w:t>
            </w:r>
            <w:r w:rsidR="00874D81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kapitolu 2</w:t>
            </w:r>
            <w:r w:rsidR="00FC27B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.</w:t>
            </w:r>
            <w:r w:rsidR="00640570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Oznámenia Komisie o pojme štátna pomoc</w:t>
            </w:r>
            <w:r w:rsidR="00F830AC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vertAlign w:val="superscript"/>
                <w:lang w:eastAsia="sk-SK"/>
              </w:rPr>
              <w:footnoteReference w:id="6"/>
            </w:r>
            <w:r w:rsidR="00874D81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.</w:t>
            </w:r>
          </w:p>
          <w:p w14:paraId="565D32C6" w14:textId="651E605C" w:rsidR="00C03B7E" w:rsidRPr="00F3533D" w:rsidRDefault="00C03B7E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Ak projekt (v časti realizovanej subjektom vypĺňajúcim tento test) zahŕňa aj investície do (zriadenia novej alebo modernizácie existujúcej) výskumnej infraštruktúry </w:t>
            </w:r>
            <w:r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výlučne</w:t>
            </w:r>
            <w:ins w:id="0" w:author="Autor">
              <w:r w:rsidR="00CA15AF" w:rsidRPr="00B800EE">
                <w:rPr>
                  <w:rFonts w:ascii="Times New Roman" w:eastAsia="Times New Roman" w:hAnsi="Times New Roman" w:cs="Times New Roman"/>
                  <w:i/>
                  <w:color w:val="00B050"/>
                  <w:sz w:val="24"/>
                  <w:szCs w:val="24"/>
                  <w:highlight w:val="yellow"/>
                  <w:lang w:eastAsia="sk-SK"/>
                </w:rPr>
                <w:t xml:space="preserve"> využívanej na nehospodárske účely</w:t>
              </w:r>
            </w:ins>
            <w:r w:rsidRPr="00CA15AF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:</w:t>
            </w:r>
          </w:p>
          <w:p w14:paraId="5071C2E0" w14:textId="77777777" w:rsidR="00C03B7E" w:rsidRPr="00F3533D" w:rsidRDefault="00C03B7E" w:rsidP="000C7038">
            <w:pPr>
              <w:pStyle w:val="Odsekzoznamu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identifikujte infraštruktúru (stručné označenie a opis z čoho pozostáva)</w:t>
            </w:r>
          </w:p>
          <w:p w14:paraId="374DE943" w14:textId="66A0AC7E" w:rsidR="00C03B7E" w:rsidRPr="00F3533D" w:rsidRDefault="00C03B7E" w:rsidP="000C7038">
            <w:pPr>
              <w:pStyle w:val="Odsekzoznamu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lastRenderedPageBreak/>
              <w:t>popíšte</w:t>
            </w:r>
            <w:r w:rsidR="0086743C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,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na aké nehospodárske aktivity bude táto infraštruktúra využívaná </w:t>
            </w:r>
          </w:p>
          <w:p w14:paraId="608794C9" w14:textId="72652749" w:rsidR="00AF3EEC" w:rsidRPr="00F3533D" w:rsidRDefault="00F8621C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Ak projekt (v časti realizovanej subjektom vypĺňajúcim tento test) zahŕňa aj investície do (zriadenia novej alebo modernizácie existujúcej) výskumnej infraštruktúry </w:t>
            </w:r>
            <w:r w:rsidR="00AF3EEC"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 xml:space="preserve">takmer výlučne </w:t>
            </w:r>
            <w:r w:rsidR="00AF3EEC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využívanej na nehospodárske účely (pozri bližšie bod 21 Rámca)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:</w:t>
            </w:r>
          </w:p>
          <w:p w14:paraId="5FE4D187" w14:textId="77777777" w:rsidR="00C61B69" w:rsidRPr="00F3533D" w:rsidRDefault="00C61B69" w:rsidP="000C7038">
            <w:pPr>
              <w:pStyle w:val="Odsekzoznamu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identifikujte infraštruktúru (stručné označenie a opis z čoho pozostáva)</w:t>
            </w:r>
          </w:p>
          <w:p w14:paraId="297792C7" w14:textId="1EF609DB" w:rsidR="00F8621C" w:rsidRPr="00F3533D" w:rsidRDefault="00F8621C" w:rsidP="000C7038">
            <w:pPr>
              <w:pStyle w:val="Odsekzoznamu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vyčíslite ročnú kapacity infraštruktúry</w:t>
            </w:r>
          </w:p>
          <w:p w14:paraId="6B46B395" w14:textId="6F8E265F" w:rsidR="00F8621C" w:rsidRPr="00F3533D" w:rsidRDefault="00F8621C" w:rsidP="000C7038">
            <w:pPr>
              <w:pStyle w:val="Odsekzoznamu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opíšte spôsob, ako bola ročná kapacita infraštruktúry vypočítaná</w:t>
            </w:r>
          </w:p>
          <w:p w14:paraId="12644C6C" w14:textId="09E88E15" w:rsidR="00F8621C" w:rsidRPr="00F3533D" w:rsidRDefault="00F8621C" w:rsidP="000C7038">
            <w:pPr>
              <w:pStyle w:val="Odsekzoznamu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popíšte, akým spôsobom bude táto infraštruktúra využívaná v rámci i mimo realizácie projektu, vrátane predpokladaného podielu využívania jej ročnej kapacity (počas celého obdobia jej ekonomickej životnosti – odpisovania majetku) na nehospodárske a hospodárske účely (do 20 % celoročnej kapacity).</w:t>
            </w:r>
          </w:p>
          <w:p w14:paraId="2DA11009" w14:textId="1E4178E5" w:rsidR="00F8621C" w:rsidRPr="00F3533D" w:rsidRDefault="00F8621C" w:rsidP="000C7038">
            <w:pPr>
              <w:pStyle w:val="Odsekzoznamu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popíšte, akým spôsobom sa zabezpečí, aby nedošlo k prekročeniu limitu (20 %) využitia ročnej kapacity na hospodárske účely.</w:t>
            </w:r>
          </w:p>
          <w:p w14:paraId="1769DA27" w14:textId="4302E13C" w:rsidR="00874D81" w:rsidRPr="00F3533D" w:rsidRDefault="00874D81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Test je ukončený, všetky </w:t>
            </w:r>
            <w:r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aktivity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posudzovaného subjektu zahrnuté do projektu budú (po overení informácií uvedených v tomto teste a v žiadosti, vrátane jej ostatných príloh) </w:t>
            </w:r>
            <w:r w:rsidR="004225D0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v prípade, že bude projekt úspešný a so žiadateľom bude uzavretá zmluva o poskytnutí prostriedkov mechanizmu,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financované v plnej miere (100 %) z prostriedkov POO.</w:t>
            </w:r>
          </w:p>
          <w:p w14:paraId="61D9BA5C" w14:textId="594196C1" w:rsidR="00874D81" w:rsidRPr="00C03B7E" w:rsidRDefault="00874D81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</w:pPr>
            <w:r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V prípade odpovede „</w:t>
            </w:r>
            <w:r w:rsidRPr="00B07ED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k-SK"/>
              </w:rPr>
              <w:t>nie</w:t>
            </w:r>
            <w:r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“, </w:t>
            </w:r>
            <w:proofErr w:type="spellStart"/>
            <w:r w:rsidR="008E675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t.j</w:t>
            </w:r>
            <w:proofErr w:type="spellEnd"/>
            <w:r w:rsidR="008E675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. </w:t>
            </w:r>
            <w:r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ak testovaný subjekt v rámci projektu:</w:t>
            </w:r>
          </w:p>
          <w:p w14:paraId="02CD063E" w14:textId="45197B8A" w:rsidR="00B82CA1" w:rsidRPr="00B82CA1" w:rsidRDefault="00B82CA1" w:rsidP="000C7038">
            <w:pPr>
              <w:pStyle w:val="Odsekzoznamu"/>
              <w:numPr>
                <w:ilvl w:val="0"/>
                <w:numId w:val="17"/>
              </w:numPr>
              <w:ind w:left="731" w:hanging="376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vykonáva len hospodárske činnosti (ide o podnik, ktorý výsledky projektu pretaví do svojej ekonomickej činnosti – ponuky tovarov a/alebo služieb na trhu) alebo</w:t>
            </w:r>
          </w:p>
          <w:p w14:paraId="6548A124" w14:textId="33EC1421" w:rsidR="00FC27BB" w:rsidRPr="00626103" w:rsidRDefault="009644FD" w:rsidP="000C7038">
            <w:pPr>
              <w:pStyle w:val="Odsekzoznamu"/>
              <w:numPr>
                <w:ilvl w:val="0"/>
                <w:numId w:val="17"/>
              </w:numPr>
              <w:ind w:left="731" w:hanging="376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</w:pPr>
            <w:r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vykonáva</w:t>
            </w:r>
            <w:r w:rsidRPr="0062610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  <w:t xml:space="preserve"> </w:t>
            </w:r>
            <w:r w:rsidR="00874D81" w:rsidRPr="0062610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  <w:t xml:space="preserve">okrem nehospodárskych činností aj </w:t>
            </w:r>
            <w:r w:rsidR="00874D81" w:rsidRPr="00B07E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hospodárske</w:t>
            </w:r>
            <w:r w:rsidR="00874D81" w:rsidRPr="0062610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  <w:t xml:space="preserve"> činnosti, uveďte, že „Činnosti </w:t>
            </w:r>
            <w:r w:rsidR="00874D81" w:rsidRPr="003E697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  <w:t xml:space="preserve">nehospodárskeho </w:t>
            </w:r>
            <w:r w:rsidR="00874D81" w:rsidRPr="0062610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  <w:t>charakteru sú zahrnuté do pracovných balíkov“ a číselné označenie pracovných balíkov, v ktorých sú zahrnuté nehospodárske činnosti a odôvodnenie ich nehospodárskeho charakteru ako v prípade odpovede „áno“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  <w:t xml:space="preserve"> a/alebo</w:t>
            </w:r>
          </w:p>
          <w:p w14:paraId="27C9A762" w14:textId="3FAAA3BA" w:rsidR="00AD6475" w:rsidRDefault="00055A88" w:rsidP="000C7038">
            <w:pPr>
              <w:pStyle w:val="Odsekzoznamu"/>
              <w:numPr>
                <w:ilvl w:val="0"/>
                <w:numId w:val="17"/>
              </w:numPr>
              <w:ind w:left="731" w:hanging="37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investuje do (zriadenia novej alebo modernizácie existujúcej) výskumnej infraštruktúry, ktorej plánované využitie na hospodársku činnosť prekročí 20 % jej ročnej kapacity</w:t>
            </w:r>
            <w:r w:rsidR="00AD647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, </w:t>
            </w:r>
            <w:r w:rsidR="003B33C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uveďte</w:t>
            </w:r>
            <w:r w:rsidR="00AD647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 „Súčasťou projektu budú aj investície do výskumnej infraštruktúry, ktorá sa bude využívať na hospodárske účely v miere prevyšujúcej 20 % jej ročnej kapacity“ </w:t>
            </w:r>
          </w:p>
          <w:p w14:paraId="56EA760E" w14:textId="4F5958F5" w:rsidR="009A0BE9" w:rsidRPr="00B07ED8" w:rsidRDefault="00AD6475" w:rsidP="000C7038">
            <w:pPr>
              <w:spacing w:before="120" w:after="120"/>
              <w:rPr>
                <w:color w:val="538135" w:themeColor="accent6" w:themeShade="BF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a prejdite na otázku č. 3</w:t>
            </w:r>
            <w:r w:rsidR="003B33C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. </w:t>
            </w:r>
          </w:p>
        </w:tc>
      </w:tr>
      <w:tr w:rsidR="00874D81" w:rsidRPr="00B41CBA" w14:paraId="4C794AEC" w14:textId="77777777" w:rsidTr="3E14366C">
        <w:tc>
          <w:tcPr>
            <w:tcW w:w="5000" w:type="pct"/>
            <w:gridSpan w:val="3"/>
            <w:shd w:val="clear" w:color="auto" w:fill="FFD966" w:themeFill="accent4" w:themeFillTint="99"/>
          </w:tcPr>
          <w:p w14:paraId="3EAB4B6C" w14:textId="2AEB8742" w:rsidR="00874D81" w:rsidRPr="004C7E31" w:rsidRDefault="00874D81" w:rsidP="0058784C">
            <w:pPr>
              <w:pStyle w:val="Odsekzoznamu"/>
              <w:keepNext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</w:pPr>
            <w:r w:rsidRPr="009E119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  <w:lastRenderedPageBreak/>
              <w:t>PODPORA HOSPODÁRSKEJ ČINNOSTI</w:t>
            </w:r>
          </w:p>
        </w:tc>
      </w:tr>
      <w:tr w:rsidR="005C3A41" w:rsidRPr="00B41CBA" w14:paraId="4B8D0B18" w14:textId="77777777" w:rsidTr="3E14366C">
        <w:tc>
          <w:tcPr>
            <w:tcW w:w="4057" w:type="pct"/>
            <w:gridSpan w:val="2"/>
            <w:tcBorders>
              <w:bottom w:val="single" w:sz="4" w:space="0" w:color="auto"/>
            </w:tcBorders>
            <w:shd w:val="clear" w:color="auto" w:fill="E5DFEC"/>
          </w:tcPr>
          <w:p w14:paraId="06F7D496" w14:textId="7D25FA7C" w:rsidR="00735B0E" w:rsidRPr="00FE5B68" w:rsidRDefault="00735B0E" w:rsidP="007D0700">
            <w:pPr>
              <w:pStyle w:val="Odsekzoznamu"/>
              <w:numPr>
                <w:ilvl w:val="0"/>
                <w:numId w:val="6"/>
              </w:numPr>
              <w:ind w:left="171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Vykonáva testovaný subjekt v rámci projektu činnosti hospodárskeho charakteru?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6CA3309E" w14:textId="77777777" w:rsidR="00735B0E" w:rsidRPr="00874D81" w:rsidRDefault="00D003DF" w:rsidP="0073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1864353155"/>
                <w:placeholder>
                  <w:docPart w:val="BFC5ED414DC14050855A94D5805DFC3C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35B0E" w:rsidRPr="008B2ED1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735B0E" w:rsidRPr="00B41CBA" w14:paraId="09101E7F" w14:textId="77777777" w:rsidTr="3E14366C">
        <w:tc>
          <w:tcPr>
            <w:tcW w:w="5000" w:type="pct"/>
            <w:gridSpan w:val="3"/>
            <w:shd w:val="clear" w:color="auto" w:fill="auto"/>
          </w:tcPr>
          <w:p w14:paraId="0DE077F4" w14:textId="77777777" w:rsidR="00735B0E" w:rsidRPr="00A16E3B" w:rsidRDefault="00735B0E" w:rsidP="00043D7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A16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.........</w:t>
            </w:r>
          </w:p>
          <w:p w14:paraId="77668DCD" w14:textId="4F8A0A6E" w:rsidR="00735B0E" w:rsidRPr="00F3533D" w:rsidRDefault="00735B0E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V prípade odpovede „áno“, uveďte číselné označenie pracovných balíkov, v ktorých sú zahrnuté hospodárske činnosti</w:t>
            </w:r>
            <w:r w:rsidR="0005000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(vrátane investícií do výskumnej infraštruktúry, ktorá sa bude využívať na hospodárske účely v miere prevyšujúcej 20 % jej ročnej kapacity)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.</w:t>
            </w:r>
          </w:p>
          <w:p w14:paraId="31D6CB44" w14:textId="69DCE8C5" w:rsidR="000D5477" w:rsidRPr="00F3533D" w:rsidRDefault="000D5477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Zároveň </w:t>
            </w:r>
            <w:r w:rsidR="0005000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(s výnimkou prípadu, ak jedinou „hospodárskou“ činnosťou sú investície do výskumnej infraštruktúry, </w:t>
            </w:r>
            <w:r w:rsidR="00C61B6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ktorá sa bude využívať na hospodárske účely v miere prevyšujúcej 20 % jej ročnej kapacity)</w:t>
            </w:r>
            <w:r w:rsidR="0005000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uveďte, </w:t>
            </w:r>
            <w:r w:rsidR="00AA25B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či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:</w:t>
            </w:r>
          </w:p>
          <w:p w14:paraId="3EB23CA4" w14:textId="5E152035" w:rsidR="0051216B" w:rsidRPr="00F3533D" w:rsidRDefault="0051216B" w:rsidP="000C7038">
            <w:pPr>
              <w:pStyle w:val="Odsekzoznamu"/>
              <w:numPr>
                <w:ilvl w:val="0"/>
                <w:numId w:val="15"/>
              </w:numPr>
              <w:ind w:left="589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„</w:t>
            </w:r>
            <w:r w:rsidR="000D5477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na realizácii projektu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sa ne</w:t>
            </w:r>
            <w:r w:rsidR="000D5477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podieľajú iné podniky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, ktoré spolu s testovaným </w:t>
            </w:r>
            <w:r w:rsidR="00423A1A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subjektom tvoria jed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n</w:t>
            </w:r>
            <w:r w:rsidR="00423A1A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u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423A1A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hospodársku jednotku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“ alebo</w:t>
            </w:r>
          </w:p>
          <w:p w14:paraId="26A04B5E" w14:textId="04581F5A" w:rsidR="00751A0D" w:rsidRPr="00F3533D" w:rsidRDefault="00751A0D" w:rsidP="000C7038">
            <w:pPr>
              <w:pStyle w:val="Odsekzoznamu"/>
              <w:numPr>
                <w:ilvl w:val="0"/>
                <w:numId w:val="15"/>
              </w:numPr>
              <w:ind w:left="589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„na realizácii projektu sa podieľajú </w:t>
            </w:r>
            <w:r w:rsidR="00AA25B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aj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iné podniky, ktoré spolu s testovaným subjektom tvoria </w:t>
            </w:r>
            <w:r w:rsidR="00423A1A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jednu hospodársku jednotku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“ a doplňte ich identifikáciu – skrátený názov z opisu projektu.</w:t>
            </w:r>
          </w:p>
          <w:p w14:paraId="288EE23F" w14:textId="794FA8F1" w:rsidR="00FC27BB" w:rsidRPr="00F3533D" w:rsidRDefault="00FC27BB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lastRenderedPageBreak/>
              <w:t xml:space="preserve">V prípade, že projekt zahŕňa </w:t>
            </w:r>
            <w:r w:rsidR="00C61B6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(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aj</w:t>
            </w:r>
            <w:r w:rsidR="00400F2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)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investície (do zariadenia novej alebo modernizácie existujúcej) výskumnej infraštruktúry, ktorej </w:t>
            </w:r>
            <w:r w:rsidR="00C61B6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miera využitia na hospodárske účely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</w:t>
            </w:r>
            <w:r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prekračuje 20 %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C61B6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jej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celkovej ročnej kapacity (</w:t>
            </w:r>
            <w:proofErr w:type="spellStart"/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t.j</w:t>
            </w:r>
            <w:proofErr w:type="spellEnd"/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. podlieha schéme štátnej pomoci)</w:t>
            </w:r>
            <w:r w:rsidR="00C61B6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:</w:t>
            </w:r>
          </w:p>
          <w:p w14:paraId="0C8A4D0D" w14:textId="77777777" w:rsidR="00FC27BB" w:rsidRPr="00F3533D" w:rsidRDefault="00FC27BB" w:rsidP="000C7038">
            <w:pPr>
              <w:pStyle w:val="Odsekzoznamu"/>
              <w:numPr>
                <w:ilvl w:val="0"/>
                <w:numId w:val="21"/>
              </w:numPr>
              <w:ind w:left="1014" w:hanging="436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identifikujte infraštruktúru (stručné označenie a opis z čoho pozostáva)</w:t>
            </w:r>
          </w:p>
          <w:p w14:paraId="30BAAE1C" w14:textId="3D8C480C" w:rsidR="00FC27BB" w:rsidRPr="00F3533D" w:rsidRDefault="00FC27BB" w:rsidP="000C7038">
            <w:pPr>
              <w:pStyle w:val="Odsekzoznamu"/>
              <w:numPr>
                <w:ilvl w:val="0"/>
                <w:numId w:val="21"/>
              </w:numPr>
              <w:ind w:left="1014" w:hanging="436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vyčíslite ročnú kapacit</w:t>
            </w:r>
            <w:r w:rsidR="009F1CB8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u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infraštruktúry </w:t>
            </w:r>
          </w:p>
          <w:p w14:paraId="04B63F78" w14:textId="77777777" w:rsidR="00FC27BB" w:rsidRPr="00F3533D" w:rsidRDefault="00FC27BB" w:rsidP="000C7038">
            <w:pPr>
              <w:pStyle w:val="Odsekzoznamu"/>
              <w:numPr>
                <w:ilvl w:val="0"/>
                <w:numId w:val="21"/>
              </w:numPr>
              <w:ind w:left="1014" w:hanging="436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opíšte spôsob, ako bola ročná kapacita infraštruktúry vypočítaná</w:t>
            </w:r>
          </w:p>
          <w:p w14:paraId="7DC0B75B" w14:textId="77777777" w:rsidR="008B5219" w:rsidRPr="00F3533D" w:rsidRDefault="00FC27BB" w:rsidP="000C7038">
            <w:pPr>
              <w:pStyle w:val="Odsekzoznamu"/>
              <w:numPr>
                <w:ilvl w:val="0"/>
                <w:numId w:val="21"/>
              </w:numPr>
              <w:ind w:left="1014" w:hanging="436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popíšte, </w:t>
            </w:r>
            <w:r w:rsidR="00400F2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akým spôsobom bude táto infraštruktúra využívaná v rámci i mimo realizácie projektu, vrátane predpokladaného podielu využívania jej ročnej kapacity (počas celého obdobia jej ekonomickej životnosti – odpisovania majetku) na nehospodárske a</w:t>
            </w:r>
            <w:r w:rsidR="008B521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 </w:t>
            </w:r>
            <w:r w:rsidR="00400F2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hospodárske účely </w:t>
            </w:r>
          </w:p>
          <w:p w14:paraId="5B72955A" w14:textId="2F8C02BD" w:rsidR="00FC27BB" w:rsidRPr="00F3533D" w:rsidRDefault="008B5219" w:rsidP="000C7038">
            <w:pPr>
              <w:pStyle w:val="Odsekzoznamu"/>
              <w:numPr>
                <w:ilvl w:val="0"/>
                <w:numId w:val="21"/>
              </w:numPr>
              <w:ind w:left="1014" w:hanging="436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popíšte, </w:t>
            </w:r>
            <w:r w:rsidR="00FC27B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akým spôsobom sa zabezpečí, aby nedošlo k prekročeniu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plánovanej miery využitia  ročnej kapacity výskumnej infraštruktúry </w:t>
            </w:r>
            <w:r w:rsidR="00FC27B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na hospodárske účely</w:t>
            </w:r>
            <w:r w:rsidR="00E0550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(podľa bodu </w:t>
            </w:r>
            <w:proofErr w:type="spellStart"/>
            <w:r w:rsidR="00E0550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iv.</w:t>
            </w:r>
            <w:proofErr w:type="spellEnd"/>
            <w:r w:rsidR="00E0550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)</w:t>
            </w:r>
            <w:r w:rsidR="00FC27B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.</w:t>
            </w:r>
          </w:p>
          <w:p w14:paraId="59FF5E19" w14:textId="77777777" w:rsidR="00FC27BB" w:rsidRPr="00F3533D" w:rsidRDefault="00FC27BB" w:rsidP="000C7038">
            <w:p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</w:p>
          <w:p w14:paraId="0911C06F" w14:textId="23A7A8D4" w:rsidR="00735B0E" w:rsidRPr="00400F24" w:rsidRDefault="00735B0E" w:rsidP="000C7038">
            <w:pPr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Test je ukončený, aktivity zahrnuté do pracovných balíkov uvedených v tejto časti</w:t>
            </w:r>
            <w:r w:rsidR="00751A0D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,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musia byť v súlade so schém</w:t>
            </w:r>
            <w:r w:rsidR="00D477EE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o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u štátnej pomoci. </w:t>
            </w:r>
            <w:r w:rsidR="00634E1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V prípade investícií do </w:t>
            </w:r>
            <w:r w:rsidR="00E0550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výskumnej infraštruktúry uvedenej v tejto časti, budú tieto investície v miere zodpovedajúcej plánovanému podielu </w:t>
            </w:r>
            <w:r w:rsidR="00DF62D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využitia ročnej kapacity výskumnej infraštruktúry na hospodárske účely</w:t>
            </w:r>
            <w:r w:rsidR="0091757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,</w:t>
            </w:r>
            <w:r w:rsidR="00DF62D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spadať pod schému štátnej pomoci, zostávajúci podiel </w:t>
            </w:r>
            <w:r w:rsidR="0091757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investície </w:t>
            </w:r>
            <w:r w:rsidR="00DF62D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bude podporený mimo rozsahu pravidiel štátnej pomoci.</w:t>
            </w:r>
          </w:p>
        </w:tc>
      </w:tr>
    </w:tbl>
    <w:p w14:paraId="768021D0" w14:textId="28CA4B25" w:rsidR="007568EA" w:rsidRDefault="007568EA">
      <w:pPr>
        <w:rPr>
          <w:rFonts w:ascii="Times New Roman" w:hAnsi="Times New Roman" w:cs="Times New Roman"/>
          <w:b/>
          <w:sz w:val="24"/>
          <w:szCs w:val="24"/>
        </w:rPr>
      </w:pPr>
    </w:p>
    <w:p w14:paraId="118C8A66" w14:textId="77777777" w:rsidR="00400F24" w:rsidRDefault="00400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015178" w14:textId="2E947D02" w:rsidR="004B320B" w:rsidRDefault="004E42B5" w:rsidP="0006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Inštrukcie a vysvetlivky k formuláru</w:t>
      </w:r>
    </w:p>
    <w:p w14:paraId="3B781978" w14:textId="17124E75" w:rsidR="00566FA8" w:rsidRPr="00163A4D" w:rsidRDefault="004E42B5" w:rsidP="004E42B5">
      <w:pPr>
        <w:jc w:val="both"/>
        <w:rPr>
          <w:rFonts w:ascii="Times New Roman" w:hAnsi="Times New Roman" w:cs="Times New Roman"/>
          <w:sz w:val="24"/>
          <w:szCs w:val="24"/>
        </w:rPr>
      </w:pPr>
      <w:r w:rsidRPr="00163A4D">
        <w:rPr>
          <w:rFonts w:ascii="Times New Roman" w:hAnsi="Times New Roman" w:cs="Times New Roman"/>
          <w:sz w:val="24"/>
          <w:szCs w:val="24"/>
        </w:rPr>
        <w:t>Cieľom tohto zjednodušeného individuálneho testu je zaradenie aktivít každého subjektu, ktorý sa podieľa na realizácii projektu (vznikajú mu v súvislosti s realizáciou projektu náklady</w:t>
      </w:r>
      <w:r w:rsidR="00566FA8" w:rsidRPr="00163A4D">
        <w:rPr>
          <w:rFonts w:ascii="Times New Roman" w:hAnsi="Times New Roman" w:cs="Times New Roman"/>
          <w:sz w:val="24"/>
          <w:szCs w:val="24"/>
        </w:rPr>
        <w:t xml:space="preserve"> v súlade s podmienkami výzvy</w:t>
      </w:r>
      <w:r w:rsidRPr="00163A4D">
        <w:rPr>
          <w:rFonts w:ascii="Times New Roman" w:hAnsi="Times New Roman" w:cs="Times New Roman"/>
          <w:sz w:val="24"/>
          <w:szCs w:val="24"/>
        </w:rPr>
        <w:t>)</w:t>
      </w:r>
      <w:r w:rsidR="00566FA8" w:rsidRPr="00163A4D">
        <w:rPr>
          <w:rFonts w:ascii="Times New Roman" w:hAnsi="Times New Roman" w:cs="Times New Roman"/>
          <w:sz w:val="24"/>
          <w:szCs w:val="24"/>
        </w:rPr>
        <w:t>:</w:t>
      </w:r>
    </w:p>
    <w:p w14:paraId="3811E4C1" w14:textId="1356BD1A" w:rsidR="004E42B5" w:rsidRPr="00163A4D" w:rsidRDefault="004E42B5" w:rsidP="00163A4D">
      <w:pPr>
        <w:pStyle w:val="Odsekzoznamu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3A4D">
        <w:rPr>
          <w:rFonts w:ascii="Times New Roman" w:hAnsi="Times New Roman" w:cs="Times New Roman"/>
          <w:sz w:val="24"/>
          <w:szCs w:val="24"/>
        </w:rPr>
        <w:t xml:space="preserve">pod </w:t>
      </w:r>
      <w:r w:rsidR="00566FA8" w:rsidRPr="00163A4D">
        <w:rPr>
          <w:rFonts w:ascii="Times New Roman" w:hAnsi="Times New Roman" w:cs="Times New Roman"/>
          <w:b/>
          <w:i/>
          <w:sz w:val="24"/>
          <w:szCs w:val="24"/>
        </w:rPr>
        <w:t>Schému štátnej pomoci na podporu výskumu, vývoja a inovácií v rámci komponentu 9 Plánu obnovy a odolnosti SR</w:t>
      </w:r>
      <w:r w:rsidR="00566FA8" w:rsidRPr="00163A4D">
        <w:rPr>
          <w:rFonts w:ascii="Times New Roman" w:hAnsi="Times New Roman" w:cs="Times New Roman"/>
          <w:sz w:val="24"/>
          <w:szCs w:val="24"/>
        </w:rPr>
        <w:t xml:space="preserve"> (</w:t>
      </w:r>
      <w:r w:rsidR="008C0290" w:rsidRPr="00163A4D">
        <w:rPr>
          <w:rFonts w:ascii="Times New Roman" w:hAnsi="Times New Roman" w:cs="Times New Roman"/>
          <w:sz w:val="24"/>
          <w:szCs w:val="24"/>
        </w:rPr>
        <w:t>v inštrukcii v teste sa používa len pojem „</w:t>
      </w:r>
      <w:r w:rsidR="00566FA8" w:rsidRPr="00163A4D">
        <w:rPr>
          <w:rFonts w:ascii="Times New Roman" w:hAnsi="Times New Roman" w:cs="Times New Roman"/>
          <w:sz w:val="24"/>
          <w:szCs w:val="24"/>
        </w:rPr>
        <w:t xml:space="preserve">schéma </w:t>
      </w:r>
      <w:r w:rsidR="008C0290" w:rsidRPr="00163A4D">
        <w:rPr>
          <w:rFonts w:ascii="Times New Roman" w:hAnsi="Times New Roman" w:cs="Times New Roman"/>
          <w:sz w:val="24"/>
          <w:szCs w:val="24"/>
        </w:rPr>
        <w:t xml:space="preserve">štátnej pomoci“ (schéma </w:t>
      </w:r>
      <w:r w:rsidR="00566FA8" w:rsidRPr="00163A4D">
        <w:rPr>
          <w:rFonts w:ascii="Times New Roman" w:hAnsi="Times New Roman" w:cs="Times New Roman"/>
          <w:sz w:val="24"/>
          <w:szCs w:val="24"/>
        </w:rPr>
        <w:t xml:space="preserve">je dostupná </w:t>
      </w:r>
      <w:r w:rsidR="00566FA8" w:rsidRPr="00DA77C0">
        <w:rPr>
          <w:rFonts w:ascii="Times New Roman" w:hAnsi="Times New Roman" w:cs="Times New Roman"/>
          <w:sz w:val="24"/>
          <w:szCs w:val="24"/>
        </w:rPr>
        <w:t xml:space="preserve">na </w:t>
      </w:r>
      <w:hyperlink r:id="rId8" w:history="1">
        <w:r w:rsidR="00032F4B" w:rsidRPr="00DA77C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E1E3E6"/>
          </w:rPr>
          <w:t>https://vaia.gov.sk</w:t>
        </w:r>
        <w:r w:rsidR="00032F4B" w:rsidRPr="00DA77C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/wp-content/uploads/2023/03/Schema_SP</w:t>
        </w:r>
        <w:r w:rsidR="00032F4B" w:rsidRPr="00DA77C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_VVaI_K9POO-SA.106633.pdf?csrt=3003162182056910973</w:t>
        </w:r>
      </w:hyperlink>
      <w:r w:rsidR="008C0290" w:rsidRPr="00163A4D">
        <w:rPr>
          <w:rFonts w:ascii="Times New Roman" w:hAnsi="Times New Roman" w:cs="Times New Roman"/>
          <w:sz w:val="24"/>
          <w:szCs w:val="24"/>
        </w:rPr>
        <w:t>) a</w:t>
      </w:r>
      <w:r w:rsidR="00566FA8" w:rsidRPr="00163A4D">
        <w:rPr>
          <w:rFonts w:ascii="Times New Roman" w:hAnsi="Times New Roman" w:cs="Times New Roman"/>
          <w:sz w:val="24"/>
          <w:szCs w:val="24"/>
        </w:rPr>
        <w:t>/alebo</w:t>
      </w:r>
    </w:p>
    <w:p w14:paraId="2D96D253" w14:textId="2D883981" w:rsidR="00566FA8" w:rsidRPr="00163A4D" w:rsidRDefault="00566FA8" w:rsidP="00163A4D">
      <w:pPr>
        <w:pStyle w:val="Odsekzoznamu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3A4D">
        <w:rPr>
          <w:rFonts w:ascii="Times New Roman" w:hAnsi="Times New Roman" w:cs="Times New Roman"/>
          <w:sz w:val="24"/>
          <w:szCs w:val="24"/>
        </w:rPr>
        <w:t xml:space="preserve">mimo </w:t>
      </w:r>
      <w:r w:rsidR="00811071" w:rsidRPr="00163A4D">
        <w:rPr>
          <w:rFonts w:ascii="Times New Roman" w:hAnsi="Times New Roman" w:cs="Times New Roman"/>
          <w:sz w:val="24"/>
          <w:szCs w:val="24"/>
        </w:rPr>
        <w:t>schémy štátnej pomoci,</w:t>
      </w:r>
    </w:p>
    <w:p w14:paraId="55B298D0" w14:textId="7EACD1BE" w:rsidR="004E42B5" w:rsidRDefault="00811071" w:rsidP="00163A4D">
      <w:pPr>
        <w:jc w:val="both"/>
        <w:rPr>
          <w:rFonts w:ascii="Times New Roman" w:hAnsi="Times New Roman" w:cs="Times New Roman"/>
          <w:sz w:val="24"/>
          <w:szCs w:val="24"/>
        </w:rPr>
      </w:pPr>
      <w:r w:rsidRPr="00163A4D">
        <w:rPr>
          <w:rFonts w:ascii="Times New Roman" w:hAnsi="Times New Roman" w:cs="Times New Roman"/>
          <w:sz w:val="24"/>
          <w:szCs w:val="24"/>
        </w:rPr>
        <w:t xml:space="preserve">čo má priamy dôsledok na vyčíslenie podielu prostriedkov mechanizmu poskytovaných </w:t>
      </w:r>
      <w:r w:rsidR="00B31895">
        <w:rPr>
          <w:rFonts w:ascii="Times New Roman" w:hAnsi="Times New Roman" w:cs="Times New Roman"/>
          <w:sz w:val="24"/>
          <w:szCs w:val="24"/>
        </w:rPr>
        <w:t>n</w:t>
      </w:r>
      <w:r w:rsidRPr="00163A4D">
        <w:rPr>
          <w:rFonts w:ascii="Times New Roman" w:hAnsi="Times New Roman" w:cs="Times New Roman"/>
          <w:sz w:val="24"/>
          <w:szCs w:val="24"/>
        </w:rPr>
        <w:t xml:space="preserve">a oprávnené náklady zahrnuté do projektu. </w:t>
      </w:r>
      <w:r w:rsidR="004225D0">
        <w:rPr>
          <w:rFonts w:ascii="Times New Roman" w:hAnsi="Times New Roman" w:cs="Times New Roman"/>
          <w:sz w:val="24"/>
          <w:szCs w:val="24"/>
        </w:rPr>
        <w:t>V</w:t>
      </w:r>
      <w:r w:rsidR="004225D0" w:rsidRPr="004225D0">
        <w:rPr>
          <w:rFonts w:ascii="Times New Roman" w:hAnsi="Times New Roman" w:cs="Times New Roman"/>
          <w:sz w:val="24"/>
          <w:szCs w:val="24"/>
        </w:rPr>
        <w:t xml:space="preserve"> prípade, že bude projekt úspešný a so žiadateľom bude uzavretá zmluva o pos</w:t>
      </w:r>
      <w:r w:rsidR="004225D0">
        <w:rPr>
          <w:rFonts w:ascii="Times New Roman" w:hAnsi="Times New Roman" w:cs="Times New Roman"/>
          <w:sz w:val="24"/>
          <w:szCs w:val="24"/>
        </w:rPr>
        <w:t>kytnutí prostriedkov mechanizmu, č</w:t>
      </w:r>
      <w:r w:rsidRPr="00163A4D">
        <w:rPr>
          <w:rFonts w:ascii="Times New Roman" w:hAnsi="Times New Roman" w:cs="Times New Roman"/>
          <w:sz w:val="24"/>
          <w:szCs w:val="24"/>
        </w:rPr>
        <w:t>innosti zahrnuté do projektu podľa písm. b) budú financované v plnej miere (100 %) z prostriedkov mechanizmu, zatiaľ čo činnosti podľa písm. a) budú financované v miere zodpovedajúcej veľkostnej kategórii subjektu a typu činnosti (priemyselný výskum, expe</w:t>
      </w:r>
      <w:r w:rsidR="00163A4D" w:rsidRPr="00163A4D">
        <w:rPr>
          <w:rFonts w:ascii="Times New Roman" w:hAnsi="Times New Roman" w:cs="Times New Roman"/>
          <w:sz w:val="24"/>
          <w:szCs w:val="24"/>
        </w:rPr>
        <w:t>rimentálny vývoj alebo investícia do výskumnej infraštruktúry</w:t>
      </w:r>
      <w:r w:rsidR="003C4E44">
        <w:rPr>
          <w:rFonts w:ascii="Times New Roman" w:hAnsi="Times New Roman" w:cs="Times New Roman"/>
          <w:sz w:val="24"/>
          <w:szCs w:val="24"/>
        </w:rPr>
        <w:t>)</w:t>
      </w:r>
      <w:r w:rsidR="00163A4D" w:rsidRPr="00163A4D">
        <w:rPr>
          <w:rFonts w:ascii="Times New Roman" w:hAnsi="Times New Roman" w:cs="Times New Roman"/>
          <w:sz w:val="24"/>
          <w:szCs w:val="24"/>
        </w:rPr>
        <w:t>.</w:t>
      </w:r>
      <w:r w:rsidR="003C4E44">
        <w:rPr>
          <w:rFonts w:ascii="Times New Roman" w:hAnsi="Times New Roman" w:cs="Times New Roman"/>
          <w:sz w:val="24"/>
          <w:szCs w:val="24"/>
        </w:rPr>
        <w:t xml:space="preserve"> Pre konkrétn</w:t>
      </w:r>
      <w:r w:rsidR="00D55E45">
        <w:rPr>
          <w:rFonts w:ascii="Times New Roman" w:hAnsi="Times New Roman" w:cs="Times New Roman"/>
          <w:sz w:val="24"/>
          <w:szCs w:val="24"/>
        </w:rPr>
        <w:t>e</w:t>
      </w:r>
      <w:r w:rsidR="003C4E44">
        <w:rPr>
          <w:rFonts w:ascii="Times New Roman" w:hAnsi="Times New Roman" w:cs="Times New Roman"/>
          <w:sz w:val="24"/>
          <w:szCs w:val="24"/>
        </w:rPr>
        <w:t xml:space="preserve"> miery financovani</w:t>
      </w:r>
      <w:r w:rsidR="005C3A41">
        <w:rPr>
          <w:rFonts w:ascii="Times New Roman" w:hAnsi="Times New Roman" w:cs="Times New Roman"/>
          <w:sz w:val="24"/>
          <w:szCs w:val="24"/>
        </w:rPr>
        <w:t>a (intenzity pomoci)</w:t>
      </w:r>
      <w:r w:rsidR="003C4E44">
        <w:rPr>
          <w:rFonts w:ascii="Times New Roman" w:hAnsi="Times New Roman" w:cs="Times New Roman"/>
          <w:sz w:val="24"/>
          <w:szCs w:val="24"/>
        </w:rPr>
        <w:t xml:space="preserve"> pozri čl. K ods. 7 schémy štátnej pomoci alebo podmienku č. 5 vo výzve.</w:t>
      </w:r>
      <w:r w:rsidR="006063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35667" w14:textId="15911815" w:rsidR="0018460B" w:rsidRDefault="00B31895" w:rsidP="0016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Kombinácia hospodárskych a nehospodárskych </w:t>
      </w:r>
      <w:r w:rsidR="00E35514">
        <w:rPr>
          <w:rFonts w:ascii="Times New Roman" w:hAnsi="Times New Roman" w:cs="Times New Roman"/>
          <w:sz w:val="24"/>
          <w:szCs w:val="24"/>
        </w:rPr>
        <w:t>činností</w:t>
      </w:r>
      <w:r>
        <w:rPr>
          <w:rFonts w:ascii="Times New Roman" w:hAnsi="Times New Roman" w:cs="Times New Roman"/>
          <w:sz w:val="24"/>
          <w:szCs w:val="24"/>
        </w:rPr>
        <w:t xml:space="preserve"> v jednom subjekte by sa mala spravidla vyskytovať len v prípadoch investícií do výskumnej infraštruktúry, ak výskumná organizácia plánuje túto infraštruktúru využívať na hospodárske účely v miere prevyšujúcej </w:t>
      </w:r>
      <w:r w:rsidR="00871305">
        <w:rPr>
          <w:rFonts w:ascii="Times New Roman" w:hAnsi="Times New Roman" w:cs="Times New Roman"/>
          <w:sz w:val="24"/>
          <w:szCs w:val="24"/>
        </w:rPr>
        <w:t>20 % jej celkovej ročnej kapacity.</w:t>
      </w:r>
      <w:r w:rsidR="004C4D8F">
        <w:rPr>
          <w:rFonts w:ascii="Times New Roman" w:hAnsi="Times New Roman" w:cs="Times New Roman"/>
          <w:sz w:val="24"/>
          <w:szCs w:val="24"/>
        </w:rPr>
        <w:t xml:space="preserve"> </w:t>
      </w:r>
      <w:r w:rsidR="004C4D8F" w:rsidRPr="004C4D8F">
        <w:rPr>
          <w:rFonts w:ascii="Times New Roman" w:hAnsi="Times New Roman" w:cs="Times New Roman"/>
          <w:sz w:val="24"/>
          <w:szCs w:val="24"/>
        </w:rPr>
        <w:t>Výskumná infraštruktúra financovaná v rámci projektu</w:t>
      </w:r>
      <w:r w:rsidR="004C4D8F">
        <w:rPr>
          <w:rFonts w:ascii="Times New Roman" w:hAnsi="Times New Roman" w:cs="Times New Roman"/>
          <w:sz w:val="24"/>
          <w:szCs w:val="24"/>
        </w:rPr>
        <w:t xml:space="preserve"> sa zahrnie do samostatného pracovného balíka</w:t>
      </w:r>
      <w:r w:rsidR="00B6053A">
        <w:rPr>
          <w:rFonts w:ascii="Times New Roman" w:hAnsi="Times New Roman" w:cs="Times New Roman"/>
          <w:sz w:val="24"/>
          <w:szCs w:val="24"/>
        </w:rPr>
        <w:t xml:space="preserve"> alebo viacerých pracovných balíkov tak, aby v jednom pracovnom balíku nebola</w:t>
      </w:r>
      <w:r w:rsidR="0018460B">
        <w:rPr>
          <w:rFonts w:ascii="Times New Roman" w:hAnsi="Times New Roman" w:cs="Times New Roman"/>
          <w:sz w:val="24"/>
          <w:szCs w:val="24"/>
        </w:rPr>
        <w:t xml:space="preserve"> </w:t>
      </w:r>
      <w:r w:rsidR="0018460B" w:rsidRPr="0018460B">
        <w:rPr>
          <w:rFonts w:ascii="Times New Roman" w:hAnsi="Times New Roman" w:cs="Times New Roman"/>
          <w:sz w:val="24"/>
          <w:szCs w:val="24"/>
        </w:rPr>
        <w:t>infraštruktúra</w:t>
      </w:r>
      <w:r w:rsidR="0018460B">
        <w:rPr>
          <w:rFonts w:ascii="Times New Roman" w:hAnsi="Times New Roman" w:cs="Times New Roman"/>
          <w:sz w:val="24"/>
          <w:szCs w:val="24"/>
        </w:rPr>
        <w:t>:</w:t>
      </w:r>
    </w:p>
    <w:p w14:paraId="248EA806" w14:textId="77777777" w:rsidR="0018460B" w:rsidRDefault="00B6053A" w:rsidP="0018460B">
      <w:pPr>
        <w:pStyle w:val="Odsekzoznamu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nepodliehajúca schéme štátnej pomoci (</w:t>
      </w:r>
      <w:proofErr w:type="spellStart"/>
      <w:r w:rsidRPr="001846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460B">
        <w:rPr>
          <w:rFonts w:ascii="Times New Roman" w:hAnsi="Times New Roman" w:cs="Times New Roman"/>
          <w:sz w:val="24"/>
          <w:szCs w:val="24"/>
        </w:rPr>
        <w:t xml:space="preserve">. na hospodársku činnosť je vyčlenených </w:t>
      </w:r>
      <w:r w:rsidR="0018460B" w:rsidRPr="0018460B">
        <w:rPr>
          <w:rFonts w:ascii="Times New Roman" w:hAnsi="Times New Roman" w:cs="Times New Roman"/>
          <w:sz w:val="24"/>
          <w:szCs w:val="24"/>
        </w:rPr>
        <w:t xml:space="preserve">nie </w:t>
      </w:r>
      <w:r w:rsidRPr="0018460B">
        <w:rPr>
          <w:rFonts w:ascii="Times New Roman" w:hAnsi="Times New Roman" w:cs="Times New Roman"/>
          <w:sz w:val="24"/>
          <w:szCs w:val="24"/>
        </w:rPr>
        <w:t>viac ako 20 % jej ročnej kapacity) a </w:t>
      </w:r>
    </w:p>
    <w:p w14:paraId="3F8917CB" w14:textId="15891FA4" w:rsidR="00B31895" w:rsidRPr="0018460B" w:rsidRDefault="00B6053A" w:rsidP="0018460B">
      <w:pPr>
        <w:pStyle w:val="Odsekzoznamu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 xml:space="preserve">podliehajúca schéme štátnej </w:t>
      </w:r>
      <w:r w:rsidR="0018460B" w:rsidRPr="001846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460B" w:rsidRPr="001846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8460B" w:rsidRPr="0018460B">
        <w:rPr>
          <w:rFonts w:ascii="Times New Roman" w:hAnsi="Times New Roman" w:cs="Times New Roman"/>
          <w:sz w:val="24"/>
          <w:szCs w:val="24"/>
        </w:rPr>
        <w:t>. na hospodársku činnosť je vyčlenených viac ako 20 % jej ročnej kapacity)</w:t>
      </w:r>
      <w:r w:rsidR="004C4D8F" w:rsidRPr="0018460B">
        <w:rPr>
          <w:rFonts w:ascii="Times New Roman" w:hAnsi="Times New Roman" w:cs="Times New Roman"/>
          <w:sz w:val="24"/>
          <w:szCs w:val="24"/>
        </w:rPr>
        <w:t>.</w:t>
      </w:r>
    </w:p>
    <w:p w14:paraId="7F793781" w14:textId="09C5AB4E" w:rsidR="00871305" w:rsidRDefault="007D0700" w:rsidP="0016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Doplňujúce informácie k odpovediam na jednotlivé otázky píšte, prosím,</w:t>
      </w:r>
      <w:r w:rsidR="00825274">
        <w:rPr>
          <w:rFonts w:ascii="Times New Roman" w:hAnsi="Times New Roman" w:cs="Times New Roman"/>
          <w:sz w:val="24"/>
          <w:szCs w:val="24"/>
        </w:rPr>
        <w:t xml:space="preserve"> priam do prvého riadka, ktorý začína bodkami (tie, prosím, prepíšte). </w:t>
      </w:r>
      <w:r w:rsidR="00871305">
        <w:rPr>
          <w:rFonts w:ascii="Times New Roman" w:hAnsi="Times New Roman" w:cs="Times New Roman"/>
          <w:sz w:val="24"/>
          <w:szCs w:val="24"/>
        </w:rPr>
        <w:t xml:space="preserve">Inštrukcie </w:t>
      </w:r>
      <w:r w:rsidR="00825274">
        <w:rPr>
          <w:rFonts w:ascii="Times New Roman" w:hAnsi="Times New Roman" w:cs="Times New Roman"/>
          <w:sz w:val="24"/>
          <w:szCs w:val="24"/>
        </w:rPr>
        <w:t xml:space="preserve">nachádzajúce sa pod týmto riadkom bližšie </w:t>
      </w:r>
      <w:r w:rsidR="00871305">
        <w:rPr>
          <w:rFonts w:ascii="Times New Roman" w:hAnsi="Times New Roman" w:cs="Times New Roman"/>
          <w:sz w:val="24"/>
          <w:szCs w:val="24"/>
        </w:rPr>
        <w:t>definujú požiadavky na údaje, ktoré majú byť v danej časti uvedené. Po doplnení požadovaných údajov tieto inštrukcie vymažte.</w:t>
      </w:r>
      <w:r w:rsidR="0051216B">
        <w:rPr>
          <w:rFonts w:ascii="Times New Roman" w:hAnsi="Times New Roman" w:cs="Times New Roman"/>
          <w:sz w:val="24"/>
          <w:szCs w:val="24"/>
        </w:rPr>
        <w:t xml:space="preserve"> </w:t>
      </w:r>
      <w:r w:rsidR="00032F4B" w:rsidRPr="00F3533D">
        <w:rPr>
          <w:rFonts w:ascii="Times New Roman" w:hAnsi="Times New Roman" w:cs="Times New Roman"/>
          <w:color w:val="00B050"/>
          <w:sz w:val="24"/>
          <w:szCs w:val="24"/>
        </w:rPr>
        <w:t xml:space="preserve">Zelenou farbou </w:t>
      </w:r>
      <w:r w:rsidR="00825274" w:rsidRPr="00F3533D">
        <w:rPr>
          <w:rFonts w:ascii="Times New Roman" w:hAnsi="Times New Roman" w:cs="Times New Roman"/>
          <w:color w:val="00B050"/>
          <w:sz w:val="24"/>
          <w:szCs w:val="24"/>
        </w:rPr>
        <w:t>sú</w:t>
      </w:r>
      <w:r w:rsidR="00032F4B" w:rsidRPr="00F3533D">
        <w:rPr>
          <w:rFonts w:ascii="Times New Roman" w:hAnsi="Times New Roman" w:cs="Times New Roman"/>
          <w:color w:val="00B050"/>
          <w:sz w:val="24"/>
          <w:szCs w:val="24"/>
        </w:rPr>
        <w:t xml:space="preserve"> písan</w:t>
      </w:r>
      <w:r w:rsidR="00825274" w:rsidRPr="00F3533D">
        <w:rPr>
          <w:rFonts w:ascii="Times New Roman" w:hAnsi="Times New Roman" w:cs="Times New Roman"/>
          <w:color w:val="00B050"/>
          <w:sz w:val="24"/>
          <w:szCs w:val="24"/>
        </w:rPr>
        <w:t>é</w:t>
      </w:r>
      <w:r w:rsidR="00032F4B" w:rsidRPr="00F3533D">
        <w:rPr>
          <w:rFonts w:ascii="Times New Roman" w:hAnsi="Times New Roman" w:cs="Times New Roman"/>
          <w:color w:val="00B050"/>
          <w:sz w:val="24"/>
          <w:szCs w:val="24"/>
        </w:rPr>
        <w:t xml:space="preserve"> inštrukci</w:t>
      </w:r>
      <w:r w:rsidR="00825274" w:rsidRPr="00F3533D">
        <w:rPr>
          <w:rFonts w:ascii="Times New Roman" w:hAnsi="Times New Roman" w:cs="Times New Roman"/>
          <w:color w:val="00B050"/>
          <w:sz w:val="24"/>
          <w:szCs w:val="24"/>
        </w:rPr>
        <w:t>e</w:t>
      </w:r>
      <w:r w:rsidR="00032F4B" w:rsidRPr="00F3533D">
        <w:rPr>
          <w:rFonts w:ascii="Times New Roman" w:hAnsi="Times New Roman" w:cs="Times New Roman"/>
          <w:color w:val="00B050"/>
          <w:sz w:val="24"/>
          <w:szCs w:val="24"/>
        </w:rPr>
        <w:t xml:space="preserve"> pre doplnenie informácií v prípade, že na konkrétnu otázku odpovedáte „áno“, </w:t>
      </w:r>
      <w:r w:rsidR="00825274" w:rsidRPr="00825274">
        <w:rPr>
          <w:rFonts w:ascii="Times New Roman" w:hAnsi="Times New Roman" w:cs="Times New Roman"/>
          <w:color w:val="FF0000"/>
          <w:sz w:val="24"/>
          <w:szCs w:val="24"/>
        </w:rPr>
        <w:t xml:space="preserve">naopak </w:t>
      </w:r>
      <w:r w:rsidR="00032F4B" w:rsidRPr="007D0700">
        <w:rPr>
          <w:rFonts w:ascii="Times New Roman" w:hAnsi="Times New Roman" w:cs="Times New Roman"/>
          <w:color w:val="FF0000"/>
          <w:sz w:val="24"/>
          <w:szCs w:val="24"/>
        </w:rPr>
        <w:t>červenou, ak odpovedáte nie</w:t>
      </w:r>
      <w:r w:rsidR="00032F4B">
        <w:rPr>
          <w:rFonts w:ascii="Times New Roman" w:hAnsi="Times New Roman" w:cs="Times New Roman"/>
          <w:sz w:val="24"/>
          <w:szCs w:val="24"/>
        </w:rPr>
        <w:t xml:space="preserve">. </w:t>
      </w:r>
      <w:r w:rsidR="0051216B">
        <w:rPr>
          <w:rFonts w:ascii="Times New Roman" w:hAnsi="Times New Roman" w:cs="Times New Roman"/>
          <w:sz w:val="24"/>
          <w:szCs w:val="24"/>
        </w:rPr>
        <w:t xml:space="preserve">Tak ako to vyplýva z prvého odseku tejto časti, test je potrebné predložiť </w:t>
      </w:r>
      <w:r w:rsidR="0051216B" w:rsidRPr="0051216B">
        <w:rPr>
          <w:rFonts w:ascii="Times New Roman" w:hAnsi="Times New Roman" w:cs="Times New Roman"/>
          <w:b/>
          <w:sz w:val="24"/>
          <w:szCs w:val="24"/>
        </w:rPr>
        <w:t>za každý jeden subjekt, ktorý sa podieľa na realizácii projektu</w:t>
      </w:r>
      <w:r w:rsidR="0051216B">
        <w:rPr>
          <w:rFonts w:ascii="Times New Roman" w:hAnsi="Times New Roman" w:cs="Times New Roman"/>
          <w:b/>
          <w:sz w:val="24"/>
          <w:szCs w:val="24"/>
        </w:rPr>
        <w:t>.</w:t>
      </w:r>
    </w:p>
    <w:p w14:paraId="29338B97" w14:textId="3B3EDEF1" w:rsidR="00871305" w:rsidRPr="00871305" w:rsidRDefault="00871305" w:rsidP="00871305">
      <w:pPr>
        <w:rPr>
          <w:rFonts w:ascii="Times New Roman" w:hAnsi="Times New Roman" w:cs="Times New Roman"/>
          <w:b/>
          <w:sz w:val="28"/>
          <w:szCs w:val="28"/>
        </w:rPr>
      </w:pPr>
      <w:r w:rsidRPr="00871305">
        <w:rPr>
          <w:rFonts w:ascii="Times New Roman" w:hAnsi="Times New Roman" w:cs="Times New Roman"/>
          <w:b/>
          <w:sz w:val="28"/>
          <w:szCs w:val="28"/>
        </w:rPr>
        <w:t>Vysvetlenie vybraných pojmov</w:t>
      </w:r>
    </w:p>
    <w:p w14:paraId="30BB9C5C" w14:textId="120A64D4" w:rsidR="00884DFA" w:rsidRDefault="00884DFA" w:rsidP="00B62AAE">
      <w:pPr>
        <w:jc w:val="both"/>
        <w:rPr>
          <w:rFonts w:ascii="Times New Roman" w:hAnsi="Times New Roman" w:cs="Times New Roman"/>
          <w:sz w:val="24"/>
          <w:szCs w:val="24"/>
        </w:rPr>
      </w:pPr>
      <w:r w:rsidRPr="00884DFA">
        <w:rPr>
          <w:rFonts w:ascii="Times New Roman" w:hAnsi="Times New Roman" w:cs="Times New Roman"/>
          <w:b/>
          <w:i/>
          <w:sz w:val="24"/>
          <w:szCs w:val="24"/>
        </w:rPr>
        <w:t xml:space="preserve">Hospodárska činnosť </w:t>
      </w:r>
      <w:r w:rsidR="00E118A8" w:rsidRPr="00E118A8">
        <w:rPr>
          <w:rFonts w:ascii="Times New Roman" w:hAnsi="Times New Roman" w:cs="Times New Roman"/>
          <w:sz w:val="24"/>
          <w:szCs w:val="24"/>
        </w:rPr>
        <w:t>alebo</w:t>
      </w:r>
      <w:r w:rsidR="00E118A8">
        <w:rPr>
          <w:rFonts w:ascii="Times New Roman" w:hAnsi="Times New Roman" w:cs="Times New Roman"/>
          <w:b/>
          <w:i/>
          <w:sz w:val="24"/>
          <w:szCs w:val="24"/>
        </w:rPr>
        <w:t xml:space="preserve"> činnosť hospodárskeho charakteru </w:t>
      </w:r>
      <w:r w:rsidRPr="00884DFA">
        <w:rPr>
          <w:rFonts w:ascii="Times New Roman" w:hAnsi="Times New Roman" w:cs="Times New Roman"/>
          <w:sz w:val="24"/>
          <w:szCs w:val="24"/>
        </w:rPr>
        <w:t>je</w:t>
      </w:r>
      <w:r w:rsidR="00E118A8">
        <w:rPr>
          <w:rFonts w:ascii="Times New Roman" w:hAnsi="Times New Roman" w:cs="Times New Roman"/>
          <w:sz w:val="24"/>
          <w:szCs w:val="24"/>
        </w:rPr>
        <w:t xml:space="preserve"> každá činnosť, ktorá spočíva v </w:t>
      </w:r>
      <w:r w:rsidRPr="00884DFA">
        <w:rPr>
          <w:rFonts w:ascii="Times New Roman" w:hAnsi="Times New Roman" w:cs="Times New Roman"/>
          <w:sz w:val="24"/>
          <w:szCs w:val="24"/>
        </w:rPr>
        <w:t>ponuke tovarov a/alebo služieb na trhu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18A8">
        <w:rPr>
          <w:rFonts w:ascii="Times New Roman" w:hAnsi="Times New Roman" w:cs="Times New Roman"/>
          <w:sz w:val="24"/>
          <w:szCs w:val="24"/>
        </w:rPr>
        <w:t xml:space="preserve"> </w:t>
      </w:r>
      <w:r w:rsidR="00BE348E">
        <w:rPr>
          <w:rFonts w:ascii="Times New Roman" w:hAnsi="Times New Roman" w:cs="Times New Roman"/>
          <w:sz w:val="24"/>
          <w:szCs w:val="24"/>
        </w:rPr>
        <w:t>Pre b</w:t>
      </w:r>
      <w:r w:rsidR="00E118A8">
        <w:rPr>
          <w:rFonts w:ascii="Times New Roman" w:hAnsi="Times New Roman" w:cs="Times New Roman"/>
          <w:sz w:val="24"/>
          <w:szCs w:val="24"/>
        </w:rPr>
        <w:t xml:space="preserve">ližšie informácie o zaradení činností medzi hospodárske, resp. nehospodárske </w:t>
      </w:r>
      <w:r w:rsidR="00BE348E">
        <w:rPr>
          <w:rFonts w:ascii="Times New Roman" w:hAnsi="Times New Roman" w:cs="Times New Roman"/>
          <w:sz w:val="24"/>
          <w:szCs w:val="24"/>
        </w:rPr>
        <w:t>pozri</w:t>
      </w:r>
      <w:r w:rsidR="00E118A8">
        <w:rPr>
          <w:rFonts w:ascii="Times New Roman" w:hAnsi="Times New Roman" w:cs="Times New Roman"/>
          <w:sz w:val="24"/>
          <w:szCs w:val="24"/>
        </w:rPr>
        <w:t xml:space="preserve"> kapitol</w:t>
      </w:r>
      <w:r w:rsidR="00BE348E">
        <w:rPr>
          <w:rFonts w:ascii="Times New Roman" w:hAnsi="Times New Roman" w:cs="Times New Roman"/>
          <w:sz w:val="24"/>
          <w:szCs w:val="24"/>
        </w:rPr>
        <w:t>u</w:t>
      </w:r>
      <w:r w:rsidR="00E118A8">
        <w:rPr>
          <w:rFonts w:ascii="Times New Roman" w:hAnsi="Times New Roman" w:cs="Times New Roman"/>
          <w:sz w:val="24"/>
          <w:szCs w:val="24"/>
        </w:rPr>
        <w:t xml:space="preserve"> 2.1.1 </w:t>
      </w:r>
      <w:hyperlink r:id="rId9" w:history="1">
        <w:r w:rsidR="00E118A8" w:rsidRPr="00E118A8">
          <w:rPr>
            <w:rStyle w:val="Hypertextovprepojenie"/>
            <w:rFonts w:ascii="Times New Roman" w:hAnsi="Times New Roman" w:cs="Times New Roman"/>
            <w:sz w:val="24"/>
            <w:szCs w:val="24"/>
          </w:rPr>
          <w:t>Rámca</w:t>
        </w:r>
      </w:hyperlink>
      <w:r w:rsidR="00E118A8">
        <w:rPr>
          <w:rFonts w:ascii="Times New Roman" w:hAnsi="Times New Roman" w:cs="Times New Roman"/>
          <w:sz w:val="24"/>
          <w:szCs w:val="24"/>
        </w:rPr>
        <w:t xml:space="preserve"> a kapitol</w:t>
      </w:r>
      <w:r w:rsidR="00BE348E">
        <w:rPr>
          <w:rFonts w:ascii="Times New Roman" w:hAnsi="Times New Roman" w:cs="Times New Roman"/>
          <w:sz w:val="24"/>
          <w:szCs w:val="24"/>
        </w:rPr>
        <w:t>u</w:t>
      </w:r>
      <w:r w:rsidR="00E118A8">
        <w:rPr>
          <w:rFonts w:ascii="Times New Roman" w:hAnsi="Times New Roman" w:cs="Times New Roman"/>
          <w:sz w:val="24"/>
          <w:szCs w:val="24"/>
        </w:rPr>
        <w:t xml:space="preserve"> 2 </w:t>
      </w:r>
      <w:hyperlink r:id="rId10" w:history="1">
        <w:r w:rsidR="00E118A8" w:rsidRPr="00E118A8">
          <w:rPr>
            <w:rStyle w:val="Hypertextovprepojenie"/>
            <w:rFonts w:ascii="Times New Roman" w:hAnsi="Times New Roman" w:cs="Times New Roman"/>
            <w:sz w:val="24"/>
            <w:szCs w:val="24"/>
          </w:rPr>
          <w:t>Oznámenia o pojme štátna pomoc</w:t>
        </w:r>
      </w:hyperlink>
      <w:r w:rsidR="00BE348E">
        <w:rPr>
          <w:rFonts w:ascii="Times New Roman" w:hAnsi="Times New Roman" w:cs="Times New Roman"/>
          <w:sz w:val="24"/>
          <w:szCs w:val="24"/>
        </w:rPr>
        <w:t xml:space="preserve">, resp. kapitolu 7, ktorá pojednáva </w:t>
      </w:r>
      <w:r w:rsidR="00032F4B">
        <w:rPr>
          <w:rFonts w:ascii="Times New Roman" w:hAnsi="Times New Roman" w:cs="Times New Roman"/>
          <w:sz w:val="24"/>
          <w:szCs w:val="24"/>
        </w:rPr>
        <w:t xml:space="preserve">o </w:t>
      </w:r>
      <w:r w:rsidR="00BE348E">
        <w:rPr>
          <w:rFonts w:ascii="Times New Roman" w:hAnsi="Times New Roman" w:cs="Times New Roman"/>
          <w:sz w:val="24"/>
          <w:szCs w:val="24"/>
        </w:rPr>
        <w:t>podmienkach, za splnenia ktorých investície do infraštruktúry nepodliehajú podmienkam štátnej pomoci.</w:t>
      </w:r>
      <w:r w:rsidR="00E118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7E5C1" w14:textId="7AEBD11D" w:rsidR="00423A1A" w:rsidRDefault="00423A1A" w:rsidP="00423A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806">
        <w:rPr>
          <w:rFonts w:ascii="Times New Roman" w:hAnsi="Times New Roman" w:cs="Times New Roman"/>
          <w:b/>
          <w:i/>
          <w:sz w:val="24"/>
          <w:szCs w:val="24"/>
        </w:rPr>
        <w:lastRenderedPageBreak/>
        <w:t>Hospodárska jednotka</w:t>
      </w:r>
      <w:r>
        <w:rPr>
          <w:rFonts w:ascii="Times New Roman" w:hAnsi="Times New Roman" w:cs="Times New Roman"/>
          <w:sz w:val="24"/>
          <w:szCs w:val="24"/>
        </w:rPr>
        <w:t xml:space="preserve"> je skupina právne oddelených subjektov, </w:t>
      </w:r>
      <w:r w:rsidRPr="00423A1A">
        <w:rPr>
          <w:rFonts w:ascii="Times New Roman" w:hAnsi="Times New Roman" w:cs="Times New Roman"/>
          <w:sz w:val="24"/>
          <w:szCs w:val="24"/>
        </w:rPr>
        <w:t>ktoré majú kontrolné podiely a iné funkčné, hospodárske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1A">
        <w:rPr>
          <w:rFonts w:ascii="Times New Roman" w:hAnsi="Times New Roman" w:cs="Times New Roman"/>
          <w:sz w:val="24"/>
          <w:szCs w:val="24"/>
        </w:rPr>
        <w:t>a organizačné prepojeni</w:t>
      </w:r>
      <w:r>
        <w:rPr>
          <w:rFonts w:ascii="Times New Roman" w:hAnsi="Times New Roman" w:cs="Times New Roman"/>
          <w:sz w:val="24"/>
          <w:szCs w:val="24"/>
        </w:rPr>
        <w:t xml:space="preserve">a. Takáto skupina subjektov sa pre účely poskytovania štátnej pomoci považuje za </w:t>
      </w:r>
      <w:r w:rsidRPr="00423A1A">
        <w:rPr>
          <w:rFonts w:ascii="Times New Roman" w:hAnsi="Times New Roman" w:cs="Times New Roman"/>
          <w:sz w:val="24"/>
          <w:szCs w:val="24"/>
        </w:rPr>
        <w:t>relevantný podnik</w:t>
      </w:r>
      <w:r w:rsidR="00326806">
        <w:rPr>
          <w:rFonts w:ascii="Times New Roman" w:hAnsi="Times New Roman" w:cs="Times New Roman"/>
          <w:sz w:val="24"/>
          <w:szCs w:val="24"/>
        </w:rPr>
        <w:t xml:space="preserve"> (príjemcu pomoci) na účely overenia kumulácie pomoci ako aj podmienky podniku v ťažkostiach.</w:t>
      </w:r>
    </w:p>
    <w:p w14:paraId="757C2635" w14:textId="75CE25CB" w:rsidR="007568EA" w:rsidRDefault="00B62AAE" w:rsidP="00B62AAE">
      <w:pPr>
        <w:jc w:val="both"/>
        <w:rPr>
          <w:rFonts w:ascii="Times New Roman" w:hAnsi="Times New Roman" w:cs="Times New Roman"/>
          <w:sz w:val="24"/>
          <w:szCs w:val="24"/>
        </w:rPr>
      </w:pPr>
      <w:r w:rsidRPr="003164EA">
        <w:rPr>
          <w:rFonts w:ascii="Times New Roman" w:hAnsi="Times New Roman" w:cs="Times New Roman"/>
          <w:b/>
          <w:i/>
          <w:sz w:val="24"/>
          <w:szCs w:val="24"/>
        </w:rPr>
        <w:t>Organizácia venujúca sa výskumu a šíreniu poznatkov</w:t>
      </w:r>
      <w:r w:rsidRPr="00B6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AAE">
        <w:rPr>
          <w:rFonts w:ascii="Times New Roman" w:hAnsi="Times New Roman" w:cs="Times New Roman"/>
          <w:sz w:val="24"/>
          <w:szCs w:val="24"/>
        </w:rPr>
        <w:t>alebo</w:t>
      </w:r>
      <w:r w:rsidRPr="00B6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4EA">
        <w:rPr>
          <w:rFonts w:ascii="Times New Roman" w:hAnsi="Times New Roman" w:cs="Times New Roman"/>
          <w:b/>
          <w:i/>
          <w:sz w:val="24"/>
          <w:szCs w:val="24"/>
        </w:rPr>
        <w:t>výskumná organizácia</w:t>
      </w:r>
      <w:r w:rsidRPr="00B6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4EA">
        <w:rPr>
          <w:rFonts w:ascii="Times New Roman" w:hAnsi="Times New Roman" w:cs="Times New Roman"/>
          <w:b/>
          <w:sz w:val="24"/>
          <w:szCs w:val="24"/>
        </w:rPr>
        <w:t>je subjekt</w:t>
      </w:r>
      <w:r w:rsidRPr="00B62AAE">
        <w:rPr>
          <w:rFonts w:ascii="Times New Roman" w:hAnsi="Times New Roman" w:cs="Times New Roman"/>
          <w:sz w:val="24"/>
          <w:szCs w:val="24"/>
        </w:rPr>
        <w:t xml:space="preserve"> (ako sú univerzity alebo výskumné inštitúty, agentúry technologického </w:t>
      </w:r>
      <w:r w:rsidR="003164EA">
        <w:rPr>
          <w:rFonts w:ascii="Times New Roman" w:hAnsi="Times New Roman" w:cs="Times New Roman"/>
          <w:sz w:val="24"/>
          <w:szCs w:val="24"/>
        </w:rPr>
        <w:t>transferu, sprostredkovatelia v </w:t>
      </w:r>
      <w:r w:rsidRPr="00B62AAE">
        <w:rPr>
          <w:rFonts w:ascii="Times New Roman" w:hAnsi="Times New Roman" w:cs="Times New Roman"/>
          <w:sz w:val="24"/>
          <w:szCs w:val="24"/>
        </w:rPr>
        <w:t>oblasti inovácie, fyzické alebo virtuálne spolupracujúce subjekty zamerané na výskum) bez ohľadu na jeho právne postavenie (verejnoprávny alebo súkromnoprávny subjekt) alebo spôsob financovania</w:t>
      </w:r>
      <w:r w:rsidRPr="003164EA">
        <w:rPr>
          <w:rFonts w:ascii="Times New Roman" w:hAnsi="Times New Roman" w:cs="Times New Roman"/>
          <w:b/>
          <w:sz w:val="24"/>
          <w:szCs w:val="24"/>
        </w:rPr>
        <w:t xml:space="preserve">, ktorého </w:t>
      </w:r>
      <w:r w:rsidR="000B5D80">
        <w:rPr>
          <w:rFonts w:ascii="Times New Roman" w:hAnsi="Times New Roman" w:cs="Times New Roman"/>
          <w:b/>
          <w:sz w:val="24"/>
          <w:szCs w:val="24"/>
        </w:rPr>
        <w:t>hlavným</w:t>
      </w:r>
      <w:r w:rsidR="000B5D80" w:rsidRPr="00316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4EA">
        <w:rPr>
          <w:rFonts w:ascii="Times New Roman" w:hAnsi="Times New Roman" w:cs="Times New Roman"/>
          <w:b/>
          <w:sz w:val="24"/>
          <w:szCs w:val="24"/>
        </w:rPr>
        <w:t>cieľom je nezávisle vykonávať základný výskum, priemyselný výskum alebo experimentálny vývoj alebo vo veľkej miere šíriť výsledky takýchto činností prostredníctvom vyučovania, publikačnej činnosti alebo prenosu poznatkov.</w:t>
      </w:r>
      <w:r w:rsidRPr="00B62AAE">
        <w:rPr>
          <w:rFonts w:ascii="Times New Roman" w:hAnsi="Times New Roman" w:cs="Times New Roman"/>
          <w:sz w:val="24"/>
          <w:szCs w:val="24"/>
        </w:rPr>
        <w:t xml:space="preserve"> Ak takýto subjekt vykonáva aj hospodárske činnosti, musia sa financova</w:t>
      </w:r>
      <w:r w:rsidR="003164EA">
        <w:rPr>
          <w:rFonts w:ascii="Times New Roman" w:hAnsi="Times New Roman" w:cs="Times New Roman"/>
          <w:sz w:val="24"/>
          <w:szCs w:val="24"/>
        </w:rPr>
        <w:t>nie, náklady a príjmy spojené s </w:t>
      </w:r>
      <w:r w:rsidRPr="00B62AAE">
        <w:rPr>
          <w:rFonts w:ascii="Times New Roman" w:hAnsi="Times New Roman" w:cs="Times New Roman"/>
          <w:sz w:val="24"/>
          <w:szCs w:val="24"/>
        </w:rPr>
        <w:t>takýmito hospodárskymi činnosťami účtovať osobitne. Podniky, ktoré môžu rozhodujúcim spôsobom ovplyvňovať takýto subjekt, napríklad v postavení akcionárov alebo členov, nesmú mať prednostný prístup k výsledkom, ktoré dosiahol</w:t>
      </w:r>
      <w:r w:rsidR="00D73DC8">
        <w:rPr>
          <w:rFonts w:ascii="Times New Roman" w:hAnsi="Times New Roman" w:cs="Times New Roman"/>
          <w:sz w:val="24"/>
          <w:szCs w:val="24"/>
        </w:rPr>
        <w:t>.</w:t>
      </w:r>
    </w:p>
    <w:p w14:paraId="03A80AA0" w14:textId="7DDB1A0D" w:rsidR="000B5D80" w:rsidRDefault="00D73DC8" w:rsidP="00D73DC8">
      <w:pPr>
        <w:jc w:val="both"/>
        <w:rPr>
          <w:rFonts w:ascii="Times New Roman" w:hAnsi="Times New Roman" w:cs="Times New Roman"/>
          <w:sz w:val="24"/>
          <w:szCs w:val="24"/>
        </w:rPr>
      </w:pPr>
      <w:r w:rsidRPr="00884DFA">
        <w:rPr>
          <w:rFonts w:ascii="Times New Roman" w:hAnsi="Times New Roman" w:cs="Times New Roman"/>
          <w:b/>
          <w:i/>
          <w:sz w:val="24"/>
          <w:szCs w:val="24"/>
        </w:rPr>
        <w:t>Podnik</w:t>
      </w:r>
      <w:r w:rsidRPr="00D73DC8">
        <w:rPr>
          <w:rFonts w:ascii="Times New Roman" w:hAnsi="Times New Roman" w:cs="Times New Roman"/>
          <w:sz w:val="24"/>
          <w:szCs w:val="24"/>
        </w:rPr>
        <w:t xml:space="preserve"> je každý s</w:t>
      </w:r>
      <w:r w:rsidR="00884DFA">
        <w:rPr>
          <w:rFonts w:ascii="Times New Roman" w:hAnsi="Times New Roman" w:cs="Times New Roman"/>
          <w:sz w:val="24"/>
          <w:szCs w:val="24"/>
        </w:rPr>
        <w:t xml:space="preserve">ubjekt vykonávajúci hospodársku </w:t>
      </w:r>
      <w:r w:rsidRPr="00D73DC8">
        <w:rPr>
          <w:rFonts w:ascii="Times New Roman" w:hAnsi="Times New Roman" w:cs="Times New Roman"/>
          <w:sz w:val="24"/>
          <w:szCs w:val="24"/>
        </w:rPr>
        <w:t>činnosť bez ohľadu na právne postavenie (verejná alebo súkromn</w:t>
      </w:r>
      <w:r w:rsidR="00884DFA">
        <w:rPr>
          <w:rFonts w:ascii="Times New Roman" w:hAnsi="Times New Roman" w:cs="Times New Roman"/>
          <w:sz w:val="24"/>
          <w:szCs w:val="24"/>
        </w:rPr>
        <w:t xml:space="preserve">á povaha subjektu nemá vplyv na </w:t>
      </w:r>
      <w:r w:rsidRPr="00D73DC8">
        <w:rPr>
          <w:rFonts w:ascii="Times New Roman" w:hAnsi="Times New Roman" w:cs="Times New Roman"/>
          <w:sz w:val="24"/>
          <w:szCs w:val="24"/>
        </w:rPr>
        <w:t>nato, či subjekt má alebo nemá postavenie podniku), spôsob financovania a bez ohľadu na to, či</w:t>
      </w:r>
      <w:r w:rsidR="00884DFA">
        <w:rPr>
          <w:rFonts w:ascii="Times New Roman" w:hAnsi="Times New Roman" w:cs="Times New Roman"/>
          <w:sz w:val="24"/>
          <w:szCs w:val="24"/>
        </w:rPr>
        <w:t xml:space="preserve"> </w:t>
      </w:r>
      <w:r w:rsidRPr="00D73DC8">
        <w:rPr>
          <w:rFonts w:ascii="Times New Roman" w:hAnsi="Times New Roman" w:cs="Times New Roman"/>
          <w:sz w:val="24"/>
          <w:szCs w:val="24"/>
        </w:rPr>
        <w:t>dosahuje zisk. Podnikom sú aj subjekty neziskového sektora, napr. občianske združenia, neziskové</w:t>
      </w:r>
      <w:r w:rsidR="00884DFA">
        <w:rPr>
          <w:rFonts w:ascii="Times New Roman" w:hAnsi="Times New Roman" w:cs="Times New Roman"/>
          <w:sz w:val="24"/>
          <w:szCs w:val="24"/>
        </w:rPr>
        <w:t xml:space="preserve"> </w:t>
      </w:r>
      <w:r w:rsidRPr="00D73DC8">
        <w:rPr>
          <w:rFonts w:ascii="Times New Roman" w:hAnsi="Times New Roman" w:cs="Times New Roman"/>
          <w:sz w:val="24"/>
          <w:szCs w:val="24"/>
        </w:rPr>
        <w:t xml:space="preserve">organizácie, združenia právnických osôb, aj vysoké školy, výskumné </w:t>
      </w:r>
      <w:r w:rsidR="00884DFA">
        <w:rPr>
          <w:rFonts w:ascii="Times New Roman" w:hAnsi="Times New Roman" w:cs="Times New Roman"/>
          <w:sz w:val="24"/>
          <w:szCs w:val="24"/>
        </w:rPr>
        <w:t xml:space="preserve">inštitúcie (aj verejné výskumné </w:t>
      </w:r>
      <w:r w:rsidRPr="00D73DC8">
        <w:rPr>
          <w:rFonts w:ascii="Times New Roman" w:hAnsi="Times New Roman" w:cs="Times New Roman"/>
          <w:sz w:val="24"/>
          <w:szCs w:val="24"/>
        </w:rPr>
        <w:t>inštitúcie), ak vykonávajú hospodársku činnosť. Subjekt vykonávajú</w:t>
      </w:r>
      <w:r w:rsidR="00884DFA">
        <w:rPr>
          <w:rFonts w:ascii="Times New Roman" w:hAnsi="Times New Roman" w:cs="Times New Roman"/>
          <w:sz w:val="24"/>
          <w:szCs w:val="24"/>
        </w:rPr>
        <w:t xml:space="preserve">ci hospodárske aj nehospodárske </w:t>
      </w:r>
      <w:r w:rsidRPr="00D73DC8">
        <w:rPr>
          <w:rFonts w:ascii="Times New Roman" w:hAnsi="Times New Roman" w:cs="Times New Roman"/>
          <w:sz w:val="24"/>
          <w:szCs w:val="24"/>
        </w:rPr>
        <w:t>činnosti sa pokladá za podnik</w:t>
      </w:r>
      <w:r w:rsidR="00884DFA">
        <w:rPr>
          <w:rFonts w:ascii="Times New Roman" w:hAnsi="Times New Roman" w:cs="Times New Roman"/>
          <w:sz w:val="24"/>
          <w:szCs w:val="24"/>
        </w:rPr>
        <w:t xml:space="preserve"> len v súvislosti s </w:t>
      </w:r>
      <w:r w:rsidRPr="00D73DC8">
        <w:rPr>
          <w:rFonts w:ascii="Times New Roman" w:hAnsi="Times New Roman" w:cs="Times New Roman"/>
          <w:sz w:val="24"/>
          <w:szCs w:val="24"/>
        </w:rPr>
        <w:t>vykonávaním hospod</w:t>
      </w:r>
      <w:r w:rsidR="00884DFA">
        <w:rPr>
          <w:rFonts w:ascii="Times New Roman" w:hAnsi="Times New Roman" w:cs="Times New Roman"/>
          <w:sz w:val="24"/>
          <w:szCs w:val="24"/>
        </w:rPr>
        <w:t xml:space="preserve">árskej činnosti za predpokladu, </w:t>
      </w:r>
      <w:r w:rsidRPr="00D73DC8">
        <w:rPr>
          <w:rFonts w:ascii="Times New Roman" w:hAnsi="Times New Roman" w:cs="Times New Roman"/>
          <w:sz w:val="24"/>
          <w:szCs w:val="24"/>
        </w:rPr>
        <w:t>že tieto dva druhy činností a ich náklady, financovanie a príj</w:t>
      </w:r>
      <w:r w:rsidR="00884DFA">
        <w:rPr>
          <w:rFonts w:ascii="Times New Roman" w:hAnsi="Times New Roman" w:cs="Times New Roman"/>
          <w:sz w:val="24"/>
          <w:szCs w:val="24"/>
        </w:rPr>
        <w:t xml:space="preserve">my možno jasne oddeliť. Výdavky </w:t>
      </w:r>
      <w:r w:rsidRPr="00D73DC8">
        <w:rPr>
          <w:rFonts w:ascii="Times New Roman" w:hAnsi="Times New Roman" w:cs="Times New Roman"/>
          <w:sz w:val="24"/>
          <w:szCs w:val="24"/>
        </w:rPr>
        <w:t>a príjmy spojené s hospodárskymi činnosťami sa musia účtovať osobitne, aby sa zabránilo kríž</w:t>
      </w:r>
      <w:r w:rsidR="00884DFA">
        <w:rPr>
          <w:rFonts w:ascii="Times New Roman" w:hAnsi="Times New Roman" w:cs="Times New Roman"/>
          <w:sz w:val="24"/>
          <w:szCs w:val="24"/>
        </w:rPr>
        <w:t xml:space="preserve">ovej </w:t>
      </w:r>
      <w:r w:rsidRPr="00D73DC8">
        <w:rPr>
          <w:rFonts w:ascii="Times New Roman" w:hAnsi="Times New Roman" w:cs="Times New Roman"/>
          <w:sz w:val="24"/>
          <w:szCs w:val="24"/>
        </w:rPr>
        <w:t>dotácii hospodárskej činnosti.</w:t>
      </w:r>
    </w:p>
    <w:p w14:paraId="00B8D161" w14:textId="1B55290F" w:rsidR="000B5D80" w:rsidRPr="00B62AAE" w:rsidRDefault="004B7B69" w:rsidP="00AE1795">
      <w:pPr>
        <w:jc w:val="both"/>
        <w:rPr>
          <w:rFonts w:ascii="Times New Roman" w:hAnsi="Times New Roman" w:cs="Times New Roman"/>
          <w:sz w:val="24"/>
          <w:szCs w:val="24"/>
        </w:rPr>
      </w:pPr>
      <w:r w:rsidRPr="00884DFA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rojekt </w:t>
      </w:r>
      <w:r w:rsidR="00AE1795" w:rsidRPr="00AE1795">
        <w:rPr>
          <w:rFonts w:ascii="Times New Roman" w:hAnsi="Times New Roman" w:cs="Times New Roman"/>
          <w:sz w:val="24"/>
          <w:szCs w:val="24"/>
        </w:rPr>
        <w:t>v rámci tejto výzvy môže zahŕňa</w:t>
      </w:r>
      <w:r w:rsidR="00AE1795">
        <w:rPr>
          <w:rFonts w:ascii="Times New Roman" w:hAnsi="Times New Roman" w:cs="Times New Roman"/>
          <w:sz w:val="24"/>
          <w:szCs w:val="24"/>
        </w:rPr>
        <w:t>ť</w:t>
      </w:r>
      <w:r w:rsidR="00AE1795" w:rsidRPr="00AE1795">
        <w:rPr>
          <w:rFonts w:ascii="Times New Roman" w:hAnsi="Times New Roman" w:cs="Times New Roman"/>
          <w:sz w:val="24"/>
          <w:szCs w:val="24"/>
        </w:rPr>
        <w:t xml:space="preserve"> činnosti patriace do jednej alebo viacerých kategórií výskumu a vývoja a ktorá má splniť nedeliteľnú úlohu presného hospodárskeho, vedeckého alebo technického charakteru s jasne vopred vymedzenými cieľmi. Projekt </w:t>
      </w:r>
      <w:r w:rsidR="009425AF">
        <w:rPr>
          <w:rFonts w:ascii="Times New Roman" w:hAnsi="Times New Roman" w:cs="Times New Roman"/>
          <w:sz w:val="24"/>
          <w:szCs w:val="24"/>
        </w:rPr>
        <w:t>tvorí spravidla</w:t>
      </w:r>
      <w:r w:rsidR="00AE1795" w:rsidRPr="00AE1795">
        <w:rPr>
          <w:rFonts w:ascii="Times New Roman" w:hAnsi="Times New Roman" w:cs="Times New Roman"/>
          <w:sz w:val="24"/>
          <w:szCs w:val="24"/>
        </w:rPr>
        <w:t xml:space="preserve"> viacero pracovných balíkov, činností alebo služieb a zahŕňa jasné ciele, činnosti, ktoré sa majú vykonať na dosiahnutie týchto cieľov (vrátane ich očakávaných nákladov), a konkrétne výstupy ako základ na posúdenie výsledkov týchto činností a ich porovnanie s príslušnými cieľmi. Keď nie je možné jasne od seba oddeliť dva alebo viaceré projekty, najmä ak tieto projekty nemajú samostatne vyhliadky na technologický úspech, považujú sa za jediný projekt</w:t>
      </w:r>
    </w:p>
    <w:sectPr w:rsidR="000B5D80" w:rsidRPr="00B62AAE" w:rsidSect="00246B20">
      <w:headerReference w:type="default" r:id="rId11"/>
      <w:footerReference w:type="default" r:id="rId12"/>
      <w:pgSz w:w="11906" w:h="16838"/>
      <w:pgMar w:top="180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6734" w14:textId="77777777" w:rsidR="00C90279" w:rsidRDefault="00C90279" w:rsidP="009733B7">
      <w:pPr>
        <w:spacing w:after="0" w:line="240" w:lineRule="auto"/>
      </w:pPr>
      <w:r>
        <w:separator/>
      </w:r>
    </w:p>
  </w:endnote>
  <w:endnote w:type="continuationSeparator" w:id="0">
    <w:p w14:paraId="1108AE37" w14:textId="77777777" w:rsidR="00C90279" w:rsidRDefault="00C90279" w:rsidP="009733B7">
      <w:pPr>
        <w:spacing w:after="0" w:line="240" w:lineRule="auto"/>
      </w:pPr>
      <w:r>
        <w:continuationSeparator/>
      </w:r>
    </w:p>
  </w:endnote>
  <w:endnote w:type="continuationNotice" w:id="1">
    <w:p w14:paraId="26C0F0F2" w14:textId="77777777" w:rsidR="00C90279" w:rsidRDefault="00C902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778222"/>
      <w:docPartObj>
        <w:docPartGallery w:val="Page Numbers (Bottom of Page)"/>
        <w:docPartUnique/>
      </w:docPartObj>
    </w:sdtPr>
    <w:sdtEndPr/>
    <w:sdtContent>
      <w:p w14:paraId="486A0D21" w14:textId="055C72EC" w:rsidR="007B3507" w:rsidRDefault="007B3507" w:rsidP="009E11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5A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E9EE" w14:textId="77777777" w:rsidR="00C90279" w:rsidRDefault="00C90279" w:rsidP="009733B7">
      <w:pPr>
        <w:spacing w:after="0" w:line="240" w:lineRule="auto"/>
      </w:pPr>
      <w:r>
        <w:separator/>
      </w:r>
    </w:p>
  </w:footnote>
  <w:footnote w:type="continuationSeparator" w:id="0">
    <w:p w14:paraId="231CBB16" w14:textId="77777777" w:rsidR="00C90279" w:rsidRDefault="00C90279" w:rsidP="009733B7">
      <w:pPr>
        <w:spacing w:after="0" w:line="240" w:lineRule="auto"/>
      </w:pPr>
      <w:r>
        <w:continuationSeparator/>
      </w:r>
    </w:p>
  </w:footnote>
  <w:footnote w:type="continuationNotice" w:id="1">
    <w:p w14:paraId="1D7756FB" w14:textId="77777777" w:rsidR="00C90279" w:rsidRDefault="00C90279">
      <w:pPr>
        <w:spacing w:after="0" w:line="240" w:lineRule="auto"/>
      </w:pPr>
    </w:p>
  </w:footnote>
  <w:footnote w:id="2">
    <w:p w14:paraId="5028FFC5" w14:textId="576A3D44" w:rsidR="007B3507" w:rsidRDefault="007B3507" w:rsidP="003A4CC1">
      <w:pPr>
        <w:pStyle w:val="Textpoznmkypodiarou"/>
        <w:ind w:left="227" w:hanging="227"/>
      </w:pPr>
      <w:r>
        <w:rPr>
          <w:rStyle w:val="Odkaznapoznmkupodiarou"/>
        </w:rPr>
        <w:footnoteRef/>
      </w:r>
      <w:r>
        <w:tab/>
        <w:t>Uveďte krátky názov projektu z formulára žiadosti</w:t>
      </w:r>
    </w:p>
  </w:footnote>
  <w:footnote w:id="3">
    <w:p w14:paraId="39A190AD" w14:textId="190CC499" w:rsidR="007B3507" w:rsidRDefault="007B3507" w:rsidP="003A4CC1">
      <w:pPr>
        <w:pStyle w:val="Textpoznmkypodiarou"/>
        <w:ind w:left="227" w:hanging="227"/>
      </w:pPr>
      <w:r>
        <w:rPr>
          <w:rStyle w:val="Odkaznapoznmkupodiarou"/>
        </w:rPr>
        <w:footnoteRef/>
      </w:r>
      <w:r>
        <w:tab/>
        <w:t xml:space="preserve">Uveďte skrátený názov subjektu, ktorý ste uviedli do tabuľky s identifikáciou subjektov podieľajúcich sa na realizácii projektu v opise projektu </w:t>
      </w:r>
    </w:p>
  </w:footnote>
  <w:footnote w:id="4">
    <w:p w14:paraId="6758D81C" w14:textId="77777777" w:rsidR="006F4B19" w:rsidRDefault="006F4B19" w:rsidP="003A4CC1">
      <w:pPr>
        <w:pStyle w:val="Textpoznmkypodiarou"/>
        <w:ind w:left="227" w:hanging="227"/>
      </w:pPr>
      <w:r>
        <w:rPr>
          <w:rStyle w:val="Odkaznapoznmkupodiarou"/>
        </w:rPr>
        <w:footnoteRef/>
      </w:r>
      <w:r>
        <w:tab/>
        <w:t xml:space="preserve">Oznámenie Komisie </w:t>
      </w:r>
      <w:r w:rsidRPr="00A558C4">
        <w:t>(2014/C 198/01)</w:t>
      </w:r>
      <w:r>
        <w:t xml:space="preserve">: Rámec pre štátnu pomoc na výskum, vývoj a inovácie; </w:t>
      </w:r>
    </w:p>
    <w:p w14:paraId="56679A7D" w14:textId="77777777" w:rsidR="006F4B19" w:rsidRDefault="00D003DF" w:rsidP="003A4CC1">
      <w:pPr>
        <w:pStyle w:val="Textpoznmkypodiarou"/>
        <w:ind w:left="227"/>
      </w:pPr>
      <w:hyperlink r:id="rId1" w:history="1">
        <w:r w:rsidR="006F4B19" w:rsidRPr="004C1C08">
          <w:rPr>
            <w:rStyle w:val="Hypertextovprepojenie"/>
          </w:rPr>
          <w:t>https://eur-lex.europa.eu/legal-content/SK/TXT/?uri=CELEX%3A52014XC0627%2801%29</w:t>
        </w:r>
      </w:hyperlink>
    </w:p>
  </w:footnote>
  <w:footnote w:id="5">
    <w:p w14:paraId="41347AE3" w14:textId="159C3A20" w:rsidR="00907DFE" w:rsidRDefault="00907DFE" w:rsidP="003A4CC1">
      <w:pPr>
        <w:pStyle w:val="Textpoznmkypodiarou"/>
        <w:ind w:left="227" w:hanging="227"/>
      </w:pPr>
      <w:r w:rsidRPr="00DA77C0">
        <w:rPr>
          <w:rStyle w:val="Odkaznapoznmkupodiarou"/>
        </w:rPr>
        <w:footnoteRef/>
      </w:r>
      <w:r w:rsidRPr="00DA77C0">
        <w:tab/>
        <w:t xml:space="preserve">Pre účely tohto testu sa pod činnosťou nehospodárskeho charakteru </w:t>
      </w:r>
      <w:r w:rsidR="00534C01" w:rsidRPr="00DA77C0">
        <w:t>(rozumej činnosťou, mimo rozsahu pravidiel štátnej pomoci podľa bodu 207 Oznámenia Komisie o pojme štátne pomoc</w:t>
      </w:r>
      <w:r w:rsidR="00AF3EEC" w:rsidRPr="00DA77C0">
        <w:t xml:space="preserve">) </w:t>
      </w:r>
      <w:r w:rsidRPr="00DA77C0">
        <w:t xml:space="preserve">rozumie aj investícia do výskumnej infraštruktúry, ktorá má byť takmer výlučne využívaná na nehospodárske účely, </w:t>
      </w:r>
      <w:proofErr w:type="spellStart"/>
      <w:r w:rsidRPr="00DA77C0">
        <w:t>t.j</w:t>
      </w:r>
      <w:proofErr w:type="spellEnd"/>
      <w:r w:rsidRPr="00DA77C0">
        <w:t xml:space="preserve">. ročná kapacita vyčlenená na </w:t>
      </w:r>
      <w:r w:rsidR="00534C01" w:rsidRPr="00DA77C0">
        <w:t xml:space="preserve">sprievodnú </w:t>
      </w:r>
      <w:r w:rsidRPr="00DA77C0">
        <w:t>hospodársku činnosť neprekročí 20 % celkovej ročnej kapacity predmetnej výskumnej infraštruktúry.</w:t>
      </w:r>
    </w:p>
  </w:footnote>
  <w:footnote w:id="6">
    <w:p w14:paraId="56DB5511" w14:textId="4AD32917" w:rsidR="00F830AC" w:rsidRDefault="00F830AC" w:rsidP="003A4CC1">
      <w:pPr>
        <w:pStyle w:val="Textpoznmkypodiarou"/>
        <w:ind w:left="227" w:hanging="227"/>
      </w:pPr>
      <w:r>
        <w:rPr>
          <w:rStyle w:val="Odkaznapoznmkupodiarou"/>
        </w:rPr>
        <w:footnoteRef/>
      </w:r>
      <w:r>
        <w:tab/>
      </w:r>
      <w:r w:rsidR="00075AD5">
        <w:t>Oznámenie Komisie o pojme š</w:t>
      </w:r>
      <w:r>
        <w:t xml:space="preserve">tátna pomoc uvedenom v </w:t>
      </w:r>
      <w:r w:rsidR="00075AD5">
        <w:t>č</w:t>
      </w:r>
      <w:r>
        <w:t>lánku 107 ods. 1 Zmluvy o fungovaní Európskej únie</w:t>
      </w:r>
    </w:p>
    <w:p w14:paraId="7C209FA3" w14:textId="56E8B4C6" w:rsidR="00F830AC" w:rsidRDefault="00F830AC" w:rsidP="003A4CC1">
      <w:pPr>
        <w:pStyle w:val="Textpoznmkypodiarou"/>
        <w:ind w:left="227" w:hanging="227"/>
      </w:pPr>
      <w:r>
        <w:tab/>
      </w:r>
      <w:r w:rsidRPr="00F830AC">
        <w:t>https://eur-lex.europa.eu/legal-content/SK/TXT/PDF/?uri=CELEX:52016XC0719(05)&amp;from=DE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982C" w14:textId="12BDE798" w:rsidR="007B3507" w:rsidRDefault="007B3507" w:rsidP="00D12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  <w:r>
      <w:rPr>
        <w:noProof/>
        <w:lang w:eastAsia="sk-SK"/>
      </w:rPr>
      <w:drawing>
        <wp:anchor distT="0" distB="0" distL="114300" distR="114300" simplePos="0" relativeHeight="251658243" behindDoc="0" locked="0" layoutInCell="1" allowOverlap="1" wp14:anchorId="61E89BBC" wp14:editId="6B78602B">
          <wp:simplePos x="0" y="0"/>
          <wp:positionH relativeFrom="margin">
            <wp:align>right</wp:align>
          </wp:positionH>
          <wp:positionV relativeFrom="paragraph">
            <wp:posOffset>-330835</wp:posOffset>
          </wp:positionV>
          <wp:extent cx="1398905" cy="880745"/>
          <wp:effectExtent l="0" t="0" r="0" b="0"/>
          <wp:wrapNone/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AI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1" behindDoc="0" locked="0" layoutInCell="1" hidden="0" allowOverlap="1" wp14:anchorId="40EBD0AF" wp14:editId="50CA2954">
          <wp:simplePos x="0" y="0"/>
          <wp:positionH relativeFrom="margin">
            <wp:posOffset>-47156</wp:posOffset>
          </wp:positionH>
          <wp:positionV relativeFrom="paragraph">
            <wp:posOffset>-19685</wp:posOffset>
          </wp:positionV>
          <wp:extent cx="1638300" cy="409575"/>
          <wp:effectExtent l="0" t="0" r="0" b="9525"/>
          <wp:wrapSquare wrapText="bothSides" distT="0" distB="0" distL="114300" distR="114300"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2" behindDoc="0" locked="0" layoutInCell="1" hidden="0" allowOverlap="1" wp14:anchorId="395CAF97" wp14:editId="1F494A84">
          <wp:simplePos x="0" y="0"/>
          <wp:positionH relativeFrom="column">
            <wp:posOffset>1319834</wp:posOffset>
          </wp:positionH>
          <wp:positionV relativeFrom="paragraph">
            <wp:posOffset>-187490</wp:posOffset>
          </wp:positionV>
          <wp:extent cx="1895475" cy="714375"/>
          <wp:effectExtent l="0" t="0" r="0" b="0"/>
          <wp:wrapSquare wrapText="bothSides" distT="0" distB="0" distL="114300" distR="11430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hidden="0" allowOverlap="1" wp14:anchorId="5299E719" wp14:editId="03A99D99">
          <wp:simplePos x="0" y="0"/>
          <wp:positionH relativeFrom="margin">
            <wp:posOffset>3129777</wp:posOffset>
          </wp:positionH>
          <wp:positionV relativeFrom="paragraph">
            <wp:posOffset>-89535</wp:posOffset>
          </wp:positionV>
          <wp:extent cx="1671320" cy="615950"/>
          <wp:effectExtent l="0" t="0" r="5080" b="0"/>
          <wp:wrapSquare wrapText="bothSides" distT="0" distB="0" distL="114300" distR="114300"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32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86B57" w14:textId="63B83100" w:rsidR="007B3507" w:rsidRDefault="007B3507" w:rsidP="00CD5A54">
    <w:pPr>
      <w:pStyle w:val="Hlavika"/>
      <w:tabs>
        <w:tab w:val="clear" w:pos="4536"/>
        <w:tab w:val="clear" w:pos="9072"/>
        <w:tab w:val="left" w:pos="5580"/>
      </w:tabs>
      <w:rPr>
        <w:rFonts w:ascii="Times New Roman" w:hAnsi="Times New Roman" w:cs="Times New Roman"/>
      </w:rPr>
    </w:pPr>
  </w:p>
  <w:p w14:paraId="098AB616" w14:textId="77777777" w:rsidR="007B3507" w:rsidRDefault="007B3507" w:rsidP="000615F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531"/>
    <w:multiLevelType w:val="hybridMultilevel"/>
    <w:tmpl w:val="7D28EF1E"/>
    <w:lvl w:ilvl="0" w:tplc="041B0017">
      <w:start w:val="1"/>
      <w:numFmt w:val="lowerLetter"/>
      <w:lvlText w:val="%1)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871752A"/>
    <w:multiLevelType w:val="hybridMultilevel"/>
    <w:tmpl w:val="926EEC36"/>
    <w:lvl w:ilvl="0" w:tplc="532AD442">
      <w:start w:val="1"/>
      <w:numFmt w:val="lowerRoman"/>
      <w:lvlText w:val="%1."/>
      <w:lvlJc w:val="left"/>
      <w:pPr>
        <w:ind w:left="159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8" w:hanging="360"/>
      </w:pPr>
    </w:lvl>
    <w:lvl w:ilvl="2" w:tplc="041B001B" w:tentative="1">
      <w:start w:val="1"/>
      <w:numFmt w:val="lowerRoman"/>
      <w:lvlText w:val="%3."/>
      <w:lvlJc w:val="right"/>
      <w:pPr>
        <w:ind w:left="2678" w:hanging="180"/>
      </w:pPr>
    </w:lvl>
    <w:lvl w:ilvl="3" w:tplc="041B000F" w:tentative="1">
      <w:start w:val="1"/>
      <w:numFmt w:val="decimal"/>
      <w:lvlText w:val="%4."/>
      <w:lvlJc w:val="left"/>
      <w:pPr>
        <w:ind w:left="3398" w:hanging="360"/>
      </w:pPr>
    </w:lvl>
    <w:lvl w:ilvl="4" w:tplc="041B0019" w:tentative="1">
      <w:start w:val="1"/>
      <w:numFmt w:val="lowerLetter"/>
      <w:lvlText w:val="%5."/>
      <w:lvlJc w:val="left"/>
      <w:pPr>
        <w:ind w:left="4118" w:hanging="360"/>
      </w:pPr>
    </w:lvl>
    <w:lvl w:ilvl="5" w:tplc="041B001B" w:tentative="1">
      <w:start w:val="1"/>
      <w:numFmt w:val="lowerRoman"/>
      <w:lvlText w:val="%6."/>
      <w:lvlJc w:val="right"/>
      <w:pPr>
        <w:ind w:left="4838" w:hanging="180"/>
      </w:pPr>
    </w:lvl>
    <w:lvl w:ilvl="6" w:tplc="041B000F" w:tentative="1">
      <w:start w:val="1"/>
      <w:numFmt w:val="decimal"/>
      <w:lvlText w:val="%7."/>
      <w:lvlJc w:val="left"/>
      <w:pPr>
        <w:ind w:left="5558" w:hanging="360"/>
      </w:pPr>
    </w:lvl>
    <w:lvl w:ilvl="7" w:tplc="041B0019" w:tentative="1">
      <w:start w:val="1"/>
      <w:numFmt w:val="lowerLetter"/>
      <w:lvlText w:val="%8."/>
      <w:lvlJc w:val="left"/>
      <w:pPr>
        <w:ind w:left="6278" w:hanging="360"/>
      </w:pPr>
    </w:lvl>
    <w:lvl w:ilvl="8" w:tplc="041B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" w15:restartNumberingAfterBreak="0">
    <w:nsid w:val="092E54EF"/>
    <w:multiLevelType w:val="hybridMultilevel"/>
    <w:tmpl w:val="E72406F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71E6"/>
    <w:multiLevelType w:val="hybridMultilevel"/>
    <w:tmpl w:val="926EEC36"/>
    <w:lvl w:ilvl="0" w:tplc="FFFFFFFF">
      <w:start w:val="1"/>
      <w:numFmt w:val="lowerRoman"/>
      <w:lvlText w:val="%1."/>
      <w:lvlJc w:val="left"/>
      <w:pPr>
        <w:ind w:left="159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58" w:hanging="360"/>
      </w:pPr>
    </w:lvl>
    <w:lvl w:ilvl="2" w:tplc="FFFFFFFF" w:tentative="1">
      <w:start w:val="1"/>
      <w:numFmt w:val="lowerRoman"/>
      <w:lvlText w:val="%3."/>
      <w:lvlJc w:val="right"/>
      <w:pPr>
        <w:ind w:left="2678" w:hanging="180"/>
      </w:pPr>
    </w:lvl>
    <w:lvl w:ilvl="3" w:tplc="FFFFFFFF" w:tentative="1">
      <w:start w:val="1"/>
      <w:numFmt w:val="decimal"/>
      <w:lvlText w:val="%4."/>
      <w:lvlJc w:val="left"/>
      <w:pPr>
        <w:ind w:left="3398" w:hanging="360"/>
      </w:pPr>
    </w:lvl>
    <w:lvl w:ilvl="4" w:tplc="FFFFFFFF" w:tentative="1">
      <w:start w:val="1"/>
      <w:numFmt w:val="lowerLetter"/>
      <w:lvlText w:val="%5."/>
      <w:lvlJc w:val="left"/>
      <w:pPr>
        <w:ind w:left="4118" w:hanging="360"/>
      </w:pPr>
    </w:lvl>
    <w:lvl w:ilvl="5" w:tplc="FFFFFFFF" w:tentative="1">
      <w:start w:val="1"/>
      <w:numFmt w:val="lowerRoman"/>
      <w:lvlText w:val="%6."/>
      <w:lvlJc w:val="right"/>
      <w:pPr>
        <w:ind w:left="4838" w:hanging="180"/>
      </w:pPr>
    </w:lvl>
    <w:lvl w:ilvl="6" w:tplc="FFFFFFFF" w:tentative="1">
      <w:start w:val="1"/>
      <w:numFmt w:val="decimal"/>
      <w:lvlText w:val="%7."/>
      <w:lvlJc w:val="left"/>
      <w:pPr>
        <w:ind w:left="5558" w:hanging="360"/>
      </w:pPr>
    </w:lvl>
    <w:lvl w:ilvl="7" w:tplc="FFFFFFFF" w:tentative="1">
      <w:start w:val="1"/>
      <w:numFmt w:val="lowerLetter"/>
      <w:lvlText w:val="%8."/>
      <w:lvlJc w:val="left"/>
      <w:pPr>
        <w:ind w:left="6278" w:hanging="360"/>
      </w:pPr>
    </w:lvl>
    <w:lvl w:ilvl="8" w:tplc="FFFFFFFF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4" w15:restartNumberingAfterBreak="0">
    <w:nsid w:val="2066116C"/>
    <w:multiLevelType w:val="hybridMultilevel"/>
    <w:tmpl w:val="9CE20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438"/>
    <w:multiLevelType w:val="hybridMultilevel"/>
    <w:tmpl w:val="7D28EF1E"/>
    <w:lvl w:ilvl="0" w:tplc="041B0017">
      <w:start w:val="1"/>
      <w:numFmt w:val="lowerLetter"/>
      <w:lvlText w:val="%1)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28F78D6"/>
    <w:multiLevelType w:val="hybridMultilevel"/>
    <w:tmpl w:val="55561E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7A9F"/>
    <w:multiLevelType w:val="hybridMultilevel"/>
    <w:tmpl w:val="87FC3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76558"/>
    <w:multiLevelType w:val="hybridMultilevel"/>
    <w:tmpl w:val="6AA81D00"/>
    <w:lvl w:ilvl="0" w:tplc="041B0019">
      <w:start w:val="1"/>
      <w:numFmt w:val="lowerLetter"/>
      <w:lvlText w:val="%1."/>
      <w:lvlJc w:val="left"/>
      <w:pPr>
        <w:ind w:left="778" w:hanging="360"/>
      </w:p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2A2037CB"/>
    <w:multiLevelType w:val="hybridMultilevel"/>
    <w:tmpl w:val="9CE20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C3EBE"/>
    <w:multiLevelType w:val="hybridMultilevel"/>
    <w:tmpl w:val="9CE20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30F2"/>
    <w:multiLevelType w:val="hybridMultilevel"/>
    <w:tmpl w:val="E72406F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27394"/>
    <w:multiLevelType w:val="hybridMultilevel"/>
    <w:tmpl w:val="3DFA29F0"/>
    <w:lvl w:ilvl="0" w:tplc="7EFE70D0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22414"/>
    <w:multiLevelType w:val="hybridMultilevel"/>
    <w:tmpl w:val="3984EB92"/>
    <w:lvl w:ilvl="0" w:tplc="023C3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3526B"/>
    <w:multiLevelType w:val="hybridMultilevel"/>
    <w:tmpl w:val="A5043B1A"/>
    <w:lvl w:ilvl="0" w:tplc="563482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1754"/>
    <w:multiLevelType w:val="hybridMultilevel"/>
    <w:tmpl w:val="87FC3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B7FA7"/>
    <w:multiLevelType w:val="hybridMultilevel"/>
    <w:tmpl w:val="E834B024"/>
    <w:lvl w:ilvl="0" w:tplc="041B0017">
      <w:start w:val="1"/>
      <w:numFmt w:val="lowerLetter"/>
      <w:lvlText w:val="%1)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501B581D"/>
    <w:multiLevelType w:val="hybridMultilevel"/>
    <w:tmpl w:val="3C5022BE"/>
    <w:lvl w:ilvl="0" w:tplc="EEBAF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20371"/>
    <w:multiLevelType w:val="hybridMultilevel"/>
    <w:tmpl w:val="69C4DF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01882"/>
    <w:multiLevelType w:val="hybridMultilevel"/>
    <w:tmpl w:val="354E5C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B441F"/>
    <w:multiLevelType w:val="hybridMultilevel"/>
    <w:tmpl w:val="1884F5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7F5C"/>
    <w:multiLevelType w:val="hybridMultilevel"/>
    <w:tmpl w:val="1B922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048E2"/>
    <w:multiLevelType w:val="hybridMultilevel"/>
    <w:tmpl w:val="9CE20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641C7"/>
    <w:multiLevelType w:val="hybridMultilevel"/>
    <w:tmpl w:val="9CE20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9088A"/>
    <w:multiLevelType w:val="hybridMultilevel"/>
    <w:tmpl w:val="4AE48B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279934">
    <w:abstractNumId w:val="20"/>
  </w:num>
  <w:num w:numId="2" w16cid:durableId="599066300">
    <w:abstractNumId w:val="12"/>
  </w:num>
  <w:num w:numId="3" w16cid:durableId="148401500">
    <w:abstractNumId w:val="5"/>
  </w:num>
  <w:num w:numId="4" w16cid:durableId="1512141004">
    <w:abstractNumId w:val="0"/>
  </w:num>
  <w:num w:numId="5" w16cid:durableId="1771047350">
    <w:abstractNumId w:val="16"/>
  </w:num>
  <w:num w:numId="6" w16cid:durableId="1287270069">
    <w:abstractNumId w:val="9"/>
  </w:num>
  <w:num w:numId="7" w16cid:durableId="39211032">
    <w:abstractNumId w:val="19"/>
  </w:num>
  <w:num w:numId="8" w16cid:durableId="1973092412">
    <w:abstractNumId w:val="7"/>
  </w:num>
  <w:num w:numId="9" w16cid:durableId="1309436548">
    <w:abstractNumId w:val="11"/>
  </w:num>
  <w:num w:numId="10" w16cid:durableId="1485583833">
    <w:abstractNumId w:val="2"/>
  </w:num>
  <w:num w:numId="11" w16cid:durableId="156658170">
    <w:abstractNumId w:val="15"/>
  </w:num>
  <w:num w:numId="12" w16cid:durableId="1908877843">
    <w:abstractNumId w:val="21"/>
  </w:num>
  <w:num w:numId="13" w16cid:durableId="1601645037">
    <w:abstractNumId w:val="24"/>
  </w:num>
  <w:num w:numId="14" w16cid:durableId="1141582176">
    <w:abstractNumId w:val="14"/>
  </w:num>
  <w:num w:numId="15" w16cid:durableId="1178159905">
    <w:abstractNumId w:val="6"/>
  </w:num>
  <w:num w:numId="16" w16cid:durableId="1463960973">
    <w:abstractNumId w:val="4"/>
  </w:num>
  <w:num w:numId="17" w16cid:durableId="266088707">
    <w:abstractNumId w:val="10"/>
  </w:num>
  <w:num w:numId="18" w16cid:durableId="1718511489">
    <w:abstractNumId w:val="8"/>
  </w:num>
  <w:num w:numId="19" w16cid:durableId="1337339268">
    <w:abstractNumId w:val="1"/>
  </w:num>
  <w:num w:numId="20" w16cid:durableId="1198817140">
    <w:abstractNumId w:val="13"/>
  </w:num>
  <w:num w:numId="21" w16cid:durableId="1120801470">
    <w:abstractNumId w:val="3"/>
  </w:num>
  <w:num w:numId="22" w16cid:durableId="212498252">
    <w:abstractNumId w:val="23"/>
  </w:num>
  <w:num w:numId="23" w16cid:durableId="398670941">
    <w:abstractNumId w:val="22"/>
  </w:num>
  <w:num w:numId="24" w16cid:durableId="1459765518">
    <w:abstractNumId w:val="18"/>
  </w:num>
  <w:num w:numId="25" w16cid:durableId="102250926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B7"/>
    <w:rsid w:val="0000056C"/>
    <w:rsid w:val="00002152"/>
    <w:rsid w:val="00003C19"/>
    <w:rsid w:val="00006F08"/>
    <w:rsid w:val="00007D4E"/>
    <w:rsid w:val="00014419"/>
    <w:rsid w:val="00024721"/>
    <w:rsid w:val="00026472"/>
    <w:rsid w:val="0002697D"/>
    <w:rsid w:val="00026ADB"/>
    <w:rsid w:val="00032F4B"/>
    <w:rsid w:val="000429E2"/>
    <w:rsid w:val="00043515"/>
    <w:rsid w:val="00043D78"/>
    <w:rsid w:val="000458A7"/>
    <w:rsid w:val="00050009"/>
    <w:rsid w:val="000538E5"/>
    <w:rsid w:val="00055A88"/>
    <w:rsid w:val="000615FD"/>
    <w:rsid w:val="00075AD5"/>
    <w:rsid w:val="00077B86"/>
    <w:rsid w:val="00077BFD"/>
    <w:rsid w:val="00080E33"/>
    <w:rsid w:val="00085619"/>
    <w:rsid w:val="000901A8"/>
    <w:rsid w:val="00094707"/>
    <w:rsid w:val="00096B6B"/>
    <w:rsid w:val="000B2473"/>
    <w:rsid w:val="000B2530"/>
    <w:rsid w:val="000B4053"/>
    <w:rsid w:val="000B5D80"/>
    <w:rsid w:val="000B6E6E"/>
    <w:rsid w:val="000C4CA0"/>
    <w:rsid w:val="000C7038"/>
    <w:rsid w:val="000D2340"/>
    <w:rsid w:val="000D4ADA"/>
    <w:rsid w:val="000D5477"/>
    <w:rsid w:val="000D590C"/>
    <w:rsid w:val="000E0511"/>
    <w:rsid w:val="000E35B8"/>
    <w:rsid w:val="000E3B02"/>
    <w:rsid w:val="000F639D"/>
    <w:rsid w:val="001046BF"/>
    <w:rsid w:val="001157E0"/>
    <w:rsid w:val="00115F02"/>
    <w:rsid w:val="00116DCA"/>
    <w:rsid w:val="001170D6"/>
    <w:rsid w:val="00122198"/>
    <w:rsid w:val="00125939"/>
    <w:rsid w:val="00127D0E"/>
    <w:rsid w:val="00133C8D"/>
    <w:rsid w:val="00134205"/>
    <w:rsid w:val="00136F05"/>
    <w:rsid w:val="00163A4D"/>
    <w:rsid w:val="00170313"/>
    <w:rsid w:val="00174111"/>
    <w:rsid w:val="00174D26"/>
    <w:rsid w:val="00182C73"/>
    <w:rsid w:val="0018460B"/>
    <w:rsid w:val="001967DA"/>
    <w:rsid w:val="00197382"/>
    <w:rsid w:val="001A6709"/>
    <w:rsid w:val="001A7D18"/>
    <w:rsid w:val="001B3D8C"/>
    <w:rsid w:val="001B5036"/>
    <w:rsid w:val="001C0190"/>
    <w:rsid w:val="001C184C"/>
    <w:rsid w:val="001C66E3"/>
    <w:rsid w:val="001D2568"/>
    <w:rsid w:val="001E3162"/>
    <w:rsid w:val="001E72EE"/>
    <w:rsid w:val="001E7F65"/>
    <w:rsid w:val="001F2D15"/>
    <w:rsid w:val="001F71A9"/>
    <w:rsid w:val="00207C58"/>
    <w:rsid w:val="00212414"/>
    <w:rsid w:val="00215B4C"/>
    <w:rsid w:val="00222702"/>
    <w:rsid w:val="002230AA"/>
    <w:rsid w:val="002241B2"/>
    <w:rsid w:val="00230D48"/>
    <w:rsid w:val="00243847"/>
    <w:rsid w:val="00246B20"/>
    <w:rsid w:val="00257F42"/>
    <w:rsid w:val="00271FE0"/>
    <w:rsid w:val="002762D3"/>
    <w:rsid w:val="00277604"/>
    <w:rsid w:val="00287A46"/>
    <w:rsid w:val="00291455"/>
    <w:rsid w:val="0029647B"/>
    <w:rsid w:val="00297CCE"/>
    <w:rsid w:val="002A0633"/>
    <w:rsid w:val="002A2499"/>
    <w:rsid w:val="002A6B8F"/>
    <w:rsid w:val="002C644F"/>
    <w:rsid w:val="002D7007"/>
    <w:rsid w:val="002E1108"/>
    <w:rsid w:val="002E29B7"/>
    <w:rsid w:val="002E4696"/>
    <w:rsid w:val="002E5EAE"/>
    <w:rsid w:val="002F12BD"/>
    <w:rsid w:val="002F1B74"/>
    <w:rsid w:val="002F2227"/>
    <w:rsid w:val="002F481F"/>
    <w:rsid w:val="0030287E"/>
    <w:rsid w:val="00304BD3"/>
    <w:rsid w:val="00304F1C"/>
    <w:rsid w:val="00306331"/>
    <w:rsid w:val="0031364E"/>
    <w:rsid w:val="003164EA"/>
    <w:rsid w:val="003250D9"/>
    <w:rsid w:val="00326806"/>
    <w:rsid w:val="00327E10"/>
    <w:rsid w:val="00332473"/>
    <w:rsid w:val="00337878"/>
    <w:rsid w:val="00337CA5"/>
    <w:rsid w:val="00352008"/>
    <w:rsid w:val="003557DC"/>
    <w:rsid w:val="003618DD"/>
    <w:rsid w:val="00363BC6"/>
    <w:rsid w:val="003655BE"/>
    <w:rsid w:val="00376180"/>
    <w:rsid w:val="00377DAA"/>
    <w:rsid w:val="00377F8A"/>
    <w:rsid w:val="003834DB"/>
    <w:rsid w:val="0038382A"/>
    <w:rsid w:val="00383AC8"/>
    <w:rsid w:val="00384F05"/>
    <w:rsid w:val="0038725D"/>
    <w:rsid w:val="00390460"/>
    <w:rsid w:val="00390CF4"/>
    <w:rsid w:val="003927FC"/>
    <w:rsid w:val="00395886"/>
    <w:rsid w:val="00396EA9"/>
    <w:rsid w:val="00397CB5"/>
    <w:rsid w:val="003A241F"/>
    <w:rsid w:val="003A423B"/>
    <w:rsid w:val="003A4CC1"/>
    <w:rsid w:val="003A51C5"/>
    <w:rsid w:val="003A70AE"/>
    <w:rsid w:val="003B07E7"/>
    <w:rsid w:val="003B0F7A"/>
    <w:rsid w:val="003B33C5"/>
    <w:rsid w:val="003C21FB"/>
    <w:rsid w:val="003C4E44"/>
    <w:rsid w:val="003C5DBA"/>
    <w:rsid w:val="003C6900"/>
    <w:rsid w:val="003C7502"/>
    <w:rsid w:val="003D56F0"/>
    <w:rsid w:val="003D6AD7"/>
    <w:rsid w:val="003D6E63"/>
    <w:rsid w:val="003E0804"/>
    <w:rsid w:val="003E697E"/>
    <w:rsid w:val="003F0959"/>
    <w:rsid w:val="003F50CB"/>
    <w:rsid w:val="00400F24"/>
    <w:rsid w:val="00401E9F"/>
    <w:rsid w:val="0040643C"/>
    <w:rsid w:val="00407C96"/>
    <w:rsid w:val="00410E81"/>
    <w:rsid w:val="00417A6A"/>
    <w:rsid w:val="004225D0"/>
    <w:rsid w:val="00422C43"/>
    <w:rsid w:val="00422D4E"/>
    <w:rsid w:val="0042372A"/>
    <w:rsid w:val="00423A1A"/>
    <w:rsid w:val="004375DE"/>
    <w:rsid w:val="004423EC"/>
    <w:rsid w:val="00442BC2"/>
    <w:rsid w:val="00444408"/>
    <w:rsid w:val="0044496C"/>
    <w:rsid w:val="004534CC"/>
    <w:rsid w:val="0045668D"/>
    <w:rsid w:val="00461AD4"/>
    <w:rsid w:val="00466D5C"/>
    <w:rsid w:val="0047300E"/>
    <w:rsid w:val="00475829"/>
    <w:rsid w:val="004770F1"/>
    <w:rsid w:val="0048443C"/>
    <w:rsid w:val="004847F9"/>
    <w:rsid w:val="00485353"/>
    <w:rsid w:val="00486BE2"/>
    <w:rsid w:val="00494683"/>
    <w:rsid w:val="004A1C76"/>
    <w:rsid w:val="004A3188"/>
    <w:rsid w:val="004A4C6E"/>
    <w:rsid w:val="004A5E79"/>
    <w:rsid w:val="004A7A1E"/>
    <w:rsid w:val="004B11B1"/>
    <w:rsid w:val="004B320B"/>
    <w:rsid w:val="004B6060"/>
    <w:rsid w:val="004B7B69"/>
    <w:rsid w:val="004C0B8C"/>
    <w:rsid w:val="004C0C89"/>
    <w:rsid w:val="004C4D8F"/>
    <w:rsid w:val="004C7E31"/>
    <w:rsid w:val="004D1727"/>
    <w:rsid w:val="004D2AB5"/>
    <w:rsid w:val="004E135C"/>
    <w:rsid w:val="004E42B5"/>
    <w:rsid w:val="004E45B5"/>
    <w:rsid w:val="004E4BEA"/>
    <w:rsid w:val="004F298B"/>
    <w:rsid w:val="004F6770"/>
    <w:rsid w:val="004F6C4E"/>
    <w:rsid w:val="0051054B"/>
    <w:rsid w:val="0051216B"/>
    <w:rsid w:val="005203B6"/>
    <w:rsid w:val="00532E5A"/>
    <w:rsid w:val="00534C01"/>
    <w:rsid w:val="0054114D"/>
    <w:rsid w:val="00550A1E"/>
    <w:rsid w:val="0055492F"/>
    <w:rsid w:val="005579EE"/>
    <w:rsid w:val="00562C52"/>
    <w:rsid w:val="005656C9"/>
    <w:rsid w:val="00565713"/>
    <w:rsid w:val="00566137"/>
    <w:rsid w:val="00566FA8"/>
    <w:rsid w:val="00575C1A"/>
    <w:rsid w:val="00577752"/>
    <w:rsid w:val="005840C4"/>
    <w:rsid w:val="0058784C"/>
    <w:rsid w:val="00592553"/>
    <w:rsid w:val="00594188"/>
    <w:rsid w:val="00594BA0"/>
    <w:rsid w:val="00594BAE"/>
    <w:rsid w:val="005955FB"/>
    <w:rsid w:val="00595FD1"/>
    <w:rsid w:val="00596A7C"/>
    <w:rsid w:val="005A2A3F"/>
    <w:rsid w:val="005A44AF"/>
    <w:rsid w:val="005A4665"/>
    <w:rsid w:val="005A6747"/>
    <w:rsid w:val="005A6C75"/>
    <w:rsid w:val="005B0ED8"/>
    <w:rsid w:val="005B6EC9"/>
    <w:rsid w:val="005B71AD"/>
    <w:rsid w:val="005C3A41"/>
    <w:rsid w:val="005E767C"/>
    <w:rsid w:val="005F1699"/>
    <w:rsid w:val="005F5543"/>
    <w:rsid w:val="005F73D7"/>
    <w:rsid w:val="00601388"/>
    <w:rsid w:val="006059C3"/>
    <w:rsid w:val="00606362"/>
    <w:rsid w:val="00621E6D"/>
    <w:rsid w:val="00626103"/>
    <w:rsid w:val="00626446"/>
    <w:rsid w:val="00634E13"/>
    <w:rsid w:val="0063686E"/>
    <w:rsid w:val="0064027D"/>
    <w:rsid w:val="00640570"/>
    <w:rsid w:val="00657B85"/>
    <w:rsid w:val="00660948"/>
    <w:rsid w:val="00663179"/>
    <w:rsid w:val="00663954"/>
    <w:rsid w:val="0066567D"/>
    <w:rsid w:val="006722AB"/>
    <w:rsid w:val="00673584"/>
    <w:rsid w:val="00673C1A"/>
    <w:rsid w:val="006774E0"/>
    <w:rsid w:val="0068574E"/>
    <w:rsid w:val="0069162A"/>
    <w:rsid w:val="00692BC5"/>
    <w:rsid w:val="00695696"/>
    <w:rsid w:val="006D0B83"/>
    <w:rsid w:val="006D0CF0"/>
    <w:rsid w:val="006D4B2E"/>
    <w:rsid w:val="006D78F0"/>
    <w:rsid w:val="006E78EB"/>
    <w:rsid w:val="006F1A25"/>
    <w:rsid w:val="006F4B19"/>
    <w:rsid w:val="006F5161"/>
    <w:rsid w:val="006F5B28"/>
    <w:rsid w:val="006F6C64"/>
    <w:rsid w:val="0070049D"/>
    <w:rsid w:val="007009B3"/>
    <w:rsid w:val="00700C36"/>
    <w:rsid w:val="00701B1A"/>
    <w:rsid w:val="00706008"/>
    <w:rsid w:val="00713C7F"/>
    <w:rsid w:val="00716340"/>
    <w:rsid w:val="0072130A"/>
    <w:rsid w:val="00725D6A"/>
    <w:rsid w:val="00730CC8"/>
    <w:rsid w:val="00731261"/>
    <w:rsid w:val="0073285D"/>
    <w:rsid w:val="00734BCA"/>
    <w:rsid w:val="00735B0E"/>
    <w:rsid w:val="00742697"/>
    <w:rsid w:val="00745C01"/>
    <w:rsid w:val="00751A0D"/>
    <w:rsid w:val="00753BBF"/>
    <w:rsid w:val="0075629F"/>
    <w:rsid w:val="007568EA"/>
    <w:rsid w:val="00762568"/>
    <w:rsid w:val="00763432"/>
    <w:rsid w:val="007708D5"/>
    <w:rsid w:val="00770B86"/>
    <w:rsid w:val="00772CDF"/>
    <w:rsid w:val="007744F0"/>
    <w:rsid w:val="00774D1E"/>
    <w:rsid w:val="0078609D"/>
    <w:rsid w:val="007934EC"/>
    <w:rsid w:val="007A01D8"/>
    <w:rsid w:val="007A2DA8"/>
    <w:rsid w:val="007A35C9"/>
    <w:rsid w:val="007A387C"/>
    <w:rsid w:val="007A5BA8"/>
    <w:rsid w:val="007B2BD2"/>
    <w:rsid w:val="007B3507"/>
    <w:rsid w:val="007B58C5"/>
    <w:rsid w:val="007C66BA"/>
    <w:rsid w:val="007D0022"/>
    <w:rsid w:val="007D0700"/>
    <w:rsid w:val="007D77C1"/>
    <w:rsid w:val="007D7DBB"/>
    <w:rsid w:val="007F06C0"/>
    <w:rsid w:val="007F6EAB"/>
    <w:rsid w:val="0080197A"/>
    <w:rsid w:val="00802633"/>
    <w:rsid w:val="00811071"/>
    <w:rsid w:val="00815443"/>
    <w:rsid w:val="00815BC7"/>
    <w:rsid w:val="0082132B"/>
    <w:rsid w:val="00822C1B"/>
    <w:rsid w:val="008241BB"/>
    <w:rsid w:val="00825274"/>
    <w:rsid w:val="00827E6C"/>
    <w:rsid w:val="0083065D"/>
    <w:rsid w:val="00831E62"/>
    <w:rsid w:val="0083236D"/>
    <w:rsid w:val="00835FC2"/>
    <w:rsid w:val="00845BB6"/>
    <w:rsid w:val="008468A0"/>
    <w:rsid w:val="00854F88"/>
    <w:rsid w:val="00856C16"/>
    <w:rsid w:val="00864108"/>
    <w:rsid w:val="0086743C"/>
    <w:rsid w:val="00871305"/>
    <w:rsid w:val="00874D81"/>
    <w:rsid w:val="00875F95"/>
    <w:rsid w:val="00884A75"/>
    <w:rsid w:val="00884DFA"/>
    <w:rsid w:val="0089236F"/>
    <w:rsid w:val="00897E25"/>
    <w:rsid w:val="008A3092"/>
    <w:rsid w:val="008B3720"/>
    <w:rsid w:val="008B5219"/>
    <w:rsid w:val="008B5223"/>
    <w:rsid w:val="008B5A25"/>
    <w:rsid w:val="008B5FA9"/>
    <w:rsid w:val="008B628B"/>
    <w:rsid w:val="008B6D5F"/>
    <w:rsid w:val="008C0290"/>
    <w:rsid w:val="008C3E77"/>
    <w:rsid w:val="008C7BB9"/>
    <w:rsid w:val="008D14EB"/>
    <w:rsid w:val="008D1680"/>
    <w:rsid w:val="008D74A9"/>
    <w:rsid w:val="008D7CA8"/>
    <w:rsid w:val="008E1E4E"/>
    <w:rsid w:val="008E57C9"/>
    <w:rsid w:val="008E6402"/>
    <w:rsid w:val="008E6753"/>
    <w:rsid w:val="008E784A"/>
    <w:rsid w:val="008F10D7"/>
    <w:rsid w:val="008F19A8"/>
    <w:rsid w:val="00901B50"/>
    <w:rsid w:val="00901BED"/>
    <w:rsid w:val="00902A38"/>
    <w:rsid w:val="0090535E"/>
    <w:rsid w:val="00907DFE"/>
    <w:rsid w:val="009107A4"/>
    <w:rsid w:val="009116A1"/>
    <w:rsid w:val="00914205"/>
    <w:rsid w:val="00917574"/>
    <w:rsid w:val="009323BB"/>
    <w:rsid w:val="009328FE"/>
    <w:rsid w:val="00933265"/>
    <w:rsid w:val="00933A4F"/>
    <w:rsid w:val="00937829"/>
    <w:rsid w:val="009425AF"/>
    <w:rsid w:val="009434CE"/>
    <w:rsid w:val="0095276C"/>
    <w:rsid w:val="00955A09"/>
    <w:rsid w:val="00956B97"/>
    <w:rsid w:val="00960103"/>
    <w:rsid w:val="0096010D"/>
    <w:rsid w:val="009644FD"/>
    <w:rsid w:val="0097043A"/>
    <w:rsid w:val="009733B7"/>
    <w:rsid w:val="009839E4"/>
    <w:rsid w:val="0099223D"/>
    <w:rsid w:val="009A0BE9"/>
    <w:rsid w:val="009A27A6"/>
    <w:rsid w:val="009B1810"/>
    <w:rsid w:val="009B2CBD"/>
    <w:rsid w:val="009B58D1"/>
    <w:rsid w:val="009B5E88"/>
    <w:rsid w:val="009B6FC9"/>
    <w:rsid w:val="009D1854"/>
    <w:rsid w:val="009D65E8"/>
    <w:rsid w:val="009E00C6"/>
    <w:rsid w:val="009E01FE"/>
    <w:rsid w:val="009E1193"/>
    <w:rsid w:val="009E6AFE"/>
    <w:rsid w:val="009F1CB8"/>
    <w:rsid w:val="009F4106"/>
    <w:rsid w:val="00A00F23"/>
    <w:rsid w:val="00A0345C"/>
    <w:rsid w:val="00A03596"/>
    <w:rsid w:val="00A05E93"/>
    <w:rsid w:val="00A11DB4"/>
    <w:rsid w:val="00A16E3B"/>
    <w:rsid w:val="00A23D8E"/>
    <w:rsid w:val="00A25A41"/>
    <w:rsid w:val="00A37A46"/>
    <w:rsid w:val="00A4118A"/>
    <w:rsid w:val="00A42892"/>
    <w:rsid w:val="00A45B48"/>
    <w:rsid w:val="00A46682"/>
    <w:rsid w:val="00A558C4"/>
    <w:rsid w:val="00A55B50"/>
    <w:rsid w:val="00A63464"/>
    <w:rsid w:val="00A64688"/>
    <w:rsid w:val="00A81355"/>
    <w:rsid w:val="00A8434E"/>
    <w:rsid w:val="00A96ED2"/>
    <w:rsid w:val="00A97BF2"/>
    <w:rsid w:val="00AA25B4"/>
    <w:rsid w:val="00AA4886"/>
    <w:rsid w:val="00AA7BFD"/>
    <w:rsid w:val="00AB2A63"/>
    <w:rsid w:val="00AB45A5"/>
    <w:rsid w:val="00AC3E39"/>
    <w:rsid w:val="00AD1D6D"/>
    <w:rsid w:val="00AD2DD1"/>
    <w:rsid w:val="00AD6475"/>
    <w:rsid w:val="00AE0164"/>
    <w:rsid w:val="00AE1795"/>
    <w:rsid w:val="00AE273E"/>
    <w:rsid w:val="00AE7C9D"/>
    <w:rsid w:val="00AF3EEC"/>
    <w:rsid w:val="00B00EC5"/>
    <w:rsid w:val="00B0395C"/>
    <w:rsid w:val="00B07ED8"/>
    <w:rsid w:val="00B214B8"/>
    <w:rsid w:val="00B31895"/>
    <w:rsid w:val="00B3411E"/>
    <w:rsid w:val="00B35D56"/>
    <w:rsid w:val="00B40DF5"/>
    <w:rsid w:val="00B41CBA"/>
    <w:rsid w:val="00B42377"/>
    <w:rsid w:val="00B45938"/>
    <w:rsid w:val="00B6053A"/>
    <w:rsid w:val="00B62AAE"/>
    <w:rsid w:val="00B64E84"/>
    <w:rsid w:val="00B71636"/>
    <w:rsid w:val="00B800EE"/>
    <w:rsid w:val="00B81DFB"/>
    <w:rsid w:val="00B81F0B"/>
    <w:rsid w:val="00B82704"/>
    <w:rsid w:val="00B82CA1"/>
    <w:rsid w:val="00B8435E"/>
    <w:rsid w:val="00B90CF5"/>
    <w:rsid w:val="00B92CAB"/>
    <w:rsid w:val="00B94A52"/>
    <w:rsid w:val="00BA0991"/>
    <w:rsid w:val="00BA66FE"/>
    <w:rsid w:val="00BB33F0"/>
    <w:rsid w:val="00BC0845"/>
    <w:rsid w:val="00BC2EA7"/>
    <w:rsid w:val="00BC78F9"/>
    <w:rsid w:val="00BD029B"/>
    <w:rsid w:val="00BD411E"/>
    <w:rsid w:val="00BE348E"/>
    <w:rsid w:val="00BE601D"/>
    <w:rsid w:val="00BE7F72"/>
    <w:rsid w:val="00BF092D"/>
    <w:rsid w:val="00BF0B33"/>
    <w:rsid w:val="00BF5152"/>
    <w:rsid w:val="00C00157"/>
    <w:rsid w:val="00C01378"/>
    <w:rsid w:val="00C03B7E"/>
    <w:rsid w:val="00C04907"/>
    <w:rsid w:val="00C0597F"/>
    <w:rsid w:val="00C05EE7"/>
    <w:rsid w:val="00C0753C"/>
    <w:rsid w:val="00C10C81"/>
    <w:rsid w:val="00C10E13"/>
    <w:rsid w:val="00C12356"/>
    <w:rsid w:val="00C12EB8"/>
    <w:rsid w:val="00C212F9"/>
    <w:rsid w:val="00C34371"/>
    <w:rsid w:val="00C42A30"/>
    <w:rsid w:val="00C43013"/>
    <w:rsid w:val="00C4364C"/>
    <w:rsid w:val="00C51005"/>
    <w:rsid w:val="00C54054"/>
    <w:rsid w:val="00C54B08"/>
    <w:rsid w:val="00C61B69"/>
    <w:rsid w:val="00C6203E"/>
    <w:rsid w:val="00C6307D"/>
    <w:rsid w:val="00C63E61"/>
    <w:rsid w:val="00C64CC6"/>
    <w:rsid w:val="00C7182B"/>
    <w:rsid w:val="00C758C2"/>
    <w:rsid w:val="00C8069D"/>
    <w:rsid w:val="00C8259B"/>
    <w:rsid w:val="00C840BA"/>
    <w:rsid w:val="00C90279"/>
    <w:rsid w:val="00C90775"/>
    <w:rsid w:val="00C91140"/>
    <w:rsid w:val="00CA15AF"/>
    <w:rsid w:val="00CA30F3"/>
    <w:rsid w:val="00CB0150"/>
    <w:rsid w:val="00CB06BA"/>
    <w:rsid w:val="00CB383D"/>
    <w:rsid w:val="00CB620D"/>
    <w:rsid w:val="00CB6583"/>
    <w:rsid w:val="00CC2FB3"/>
    <w:rsid w:val="00CC3C52"/>
    <w:rsid w:val="00CC52F0"/>
    <w:rsid w:val="00CC5EA0"/>
    <w:rsid w:val="00CC677A"/>
    <w:rsid w:val="00CD354C"/>
    <w:rsid w:val="00CD4326"/>
    <w:rsid w:val="00CD5A54"/>
    <w:rsid w:val="00CE35FC"/>
    <w:rsid w:val="00CE4C50"/>
    <w:rsid w:val="00CE4CDC"/>
    <w:rsid w:val="00CE7DD8"/>
    <w:rsid w:val="00CF0E18"/>
    <w:rsid w:val="00CF363A"/>
    <w:rsid w:val="00D003DF"/>
    <w:rsid w:val="00D00C65"/>
    <w:rsid w:val="00D02D1F"/>
    <w:rsid w:val="00D03F02"/>
    <w:rsid w:val="00D1277B"/>
    <w:rsid w:val="00D12E20"/>
    <w:rsid w:val="00D1681C"/>
    <w:rsid w:val="00D277C2"/>
    <w:rsid w:val="00D346DF"/>
    <w:rsid w:val="00D477EE"/>
    <w:rsid w:val="00D55E45"/>
    <w:rsid w:val="00D605B1"/>
    <w:rsid w:val="00D63023"/>
    <w:rsid w:val="00D6538C"/>
    <w:rsid w:val="00D6759F"/>
    <w:rsid w:val="00D733FA"/>
    <w:rsid w:val="00D73DC8"/>
    <w:rsid w:val="00D77EAD"/>
    <w:rsid w:val="00D84A15"/>
    <w:rsid w:val="00D91ECA"/>
    <w:rsid w:val="00D925D0"/>
    <w:rsid w:val="00D92635"/>
    <w:rsid w:val="00D92EEF"/>
    <w:rsid w:val="00D94009"/>
    <w:rsid w:val="00DA175B"/>
    <w:rsid w:val="00DA415C"/>
    <w:rsid w:val="00DA4A90"/>
    <w:rsid w:val="00DA77C0"/>
    <w:rsid w:val="00DC088A"/>
    <w:rsid w:val="00DC0E2C"/>
    <w:rsid w:val="00DC4090"/>
    <w:rsid w:val="00DE0367"/>
    <w:rsid w:val="00DE1C87"/>
    <w:rsid w:val="00DE23CD"/>
    <w:rsid w:val="00DE5098"/>
    <w:rsid w:val="00DF091C"/>
    <w:rsid w:val="00DF62DB"/>
    <w:rsid w:val="00E02138"/>
    <w:rsid w:val="00E05503"/>
    <w:rsid w:val="00E118A8"/>
    <w:rsid w:val="00E1316E"/>
    <w:rsid w:val="00E1386E"/>
    <w:rsid w:val="00E172D6"/>
    <w:rsid w:val="00E177F7"/>
    <w:rsid w:val="00E22685"/>
    <w:rsid w:val="00E3163F"/>
    <w:rsid w:val="00E33B34"/>
    <w:rsid w:val="00E3456C"/>
    <w:rsid w:val="00E34A33"/>
    <w:rsid w:val="00E35514"/>
    <w:rsid w:val="00E41F64"/>
    <w:rsid w:val="00E42435"/>
    <w:rsid w:val="00E4430E"/>
    <w:rsid w:val="00E4500B"/>
    <w:rsid w:val="00E45757"/>
    <w:rsid w:val="00E5664E"/>
    <w:rsid w:val="00E56BB9"/>
    <w:rsid w:val="00E60670"/>
    <w:rsid w:val="00E72DB4"/>
    <w:rsid w:val="00E751E2"/>
    <w:rsid w:val="00E766B5"/>
    <w:rsid w:val="00E80521"/>
    <w:rsid w:val="00E808DD"/>
    <w:rsid w:val="00E842DC"/>
    <w:rsid w:val="00E85F9E"/>
    <w:rsid w:val="00E86D47"/>
    <w:rsid w:val="00E943A5"/>
    <w:rsid w:val="00E975CF"/>
    <w:rsid w:val="00EA1B92"/>
    <w:rsid w:val="00EA6B7F"/>
    <w:rsid w:val="00EA77CF"/>
    <w:rsid w:val="00EB2568"/>
    <w:rsid w:val="00EB7F92"/>
    <w:rsid w:val="00EC152F"/>
    <w:rsid w:val="00EC7AB7"/>
    <w:rsid w:val="00ED093F"/>
    <w:rsid w:val="00ED3404"/>
    <w:rsid w:val="00ED4314"/>
    <w:rsid w:val="00ED4887"/>
    <w:rsid w:val="00ED51ED"/>
    <w:rsid w:val="00EE0193"/>
    <w:rsid w:val="00EE5DEF"/>
    <w:rsid w:val="00EF1EAF"/>
    <w:rsid w:val="00EF35C0"/>
    <w:rsid w:val="00EF726F"/>
    <w:rsid w:val="00F05160"/>
    <w:rsid w:val="00F0622A"/>
    <w:rsid w:val="00F12731"/>
    <w:rsid w:val="00F1290D"/>
    <w:rsid w:val="00F13878"/>
    <w:rsid w:val="00F15C9E"/>
    <w:rsid w:val="00F31AD9"/>
    <w:rsid w:val="00F3435A"/>
    <w:rsid w:val="00F3533D"/>
    <w:rsid w:val="00F4147C"/>
    <w:rsid w:val="00F42FBF"/>
    <w:rsid w:val="00F430D6"/>
    <w:rsid w:val="00F525D8"/>
    <w:rsid w:val="00F52DE2"/>
    <w:rsid w:val="00F565D1"/>
    <w:rsid w:val="00F60C3C"/>
    <w:rsid w:val="00F6242F"/>
    <w:rsid w:val="00F62E3B"/>
    <w:rsid w:val="00F65CC0"/>
    <w:rsid w:val="00F65F5C"/>
    <w:rsid w:val="00F70951"/>
    <w:rsid w:val="00F830AC"/>
    <w:rsid w:val="00F8621C"/>
    <w:rsid w:val="00F879C3"/>
    <w:rsid w:val="00F91937"/>
    <w:rsid w:val="00F96F58"/>
    <w:rsid w:val="00FA0047"/>
    <w:rsid w:val="00FA10A4"/>
    <w:rsid w:val="00FA2172"/>
    <w:rsid w:val="00FB6494"/>
    <w:rsid w:val="00FB6F06"/>
    <w:rsid w:val="00FC0500"/>
    <w:rsid w:val="00FC1859"/>
    <w:rsid w:val="00FC27BB"/>
    <w:rsid w:val="00FC7ADE"/>
    <w:rsid w:val="00FD185F"/>
    <w:rsid w:val="00FD4CF9"/>
    <w:rsid w:val="00FD6201"/>
    <w:rsid w:val="00FE0D1A"/>
    <w:rsid w:val="00FE19C6"/>
    <w:rsid w:val="00FE5B68"/>
    <w:rsid w:val="00FF1B3F"/>
    <w:rsid w:val="00FF4491"/>
    <w:rsid w:val="0603FF17"/>
    <w:rsid w:val="1200A341"/>
    <w:rsid w:val="1E632EDB"/>
    <w:rsid w:val="22D3B037"/>
    <w:rsid w:val="2CE84E49"/>
    <w:rsid w:val="3E14366C"/>
    <w:rsid w:val="596C450D"/>
    <w:rsid w:val="5F7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52A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7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33B7"/>
  </w:style>
  <w:style w:type="paragraph" w:styleId="Pta">
    <w:name w:val="footer"/>
    <w:basedOn w:val="Normlny"/>
    <w:link w:val="PtaChar"/>
    <w:uiPriority w:val="99"/>
    <w:unhideWhenUsed/>
    <w:rsid w:val="0097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33B7"/>
  </w:style>
  <w:style w:type="paragraph" w:styleId="Textbubliny">
    <w:name w:val="Balloon Text"/>
    <w:basedOn w:val="Normlny"/>
    <w:link w:val="TextbublinyChar"/>
    <w:uiPriority w:val="99"/>
    <w:semiHidden/>
    <w:unhideWhenUsed/>
    <w:rsid w:val="00A4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B4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4BEA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4BEA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4BE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C2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C2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C2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2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21F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E5EAE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2E5EAE"/>
    <w:rPr>
      <w:rFonts w:cs="Times New Roman"/>
      <w:color w:val="808080"/>
    </w:rPr>
  </w:style>
  <w:style w:type="character" w:customStyle="1" w:styleId="markedcontent">
    <w:name w:val="markedcontent"/>
    <w:basedOn w:val="Predvolenpsmoodseku"/>
    <w:rsid w:val="00BF092D"/>
  </w:style>
  <w:style w:type="paragraph" w:styleId="Odsekzoznamu">
    <w:name w:val="List Paragraph"/>
    <w:basedOn w:val="Normlny"/>
    <w:uiPriority w:val="34"/>
    <w:qFormat/>
    <w:rsid w:val="00815443"/>
    <w:pPr>
      <w:ind w:left="720"/>
      <w:contextualSpacing/>
    </w:pPr>
  </w:style>
  <w:style w:type="paragraph" w:customStyle="1" w:styleId="Default">
    <w:name w:val="Default"/>
    <w:rsid w:val="00417A6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7A6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17A6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17A6A"/>
    <w:rPr>
      <w:rFonts w:cstheme="minorBidi"/>
      <w:color w:va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A2A3F"/>
    <w:rPr>
      <w:color w:val="954F72" w:themeColor="followedHyperlink"/>
      <w:u w:val="single"/>
    </w:rPr>
  </w:style>
  <w:style w:type="character" w:customStyle="1" w:styleId="normaltextrun">
    <w:name w:val="normaltextrun"/>
    <w:basedOn w:val="Predvolenpsmoodseku"/>
    <w:rsid w:val="00566FA8"/>
  </w:style>
  <w:style w:type="character" w:customStyle="1" w:styleId="eop">
    <w:name w:val="eop"/>
    <w:basedOn w:val="Predvolenpsmoodseku"/>
    <w:rsid w:val="00D477EE"/>
  </w:style>
  <w:style w:type="paragraph" w:styleId="Revzia">
    <w:name w:val="Revision"/>
    <w:hidden/>
    <w:uiPriority w:val="99"/>
    <w:semiHidden/>
    <w:rsid w:val="005F73D7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7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568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66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4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91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06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97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38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868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6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071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9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03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61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6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19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3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912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247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222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005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3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9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7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5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59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8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ia.gov.sk/wp-content/uploads/2023/03/Schema_SP_VVaI_K9POO-SA.106633.pdf?csrt=3003162182056910973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SK/TXT/PDF/?uri=CELEX:52016XC0719(05)&amp;from=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K/TXT/?uri=CELEX%3A52014XC0627%2801%29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SK/TXT/?uri=CELEX%3A52014XC0627%2801%2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FB272E2284506AB1EFD7599B8EF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4D619B-C59E-4FA3-BBD4-C79DC5B66AAB}"/>
      </w:docPartPr>
      <w:docPartBody>
        <w:p w:rsidR="0051623F" w:rsidRDefault="00B71636" w:rsidP="00B71636">
          <w:pPr>
            <w:pStyle w:val="7C0FB272E2284506AB1EFD7599B8EFD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0B9EA94F4144809C1AA5CDF8D26B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77AD6-6F04-46C8-8E0D-CD6FDD6B0414}"/>
      </w:docPartPr>
      <w:docPartBody>
        <w:p w:rsidR="0051623F" w:rsidRDefault="00B71636" w:rsidP="00B71636">
          <w:pPr>
            <w:pStyle w:val="650B9EA94F4144809C1AA5CDF8D26B2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FC5ED414DC14050855A94D5805DF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995DD-20C6-4C34-8E43-6B811E7BECB3}"/>
      </w:docPartPr>
      <w:docPartBody>
        <w:p w:rsidR="0051623F" w:rsidRDefault="00B71636" w:rsidP="00B71636">
          <w:pPr>
            <w:pStyle w:val="BFC5ED414DC14050855A94D5805DFC3C"/>
          </w:pPr>
          <w:r w:rsidRPr="008B2ED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76"/>
    <w:rsid w:val="000058BF"/>
    <w:rsid w:val="00087DBD"/>
    <w:rsid w:val="000A1635"/>
    <w:rsid w:val="000F4541"/>
    <w:rsid w:val="00106C19"/>
    <w:rsid w:val="00115DD0"/>
    <w:rsid w:val="001233F3"/>
    <w:rsid w:val="00136576"/>
    <w:rsid w:val="00137E06"/>
    <w:rsid w:val="0016741D"/>
    <w:rsid w:val="00277128"/>
    <w:rsid w:val="00283953"/>
    <w:rsid w:val="002E42E1"/>
    <w:rsid w:val="003128CA"/>
    <w:rsid w:val="00312DAB"/>
    <w:rsid w:val="003661E5"/>
    <w:rsid w:val="003A38A1"/>
    <w:rsid w:val="0042164B"/>
    <w:rsid w:val="004272BD"/>
    <w:rsid w:val="004412E4"/>
    <w:rsid w:val="004427E6"/>
    <w:rsid w:val="004526FE"/>
    <w:rsid w:val="004562A8"/>
    <w:rsid w:val="004665DD"/>
    <w:rsid w:val="00490340"/>
    <w:rsid w:val="005042F2"/>
    <w:rsid w:val="0051623F"/>
    <w:rsid w:val="00520284"/>
    <w:rsid w:val="00522FBF"/>
    <w:rsid w:val="00525990"/>
    <w:rsid w:val="00540C4F"/>
    <w:rsid w:val="005707C0"/>
    <w:rsid w:val="00580C19"/>
    <w:rsid w:val="005973A8"/>
    <w:rsid w:val="005B3B7B"/>
    <w:rsid w:val="00621B1D"/>
    <w:rsid w:val="006328E6"/>
    <w:rsid w:val="007134D2"/>
    <w:rsid w:val="00713D6D"/>
    <w:rsid w:val="00722BE4"/>
    <w:rsid w:val="00781766"/>
    <w:rsid w:val="007B0BC7"/>
    <w:rsid w:val="007B5717"/>
    <w:rsid w:val="00867407"/>
    <w:rsid w:val="008803BC"/>
    <w:rsid w:val="00884F60"/>
    <w:rsid w:val="008B055A"/>
    <w:rsid w:val="00923B12"/>
    <w:rsid w:val="00936897"/>
    <w:rsid w:val="00954C52"/>
    <w:rsid w:val="009F1857"/>
    <w:rsid w:val="00A54717"/>
    <w:rsid w:val="00A8548E"/>
    <w:rsid w:val="00A926BC"/>
    <w:rsid w:val="00AB5540"/>
    <w:rsid w:val="00AC5A74"/>
    <w:rsid w:val="00B2473D"/>
    <w:rsid w:val="00B51C77"/>
    <w:rsid w:val="00B549EB"/>
    <w:rsid w:val="00B606EC"/>
    <w:rsid w:val="00B70C4D"/>
    <w:rsid w:val="00B71636"/>
    <w:rsid w:val="00B738A1"/>
    <w:rsid w:val="00BB093E"/>
    <w:rsid w:val="00BB1D31"/>
    <w:rsid w:val="00BC2452"/>
    <w:rsid w:val="00BC5F0B"/>
    <w:rsid w:val="00BD0825"/>
    <w:rsid w:val="00BD21B1"/>
    <w:rsid w:val="00C111E3"/>
    <w:rsid w:val="00C12A09"/>
    <w:rsid w:val="00C362DB"/>
    <w:rsid w:val="00C967CF"/>
    <w:rsid w:val="00CA71D9"/>
    <w:rsid w:val="00CB0EC8"/>
    <w:rsid w:val="00CE65B6"/>
    <w:rsid w:val="00D308F7"/>
    <w:rsid w:val="00D40739"/>
    <w:rsid w:val="00D652B0"/>
    <w:rsid w:val="00D87EE1"/>
    <w:rsid w:val="00D954B9"/>
    <w:rsid w:val="00E0634A"/>
    <w:rsid w:val="00E53C49"/>
    <w:rsid w:val="00E56489"/>
    <w:rsid w:val="00EE41E3"/>
    <w:rsid w:val="00EE7293"/>
    <w:rsid w:val="00F75728"/>
    <w:rsid w:val="00F81B1E"/>
    <w:rsid w:val="00F9070C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B5717"/>
    <w:rPr>
      <w:rFonts w:cs="Times New Roman"/>
      <w:color w:val="808080"/>
    </w:rPr>
  </w:style>
  <w:style w:type="paragraph" w:customStyle="1" w:styleId="7C0FB272E2284506AB1EFD7599B8EFD5">
    <w:name w:val="7C0FB272E2284506AB1EFD7599B8EFD5"/>
    <w:rsid w:val="00B71636"/>
  </w:style>
  <w:style w:type="paragraph" w:customStyle="1" w:styleId="650B9EA94F4144809C1AA5CDF8D26B21">
    <w:name w:val="650B9EA94F4144809C1AA5CDF8D26B21"/>
    <w:rsid w:val="00B71636"/>
  </w:style>
  <w:style w:type="paragraph" w:customStyle="1" w:styleId="BFC5ED414DC14050855A94D5805DFC3C">
    <w:name w:val="BFC5ED414DC14050855A94D5805DFC3C"/>
    <w:rsid w:val="00B71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7A724731-B069-4C77-B172-341FD7834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6C80A-3AF8-4F93-B9EA-E89202F3AE21}"/>
</file>

<file path=customXml/itemProps3.xml><?xml version="1.0" encoding="utf-8"?>
<ds:datastoreItem xmlns:ds="http://schemas.openxmlformats.org/officeDocument/2006/customXml" ds:itemID="{2DEADC95-6A89-4223-A9FA-8F906FC85319}"/>
</file>

<file path=customXml/itemProps4.xml><?xml version="1.0" encoding="utf-8"?>
<ds:datastoreItem xmlns:ds="http://schemas.openxmlformats.org/officeDocument/2006/customXml" ds:itemID="{07512EF8-ECDA-4203-94AC-4B83CBAD0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2023-08-22T12:51:00Z</dcterms:created>
  <dcterms:modified xsi:type="dcterms:W3CDTF">2023-08-22T12:51:00Z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