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A71ACE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A71ACE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A71ACE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A71ACE">
            <w:rPr>
              <w:rFonts w:ascii="Arial Narrow" w:hAnsi="Arial Narrow"/>
              <w:sz w:val="22"/>
              <w:szCs w:val="22"/>
            </w:rPr>
            <w:t>Obsah</w:t>
          </w:r>
        </w:p>
        <w:p w14:paraId="3F5A45D8" w14:textId="397C0BC3" w:rsidR="00D92A5E" w:rsidRDefault="00F54BC6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7822367" w:history="1">
            <w:r w:rsidR="00D92A5E" w:rsidRPr="0040120E">
              <w:rPr>
                <w:rStyle w:val="Hypertextovprepojenie"/>
                <w:noProof/>
              </w:rPr>
              <w:t>Článok 1. VŠEOBECNÉ USTANOVENIA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5365048" w14:textId="249EE66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8" w:history="1">
            <w:r w:rsidR="00D92A5E" w:rsidRPr="0040120E">
              <w:rPr>
                <w:rStyle w:val="Hypertextovprepojenie"/>
                <w:noProof/>
              </w:rPr>
              <w:t>Článok 2. VŠEOBECNÉ POVINNOSTI ZMLUVNÝCH STRÁN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7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FB28159" w14:textId="263B660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9" w:history="1">
            <w:r w:rsidR="00D92A5E" w:rsidRPr="0040120E">
              <w:rPr>
                <w:rStyle w:val="Hypertextovprepojenie"/>
                <w:noProof/>
              </w:rPr>
              <w:t>Článok 3. VEREJNÉ OBSTARÁVANIE SLUŽIEB PRIJÍMATEĽOM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E18E6BB" w14:textId="11E83DA3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0" w:history="1">
            <w:r w:rsidR="00D92A5E" w:rsidRPr="0040120E">
              <w:rPr>
                <w:rStyle w:val="Hypertextovprepojenie"/>
                <w:noProof/>
              </w:rPr>
              <w:t>Článok 4. OPRÁVNENÉ VÝDAVKY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588500" w14:textId="5669890E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1" w:history="1">
            <w:r w:rsidR="00D92A5E" w:rsidRPr="0040120E">
              <w:rPr>
                <w:rStyle w:val="Hypertextovprepojenie"/>
                <w:noProof/>
              </w:rPr>
              <w:t>Článok 5. MONITOROVANIE PROJEKTU A POSKYTOVANIE INFORMÁCIÍ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5AF32E82" w14:textId="03C76E3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2" w:history="1">
            <w:r w:rsidR="00D92A5E" w:rsidRPr="0040120E">
              <w:rPr>
                <w:rStyle w:val="Hypertextovprepojenie"/>
                <w:noProof/>
              </w:rPr>
              <w:t>Článok 6. INFORMOVANOSŤ, KOMUNIKÁCIA A VIDITEĽNOSŤ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E4C2571" w14:textId="6EED66E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3" w:history="1">
            <w:r w:rsidR="00D92A5E" w:rsidRPr="0040120E">
              <w:rPr>
                <w:rStyle w:val="Hypertextovprepojenie"/>
                <w:noProof/>
              </w:rPr>
              <w:t>Článok 7. VLASTNÍCTVO A POUŽITIE VÝSTUPOV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A452F54" w14:textId="015A2C0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4" w:history="1">
            <w:r w:rsidR="00D92A5E" w:rsidRPr="0040120E">
              <w:rPr>
                <w:rStyle w:val="Hypertextovprepojenie"/>
                <w:noProof/>
              </w:rPr>
              <w:t>Článok 8. PREVOD A PRECHOD PRÁV A POVINNOSTÍ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B3563BD" w14:textId="229444E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5" w:history="1">
            <w:r w:rsidR="00D92A5E" w:rsidRPr="0040120E">
              <w:rPr>
                <w:rStyle w:val="Hypertextovprepojenie"/>
                <w:noProof/>
              </w:rPr>
              <w:t>Článok 9. REALIZÁCIA PROJEKTU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A40024E" w14:textId="1A389AD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6" w:history="1">
            <w:r w:rsidR="00D92A5E" w:rsidRPr="0040120E">
              <w:rPr>
                <w:rStyle w:val="Hypertextovprepojenie"/>
                <w:noProof/>
              </w:rPr>
              <w:t>Článok 10. ZMENA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13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4A55077" w14:textId="44CACC54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7" w:history="1">
            <w:r w:rsidR="00D92A5E" w:rsidRPr="0040120E">
              <w:rPr>
                <w:rStyle w:val="Hypertextovprepojenie"/>
                <w:noProof/>
              </w:rPr>
              <w:t>Článok 11. UKONČENIE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14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50CAECF" w14:textId="2A21ACFB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8" w:history="1">
            <w:r w:rsidR="00D92A5E" w:rsidRPr="0040120E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29B2347" w14:textId="3DBE2742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9" w:history="1">
            <w:r w:rsidR="00D92A5E" w:rsidRPr="0040120E">
              <w:rPr>
                <w:rStyle w:val="Hypertextovprepojenie"/>
                <w:noProof/>
              </w:rPr>
              <w:t>Článok 13. KONTROLA A AUDIT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4A519BB" w14:textId="48694D8A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0" w:history="1">
            <w:r w:rsidR="00D92A5E" w:rsidRPr="0040120E">
              <w:rPr>
                <w:rStyle w:val="Hypertextovprepojenie"/>
                <w:noProof/>
              </w:rPr>
              <w:t>Článok 14. VYSPORIADANIE FINANČNÝCH VZŤAHOV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D90AF4" w14:textId="79A35CA3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1" w:history="1">
            <w:r w:rsidR="00D92A5E" w:rsidRPr="0040120E">
              <w:rPr>
                <w:rStyle w:val="Hypertextovprepojenie"/>
                <w:noProof/>
              </w:rPr>
              <w:t>Článok 15. MENY A KURZOVÉ ROZDIELY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D85FB53" w14:textId="46210EE5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2" w:history="1">
            <w:r w:rsidR="00D92A5E" w:rsidRPr="0040120E">
              <w:rPr>
                <w:rStyle w:val="Hypertextovprepojenie"/>
                <w:noProof/>
              </w:rPr>
              <w:t>Článok 16. ÚČTY PRIJÍMATEĽA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80759F9" w14:textId="324CCDE2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3" w:history="1">
            <w:r w:rsidR="00D92A5E" w:rsidRPr="0040120E">
              <w:rPr>
                <w:rStyle w:val="Hypertextovprepojenie"/>
                <w:noProof/>
              </w:rPr>
              <w:t>Článok 17. PLATBY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D136F7D" w14:textId="100D52D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4" w:history="1">
            <w:r w:rsidR="00D92A5E" w:rsidRPr="0040120E">
              <w:rPr>
                <w:rStyle w:val="Hypertextovprepojenie"/>
                <w:noProof/>
              </w:rPr>
              <w:t>Článok 17a. Systém predfinancovania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DA8D392" w14:textId="56CCFF7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5" w:history="1">
            <w:r w:rsidR="00D92A5E" w:rsidRPr="0040120E">
              <w:rPr>
                <w:rStyle w:val="Hypertextovprepojenie"/>
                <w:noProof/>
              </w:rPr>
              <w:t>Článok 17b. Systém zálohových platieb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0C9549E" w14:textId="453DC47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6" w:history="1">
            <w:r w:rsidR="00D92A5E" w:rsidRPr="0040120E">
              <w:rPr>
                <w:rStyle w:val="Hypertextovprepojenie"/>
                <w:noProof/>
              </w:rPr>
              <w:t>Článok 17c. Systém refundácie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DEAFC99" w14:textId="134E5687" w:rsidR="00F54BC6" w:rsidRPr="00A71ACE" w:rsidRDefault="00F54BC6">
          <w:pPr>
            <w:rPr>
              <w:rFonts w:ascii="Arial Narrow" w:hAnsi="Arial Narrow"/>
              <w:lang w:val="sk-SK"/>
            </w:rPr>
          </w:pPr>
          <w:r w:rsidRPr="00A71ACE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A71ACE" w:rsidRDefault="001E61BB" w:rsidP="00914B2A">
      <w:pPr>
        <w:pStyle w:val="Nadpis2"/>
      </w:pPr>
      <w:bookmarkStart w:id="0" w:name="_Toc92752244"/>
      <w:bookmarkStart w:id="1" w:name="_Toc137822367"/>
      <w:r w:rsidRPr="00A71ACE">
        <w:t>Č</w:t>
      </w:r>
      <w:r w:rsidR="00666159" w:rsidRPr="00A71ACE">
        <w:t>lánok</w:t>
      </w:r>
      <w:r w:rsidRPr="00A71ACE">
        <w:t xml:space="preserve"> 1</w:t>
      </w:r>
      <w:r w:rsidR="002B3583" w:rsidRPr="00A71ACE">
        <w:t xml:space="preserve">. </w:t>
      </w:r>
      <w:r w:rsidRPr="00A71ACE">
        <w:t>VŠEOBECNÉ USTANOVENIA</w:t>
      </w:r>
      <w:bookmarkEnd w:id="0"/>
      <w:bookmarkEnd w:id="1"/>
    </w:p>
    <w:p w14:paraId="1D67A982" w14:textId="77777777" w:rsidR="006639BF" w:rsidRPr="00A71ACE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4FA61CA7" w:rsidR="006639BF" w:rsidRPr="00A71ACE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 w:rsidRPr="00A71ACE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A71ACE">
        <w:rPr>
          <w:lang w:val="sk-SK"/>
        </w:rPr>
        <w:t xml:space="preserve">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</w:t>
      </w:r>
      <w:r w:rsidR="00CD5E88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poskytnutí prostriedkov mechanizmu</w:t>
      </w:r>
      <w:r w:rsidR="004D3E9E" w:rsidRPr="00A71ACE">
        <w:rPr>
          <w:rFonts w:ascii="Arial Narrow" w:eastAsia="Times New Roman" w:hAnsi="Arial Narrow" w:cs="Times New Roman"/>
          <w:lang w:val="sk-SK" w:eastAsia="sk-SK"/>
        </w:rPr>
        <w:t>“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>k by niektoré ustanovenia VZP boli v rozpore s ustanoveniami Zmluvy o poskytnutí prostriedkov mechanizmu, platia ustanovenia Zmluvy o poskytnutí prostriedkov mechanizmu</w:t>
      </w:r>
      <w:r w:rsidR="008751E6" w:rsidRPr="00A71ACE">
        <w:rPr>
          <w:rFonts w:ascii="Arial Narrow" w:hAnsi="Arial Narrow"/>
          <w:lang w:val="sk-SK"/>
        </w:rPr>
        <w:t>.</w:t>
      </w:r>
      <w:r w:rsidR="0066795E" w:rsidRPr="00A71ACE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15D24F31" w14:textId="6E1C23E0" w:rsidR="009309D9" w:rsidRPr="000F0A83" w:rsidRDefault="001E61BB" w:rsidP="000F0A8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Pojmy použité v</w:t>
      </w:r>
      <w:r w:rsidR="004D3E9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VZP sú záväzné pre celú Zmluvu. Pojmy používané v Zmluve sú najmä: </w:t>
      </w:r>
      <w:r w:rsidR="00B002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309D9" w:rsidRPr="000F0A8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</w:p>
    <w:p w14:paraId="6DB83E26" w14:textId="044A472B" w:rsidR="009309D9" w:rsidRPr="00900AF8" w:rsidRDefault="009309D9" w:rsidP="009309D9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– súhrn činností realizovaných Prijímateľom v rámci Projektu na to vyčlenenými finančnými prostriedkami počas Obdobia realizácie Projektu stanoveného vo Výzve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sú uvedené v Prílohe č. 2 Opis Projektu;</w:t>
      </w:r>
    </w:p>
    <w:p w14:paraId="7A2AF0E2" w14:textId="52222945" w:rsidR="00AE512F" w:rsidRPr="00A71ACE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1D31E629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ods. 3.1. </w:t>
      </w:r>
      <w:r w:rsidR="007A282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D71B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09604D23" w:rsidR="00B57471" w:rsidRDefault="004535FF" w:rsidP="00D2025B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="00D71BF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kvalitatívne dosiahnutie 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49A35E" w14:textId="5697F66E" w:rsidR="00D2025B" w:rsidRDefault="005A46BA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rostriedkov mechanizmu, ale aj využitím 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z iných verejných zdrojov alebo 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</w:t>
      </w:r>
      <w:r w:rsidR="00216D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EFFDF05" w14:textId="0424E3F3" w:rsidR="009E7354" w:rsidRPr="00A71ACE" w:rsidRDefault="001E61BB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nastane kalendárnym dňom</w:t>
      </w:r>
      <w:r w:rsidR="00934D0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A71ACE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zodpovedajúce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0EAC605A" w:rsidR="00A6381D" w:rsidRDefault="00A6381D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368/2021 Z. z. o mechanizme na podporu obnovy a odolnosti a o zmene a doplnení niektorých zákonov</w:t>
      </w:r>
      <w:r w:rsidR="00C27C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znení neskorších predpisov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(ďalej len ,,zákon o mechanizme“)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BC5BE06" w14:textId="6063AEC2" w:rsidR="00276815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C17B1A3" w14:textId="6B342888" w:rsidR="00276815" w:rsidRPr="00A71ACE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08CCAC8" w14:textId="3A1FA245" w:rsidR="00072346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A71ACE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účely Zmluvy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2E78FAA" w:rsidR="00F81A49" w:rsidRPr="00A71ACE" w:rsidRDefault="00F81A49" w:rsidP="00D2025B">
      <w:pPr>
        <w:widowControl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</w:t>
      </w:r>
      <w:r w:rsidR="0010581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konania alebo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Euratom) č. 2988/95 Ú. </w:t>
      </w:r>
      <w:r w:rsidR="000B1A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</w:t>
      </w:r>
      <w:r w:rsidR="00C06712" w:rsidRPr="00313451">
        <w:rPr>
          <w:rFonts w:ascii="Arial Narrow" w:hAnsi="Arial Narrow"/>
          <w:sz w:val="22"/>
          <w:lang w:val="sk-SK"/>
        </w:rPr>
        <w:t xml:space="preserve"> 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platnom znení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ezrovnalosťou sa rozumie najmä podvod, korupcia, </w:t>
      </w:r>
      <w:bookmarkStart w:id="2" w:name="_Hlk126224763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konflikt záujmov </w:t>
      </w:r>
      <w:bookmarkEnd w:id="2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</w:t>
      </w:r>
      <w:r w:rsidR="00097F5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vojité financovanie z Prostriedkov mechanizmu a iných nástrojov podpory Európskej únie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A71ACE" w:rsidRDefault="003F54C8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lang w:val="sk-SK"/>
        </w:rPr>
        <w:t>Národná implementačná a</w:t>
      </w:r>
      <w:r w:rsidR="000B1A59" w:rsidRPr="00A71ACE">
        <w:rPr>
          <w:rFonts w:ascii="Arial Narrow" w:hAnsi="Arial Narrow"/>
          <w:b/>
          <w:sz w:val="22"/>
          <w:lang w:val="sk-SK"/>
        </w:rPr>
        <w:t xml:space="preserve"> </w:t>
      </w:r>
      <w:r w:rsidRPr="00A71ACE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A71ACE">
        <w:rPr>
          <w:rFonts w:ascii="Arial Narrow" w:hAnsi="Arial Narrow"/>
          <w:bCs/>
          <w:sz w:val="22"/>
          <w:lang w:val="sk-SK"/>
        </w:rPr>
        <w:t>alebo</w:t>
      </w:r>
      <w:r w:rsidRPr="00A71ACE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A71ACE">
        <w:rPr>
          <w:rFonts w:ascii="Arial Narrow" w:hAnsi="Arial Narrow"/>
          <w:bCs/>
          <w:sz w:val="22"/>
          <w:lang w:val="sk-SK"/>
        </w:rPr>
        <w:t>–</w:t>
      </w:r>
      <w:r w:rsidRPr="00A71ACE">
        <w:rPr>
          <w:rFonts w:ascii="Arial Narrow" w:hAnsi="Arial Narrow"/>
          <w:b/>
          <w:sz w:val="22"/>
          <w:lang w:val="sk-SK"/>
        </w:rPr>
        <w:t xml:space="preserve"> </w:t>
      </w:r>
      <w:r w:rsidR="009F1DE2" w:rsidRPr="00A71ACE">
        <w:rPr>
          <w:rFonts w:ascii="Arial Narrow" w:hAnsi="Arial Narrow"/>
          <w:bCs/>
          <w:sz w:val="22"/>
          <w:lang w:val="sk-SK"/>
        </w:rPr>
        <w:t xml:space="preserve">orgán </w:t>
      </w:r>
      <w:r w:rsidR="00502EAE" w:rsidRPr="00A71ACE">
        <w:rPr>
          <w:rFonts w:ascii="Arial Narrow" w:hAnsi="Arial Narrow"/>
          <w:bCs/>
          <w:sz w:val="22"/>
          <w:lang w:val="sk-SK"/>
        </w:rPr>
        <w:t>určený zákon</w:t>
      </w:r>
      <w:r w:rsidR="000B1A59" w:rsidRPr="00A71ACE">
        <w:rPr>
          <w:rFonts w:ascii="Arial Narrow" w:hAnsi="Arial Narrow"/>
          <w:bCs/>
          <w:sz w:val="22"/>
          <w:lang w:val="sk-SK"/>
        </w:rPr>
        <w:t>om</w:t>
      </w:r>
      <w:r w:rsidR="00502EAE" w:rsidRPr="00A71ACE">
        <w:rPr>
          <w:rFonts w:ascii="Arial Narrow" w:hAnsi="Arial Narrow"/>
          <w:bCs/>
          <w:sz w:val="22"/>
          <w:lang w:val="sk-SK"/>
        </w:rPr>
        <w:t xml:space="preserve"> o mechanizme,</w:t>
      </w:r>
      <w:r w:rsidRPr="00A71ACE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A71ACE">
        <w:rPr>
          <w:rFonts w:ascii="Arial Narrow" w:hAnsi="Arial Narrow"/>
          <w:bCs/>
          <w:sz w:val="22"/>
          <w:lang w:val="sk-SK"/>
        </w:rPr>
        <w:t>ého</w:t>
      </w:r>
      <w:r w:rsidRPr="00A71ACE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 w:rsidRPr="00A71ACE">
        <w:rPr>
          <w:rFonts w:ascii="Arial Narrow" w:hAnsi="Arial Narrow"/>
          <w:bCs/>
          <w:sz w:val="22"/>
          <w:lang w:val="sk-SK"/>
        </w:rPr>
        <w:t> </w:t>
      </w:r>
      <w:r w:rsidRPr="00A71ACE">
        <w:rPr>
          <w:rFonts w:ascii="Arial Narrow" w:hAnsi="Arial Narrow"/>
          <w:bCs/>
          <w:sz w:val="22"/>
          <w:lang w:val="sk-SK"/>
        </w:rPr>
        <w:t>mechanizme</w:t>
      </w:r>
      <w:r w:rsidR="00413263" w:rsidRPr="00A71ACE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Obdobie realizácie Projektu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25359C80" w14:textId="2302D599" w:rsidR="006639BF" w:rsidRPr="00A71ACE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2 Zmluvy</w:t>
      </w:r>
      <w:r w:rsidR="00D502C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Projektu, vrátane jeho kvantifikácie (ak relevantné)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1958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predĺžený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čas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kladné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</w:t>
      </w:r>
      <w:r w:rsidR="001D44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udzovania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žiadosti o prostriedky mechanizmu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vykonávateľom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4B03E45D" w:rsidR="002C58A1" w:rsidRPr="00A71ACE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najviac 9 mesiacov od dátumu nadobudnutia účinnosti Zmluvy</w:t>
      </w:r>
      <w:r w:rsidR="008E217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</w:p>
    <w:p w14:paraId="14C1A655" w14:textId="74FF87FF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Zmluve;</w:t>
      </w:r>
    </w:p>
    <w:p w14:paraId="6416B776" w14:textId="51EC38DE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A71ACE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A71ACE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A71ACE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21E8FFB5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A71ACE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6F5CA078" w:rsidR="00474611" w:rsidRPr="00A71ACE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="006D25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18C49E4E" w14:textId="7C3B2D1D" w:rsidR="006E1DCA" w:rsidRPr="00A71ACE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 w:rsidRPr="00A71ACE">
        <w:rPr>
          <w:rFonts w:ascii="Arial Narrow" w:eastAsia="Times New Roman" w:hAnsi="Arial Narrow" w:cs="Times New Roman"/>
          <w:lang w:val="sk-SK" w:eastAsia="sk-SK"/>
        </w:rPr>
        <w:t>–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A71ACE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A71ACE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Pr="00A71ACE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 w:rsidRPr="00A71ACE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A71ACE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A71ACE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v platnom znení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A71ACE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iii.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Euratom) č. 2988/95 Ú. V. EÚ z 18. decembra 1995 o ochrane finančných záujmov Európskych spoločenstiev </w:t>
      </w:r>
      <w:r w:rsidR="002E171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A71ACE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A71ACE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obnovy a odolnosti Slovenska (ST 10156/21; ST 10156/21 COR1; ST 10156/21 ADD 1)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A71ACE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A71ACE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výdavkov,</w:t>
      </w:r>
    </w:p>
    <w:p w14:paraId="0A22E92A" w14:textId="46121FFD" w:rsidR="00BD5D21" w:rsidRPr="00A71ACE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A71ACE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2C459B81" w:rsidR="006E1DCA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ins w:id="3" w:author="Autor">
        <w:r w:rsidR="00D10CA7" w:rsidRPr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>nariadenie Komisie (EÚ) 2023/2831 z 13. decembra 2023 o uplatňovaní článkov 107 a 108 Zmluvy o fungovaní Európskej únie na pomoc de minimis zverejneného v Úradnom vestníku dňa 15. decembra 2023 (Ú. v. ES L 2831 15.12.2023)</w:t>
        </w:r>
        <w:r w:rsidR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 xml:space="preserve"> v platnom znení </w:t>
        </w:r>
      </w:ins>
      <w:del w:id="4" w:author="Autor">
        <w:r w:rsidRPr="00A71ACE" w:rsidDel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 xml:space="preserve">nariadenie Komisie (EÚ) č. 1407/2013 z 18. decembra 2013 o uplatňovaní článkov 107 a 108 Zmluvy o fungovaní Európskej únie na pomoc de minimis (Ú. v. EÚ L 352, 24.12.2013, s. 1–8) </w:delText>
        </w:r>
        <w:r w:rsidRPr="00D10CA7" w:rsidDel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>v platnom znení</w:delText>
        </w:r>
      </w:del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6B65561" w14:textId="60E57C45" w:rsidR="00BD5D21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príloha I k nariadeniu Komisie (EÚ) č. 651/2014 zo 17. júna 2014 o vyhlásení určitých kategórií pomoci za zlučiteľné s vnútorným trhom podľa článkov 107 a 108 zmluvy v platnom znení.</w:t>
      </w:r>
    </w:p>
    <w:p w14:paraId="26DEB407" w14:textId="77777777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A71ACE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A71ACE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 zákonník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4AEAFFA9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xi.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č.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315/2016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Z.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z. o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registri partnerov verejného sektora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zmene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doplnení niektorých zákonov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66A0AAD" w14:textId="039F3E21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Európskeho Parlamentu a Rady EÚ č. 2016/679 o ochrane fyzických osôb pri spracúvaní osobných údajov a o voľnom pohybe takýchto údajov, ktorým sa zrušuje smernica 95/46/ES (ďalej len „všeobecné nariadenie o ochrane údajov“),.</w:t>
      </w:r>
    </w:p>
    <w:p w14:paraId="0D287E6B" w14:textId="111FE8E3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smernica Európskeho parlamentu a Rady (EÚ) 2017/1371 o boji proti podvodom, ktoré poškodzujú finančné záujmy Únie, prostredníctvom trestného práva,</w:t>
      </w:r>
    </w:p>
    <w:p w14:paraId="53C0B265" w14:textId="556DA09B" w:rsid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xiv.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Komisie (EÚ) č. 651/2014 zo 17. júna 2014 o vyhlásení určitých kategórií pomoci za zlučiteľné s vnútorným trhom podľa článkov 107 a 108 zmluvy (Ú. v. EÚ L 187, 26.6.2014, s. 1).</w:t>
      </w:r>
    </w:p>
    <w:p w14:paraId="77664832" w14:textId="77777777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97138B1" w14:textId="29EC96B5" w:rsidR="004C78BA" w:rsidRPr="00A71ACE" w:rsidRDefault="00A20AB0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 zákon č. 187/2021 Z. z. o ochrane hospodárskej súťaže a o zmene a doplnení niektorých zákonov.</w:t>
      </w:r>
    </w:p>
    <w:p w14:paraId="0A2770A7" w14:textId="71F8DBE2" w:rsidR="006C1D0C" w:rsidRPr="00A71ACE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A71ACE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>sch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A71ACE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7.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A71ACE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16.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45F8DDE5" w14:textId="18797AC5" w:rsidR="006639BF" w:rsidRDefault="00C1436F" w:rsidP="004D63E1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>Predmet Projektu</w:t>
      </w:r>
      <w:r w:rsidR="00411D5F" w:rsidRPr="00A71ACE">
        <w:rPr>
          <w:rFonts w:ascii="Arial Narrow" w:hAnsi="Arial Narrow"/>
        </w:rPr>
        <w:t xml:space="preserve"> </w:t>
      </w:r>
      <w:r w:rsidR="00411D5F" w:rsidRPr="00A71ACE">
        <w:rPr>
          <w:rFonts w:ascii="Arial Narrow" w:hAnsi="Arial Narrow"/>
          <w:bCs/>
        </w:rPr>
        <w:t xml:space="preserve">– </w:t>
      </w:r>
      <w:r w:rsidR="00D71BFE">
        <w:rPr>
          <w:rFonts w:ascii="Arial Narrow" w:hAnsi="Arial Narrow"/>
        </w:rPr>
        <w:t>hmotne zachytená</w:t>
      </w:r>
      <w:r w:rsidRPr="00A71ACE">
        <w:rPr>
          <w:rFonts w:ascii="Arial Narrow" w:hAnsi="Arial Narrow"/>
        </w:rPr>
        <w:t xml:space="preserve"> podstata Projektu, ktorej nadobudnutie, realizácia</w:t>
      </w:r>
      <w:r w:rsidR="00A03A31" w:rsidRPr="00A71ACE">
        <w:rPr>
          <w:rFonts w:ascii="Arial Narrow" w:hAnsi="Arial Narrow"/>
        </w:rPr>
        <w:t xml:space="preserve"> alebo </w:t>
      </w:r>
      <w:r w:rsidRPr="00A71ACE">
        <w:rPr>
          <w:rFonts w:ascii="Arial Narrow" w:hAnsi="Arial Narrow"/>
        </w:rPr>
        <w:t>poskytnutie alebo iné aktivity opísané v Projekte boli spolufinancované z </w:t>
      </w:r>
      <w:r w:rsidR="00AE4BD5" w:rsidRPr="00A71ACE">
        <w:rPr>
          <w:rFonts w:ascii="Arial Narrow" w:hAnsi="Arial Narrow"/>
        </w:rPr>
        <w:t>P</w:t>
      </w:r>
      <w:r w:rsidRPr="00A71ACE">
        <w:rPr>
          <w:rFonts w:ascii="Arial Narrow" w:hAnsi="Arial Narrow"/>
        </w:rPr>
        <w:t>rostriedkov mechanizmu</w:t>
      </w:r>
      <w:r w:rsidRPr="00A71ACE">
        <w:rPr>
          <w:rFonts w:ascii="Arial Narrow" w:hAnsi="Arial Narrow"/>
          <w:bCs/>
        </w:rPr>
        <w:t>; môže ísť napríklad o</w:t>
      </w:r>
      <w:r w:rsidR="005C7358">
        <w:rPr>
          <w:rFonts w:ascii="Arial Narrow" w:hAnsi="Arial Narrow"/>
          <w:bCs/>
        </w:rPr>
        <w:t xml:space="preserve"> vypracovanie štúdie, analýzy, </w:t>
      </w:r>
      <w:r w:rsidR="007B44DC">
        <w:rPr>
          <w:rFonts w:ascii="Arial Narrow" w:hAnsi="Arial Narrow"/>
          <w:bCs/>
        </w:rPr>
        <w:t>návrhu postupov a procesov digitalizácie a pod.</w:t>
      </w:r>
      <w:r w:rsidRPr="00A71ACE">
        <w:rPr>
          <w:rFonts w:ascii="Arial Narrow" w:hAnsi="Arial Narrow"/>
          <w:bCs/>
        </w:rPr>
        <w:t>, pričom jeden Projekt môže zahŕňať aj viacero Predmetov Projektu</w:t>
      </w:r>
      <w:r w:rsidR="004D63E1" w:rsidRPr="00A71ACE">
        <w:rPr>
          <w:rFonts w:ascii="Arial Narrow" w:hAnsi="Arial Narrow"/>
          <w:bCs/>
        </w:rPr>
        <w:t>;</w:t>
      </w:r>
      <w:r w:rsidR="005C7358" w:rsidRPr="005C7358">
        <w:rPr>
          <w:rFonts w:ascii="Arial Narrow" w:hAnsi="Arial Narrow"/>
        </w:rPr>
        <w:t xml:space="preserve"> </w:t>
      </w:r>
    </w:p>
    <w:p w14:paraId="77656E08" w14:textId="0C60ADF9" w:rsidR="00A61DB4" w:rsidRPr="00A71ACE" w:rsidRDefault="008B5217" w:rsidP="00A61DB4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 xml:space="preserve">Zásada </w:t>
      </w:r>
      <w:r w:rsidR="00A61DB4" w:rsidRPr="00A71ACE">
        <w:rPr>
          <w:rFonts w:ascii="Arial Narrow" w:hAnsi="Arial Narrow"/>
          <w:b/>
          <w:bCs/>
        </w:rPr>
        <w:t>,,výrazne nenarušiť“</w:t>
      </w:r>
      <w:r w:rsidR="00411D5F" w:rsidRPr="00A71ACE">
        <w:rPr>
          <w:rFonts w:ascii="Arial Narrow" w:hAnsi="Arial Narrow"/>
          <w:b/>
          <w:bCs/>
        </w:rPr>
        <w:t xml:space="preserve"> </w:t>
      </w:r>
      <w:r w:rsidR="00411D5F" w:rsidRPr="00A71ACE">
        <w:rPr>
          <w:rFonts w:ascii="Arial Narrow" w:hAnsi="Arial Narrow"/>
          <w:bCs/>
        </w:rPr>
        <w:t>–</w:t>
      </w:r>
      <w:r w:rsidR="00A61DB4" w:rsidRPr="00A71ACE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</w:t>
      </w:r>
      <w:r w:rsidR="00BD5D21" w:rsidRPr="00A71ACE">
        <w:rPr>
          <w:rFonts w:ascii="Arial Narrow" w:hAnsi="Arial Narrow"/>
        </w:rPr>
        <w:t>o taxonómií</w:t>
      </w:r>
      <w:r w:rsidR="00BD5D21" w:rsidRPr="00E20F3D">
        <w:rPr>
          <w:rFonts w:ascii="Arial Narrow" w:hAnsi="Arial Narrow"/>
          <w:color w:val="000000"/>
        </w:rPr>
        <w:t>;</w:t>
      </w:r>
    </w:p>
    <w:p w14:paraId="093B32EE" w14:textId="16210D2B" w:rsidR="00D008B7" w:rsidRPr="00A71ACE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722AFA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, počas Obdobia realizácie Projektu v zmysle Výzvy;</w:t>
      </w:r>
    </w:p>
    <w:p w14:paraId="3F1D780D" w14:textId="582A32F6" w:rsidR="00FA0EF4" w:rsidRPr="00A71ACE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3.1.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4EF5F91" w:rsidR="006639BF" w:rsidRPr="00A71ACE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v súlade s</w:t>
      </w:r>
      <w:r w:rsidRPr="00A71ACE">
        <w:rPr>
          <w:rFonts w:ascii="Arial Narrow" w:hAnsi="Arial Narrow"/>
          <w:sz w:val="22"/>
          <w:szCs w:val="22"/>
          <w:lang w:val="sk-SK"/>
        </w:rPr>
        <w:t> </w:t>
      </w:r>
      <w:r w:rsidR="00411D5F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ríloh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ou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č. 2 Opis projektu, na to vyčlenenými</w:t>
      </w:r>
      <w:r w:rsidR="00ED6F1A" w:rsidRPr="00A71ACE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A71ACE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40F24ED3" w:rsidR="00720B12" w:rsidRPr="00A71ACE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de minimis“</w:t>
      </w:r>
      <w:r w:rsidR="00A2478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“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minimis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štátnej pomoci/pomoci de minimis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minimis“ jednotlivým </w:t>
      </w:r>
      <w:r w:rsidR="00D32D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="002D53E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rámci Výzvy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1EF7F6A" w14:textId="25EFC656" w:rsidR="006639BF" w:rsidRPr="00A71ACE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skutočne vynaložené, odôvodnené a riadne preukázané Oprávnené výdavky Prijímateľa, ktoré sú schválené Vykonávateľom v rámci 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ej z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áverečnej 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 platbu; s ohľadom na definíciu</w:t>
      </w:r>
      <w:r w:rsidR="00134D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BF7A606" w14:textId="2C523AD6" w:rsidR="006639BF" w:rsidRPr="00A71ACE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63544766" w14:textId="105E2E8D" w:rsidR="009E7354" w:rsidRPr="00A71ACE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účtovníctve, pričom za dostatočné splnenie náležitost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ŽoP v časti Čestné vyhlásenie.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Prijímateľa, ktorý nie je účtovnou jednotkou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A71ACE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082C86E1" w:rsidR="00200922" w:rsidRPr="00A71ACE" w:rsidRDefault="00CC6A22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realizovali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všetky Aktivity Projektu, </w:t>
      </w:r>
    </w:p>
    <w:p w14:paraId="0C47553A" w14:textId="274BBB65" w:rsidR="00200922" w:rsidRPr="00A71ACE" w:rsidRDefault="0014233D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 riadne ukončený/dodaný Prijímateľovi</w:t>
      </w:r>
      <w:r w:rsidR="00E20F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ho prevzal.</w:t>
      </w:r>
      <w:r w:rsidR="00421C4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, ktorý je 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16932A21" w14:textId="5E7AF4F5" w:rsidR="00D2025B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557C74CF" w14:textId="36102EB0" w:rsidR="00200922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</w:t>
      </w:r>
      <w:r w:rsidR="00A877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</w:t>
      </w:r>
      <w:r w:rsidR="005C7358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C7358" w:rsidRPr="005C735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vypracovanie štúdie, analýzy,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návrhu postupov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 procesov digitalizácie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z dokumentu musí vyplývať prijatie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Prijímateľom, alebo</w:t>
      </w:r>
    </w:p>
    <w:p w14:paraId="50F1F49B" w14:textId="60D5F048" w:rsidR="00D2025B" w:rsidRPr="00A71ACE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0B5092D7" w14:textId="6FF19F52" w:rsidR="00200922" w:rsidRPr="00A71ACE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bol odovzdaný Prijímateľovi. </w:t>
      </w:r>
    </w:p>
    <w:p w14:paraId="2D1DFB94" w14:textId="111E69D8" w:rsidR="00200922" w:rsidRPr="00A71ACE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zachytiteľný (zaznamenateľný),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Ukončením vecnej realizácie Projektu je deň, ku ktorému došlo k ukončeniu poslednej Aktivity Projektu;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="004D0E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súbežne s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predloženou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53F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057453C" w:rsidR="00A53251" w:rsidRPr="00A71ACE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5CBF1409" w:rsidR="005742C7" w:rsidRPr="00A71ACE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297073D0" w14:textId="4F850FE2" w:rsidR="00EE69F4" w:rsidRPr="00A71ACE" w:rsidRDefault="00EE69F4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Verejné obstarávanie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vo všeobecnom význame obstarávani</w:t>
      </w:r>
      <w:r w:rsidR="00C26A3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služieb, t.</w:t>
      </w:r>
      <w:r w:rsidR="001423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j. bez ohľadu na konkrétne postupy obstarávania podľa Zákona o VO, ktoré zahŕňa aj druhy obstarávania (výberu Dodávateľa) nespadajúce pod Zákon o VO, ak ich právny poriadok SR pre konkrétny prípad pripúšťa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5C0DA40" w14:textId="47681DFD" w:rsidR="00B936AE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7E530820" w:rsidR="00C83690" w:rsidRPr="00A71ACE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50280990" w14:textId="738D9879" w:rsidR="00C83690" w:rsidRPr="00A71ACE" w:rsidRDefault="00C83690" w:rsidP="00E20F3D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vystavenia prvej písomnej objednávky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4A249802" w14:textId="5AEB4E5B" w:rsidR="00C83690" w:rsidRPr="00A71ACE" w:rsidRDefault="00C83690" w:rsidP="007B44DC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(ii) začatia poskytovania služieb týkajúcich sa Projektu, alebo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</w:p>
    <w:p w14:paraId="78E86C80" w14:textId="2AA8CF0C" w:rsidR="00C83690" w:rsidRPr="00A71ACE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začatia realizácie inej činnosti v rámci 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Výzvou, ktorú nemožno podradiť pod body (i) až (</w:t>
      </w:r>
      <w:r w:rsidR="00D00D6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 a je uveden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Prílohe č. 2 Opis Projektu, </w:t>
      </w:r>
    </w:p>
    <w:p w14:paraId="07975A4C" w14:textId="046DC301" w:rsidR="00C83690" w:rsidRPr="00A71ACE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toho, ktorá zo skutočností uvedených pod písmenami (i) až 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v) nastane ako prvá. 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Odlišne od vyššie uvedeného sa Začatím realizácie Projektu v prípade poskytovania štátnej pomoci/pomoci de minimis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 </w:t>
      </w:r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del w:id="5" w:author="Autor">
        <w:r w:rsidR="00972252" w:rsidRPr="004D5884" w:rsidDel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 xml:space="preserve"> </w:delText>
        </w:r>
      </w:del>
      <w:ins w:id="6" w:author="Autor">
        <w:r w:rsidR="004D5884" w:rsidRP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nariadeni</w:t>
        </w:r>
        <w:r w:rsid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a</w:t>
        </w:r>
        <w:r w:rsidR="004D5884" w:rsidRP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Komisie (EÚ) 2023/2831 z 13. decembra 2023 o uplatňovaní článkov 107 a 108 Zmluvy o fungovaní Európskej únie na pomoc de minimis zverejneného v Úradnom vestníku dňa 15. decembra 2023 (Ú. v. ES L 2831 15.12.2023)</w:t>
        </w:r>
        <w:r w:rsidR="00A91FF8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</w:t>
        </w:r>
      </w:ins>
      <w:del w:id="7" w:author="Autor">
        <w:r w:rsidR="00972252" w:rsidRPr="004D5884" w:rsidDel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nariadenia Komisie (EÚ) č. 1407/2013 z 18. decembra 2013 o uplatňovaní článkov 107 a 108 Zmluvy o fungovaní Európskej únie na pomoc de minimis v platnom znení)</w:delText>
        </w:r>
      </w:del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546FC962" w14:textId="3EBF2758" w:rsidR="00C83690" w:rsidRPr="00A71ACE" w:rsidRDefault="009D74D8" w:rsidP="00E20F3D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tu nevyvoláva žiadne právne dôsledky.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eň začatia realizácie projektu nesmie p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redchádzať dňu vyhlásenia V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ýzvy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 </w:t>
      </w:r>
    </w:p>
    <w:p w14:paraId="5F8DA225" w14:textId="692B2515" w:rsidR="006639BF" w:rsidRPr="00A71ACE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A71ACE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8" w:name="_Hlk91023308"/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8"/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schválenia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Prijímateľa pri plnení tejto Zmluvy. </w:t>
      </w:r>
      <w:r w:rsidR="00320D9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A71ACE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A71ACE" w:rsidRDefault="002B3583" w:rsidP="00914B2A">
      <w:pPr>
        <w:pStyle w:val="Nadpis2"/>
      </w:pPr>
      <w:bookmarkStart w:id="9" w:name="_Toc92752245"/>
      <w:bookmarkStart w:id="10" w:name="_Toc137822368"/>
      <w:r w:rsidRPr="00A71ACE">
        <w:t>Č</w:t>
      </w:r>
      <w:r w:rsidR="00666159" w:rsidRPr="00A71ACE">
        <w:t>lánok</w:t>
      </w:r>
      <w:r w:rsidR="001E61BB" w:rsidRPr="00A71ACE">
        <w:t xml:space="preserve"> 2</w:t>
      </w:r>
      <w:r w:rsidRPr="00A71ACE">
        <w:t xml:space="preserve">. </w:t>
      </w:r>
      <w:r w:rsidR="001E61BB" w:rsidRPr="00A71ACE">
        <w:t>V</w:t>
      </w:r>
      <w:r w:rsidRPr="00A71ACE">
        <w:t xml:space="preserve">ŠEOBECNÉ POVINNOSTI </w:t>
      </w:r>
      <w:r w:rsidR="009A205C" w:rsidRPr="00A71ACE">
        <w:t>ZMLUVNÝCH STRÁN</w:t>
      </w:r>
      <w:bookmarkEnd w:id="9"/>
      <w:bookmarkEnd w:id="10"/>
    </w:p>
    <w:p w14:paraId="05125200" w14:textId="7777777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A71ACE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iadne a </w:t>
      </w:r>
      <w:r w:rsidR="00C964A3" w:rsidRPr="00A71ACE">
        <w:rPr>
          <w:rFonts w:ascii="Arial Narrow" w:hAnsi="Arial Narrow" w:cs="Times New Roman"/>
          <w:bCs/>
          <w:lang w:val="sk-SK"/>
        </w:rPr>
        <w:t>V</w:t>
      </w:r>
      <w:r w:rsidRPr="00A71ACE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A71ACE">
        <w:rPr>
          <w:rFonts w:ascii="Arial Narrow" w:hAnsi="Arial Narrow" w:cs="Times New Roman"/>
          <w:bCs/>
          <w:lang w:val="sk-SK"/>
        </w:rPr>
        <w:t>P</w:t>
      </w:r>
      <w:r w:rsidR="00833D91" w:rsidRPr="00A71ACE">
        <w:rPr>
          <w:rFonts w:ascii="Arial Narrow" w:hAnsi="Arial Narrow" w:cs="Times New Roman"/>
          <w:bCs/>
          <w:lang w:val="sk-SK"/>
        </w:rPr>
        <w:t>roj</w:t>
      </w:r>
      <w:r w:rsidR="00D62338" w:rsidRPr="00A71ACE">
        <w:rPr>
          <w:rFonts w:ascii="Arial Narrow" w:hAnsi="Arial Narrow" w:cs="Times New Roman"/>
          <w:bCs/>
          <w:lang w:val="sk-SK"/>
        </w:rPr>
        <w:t>e</w:t>
      </w:r>
      <w:r w:rsidR="00833D91" w:rsidRPr="00A71ACE">
        <w:rPr>
          <w:rFonts w:ascii="Arial Narrow" w:hAnsi="Arial Narrow" w:cs="Times New Roman"/>
          <w:bCs/>
          <w:lang w:val="sk-SK"/>
        </w:rPr>
        <w:t>ktu, ktor</w:t>
      </w:r>
      <w:r w:rsidR="00C964A3" w:rsidRPr="00A71ACE">
        <w:rPr>
          <w:rFonts w:ascii="Arial Narrow" w:hAnsi="Arial Narrow" w:cs="Times New Roman"/>
          <w:bCs/>
          <w:lang w:val="sk-SK"/>
        </w:rPr>
        <w:t>ý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A71ACE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A71ACE">
        <w:rPr>
          <w:rFonts w:ascii="Arial Narrow" w:hAnsi="Arial Narrow" w:cs="Times New Roman"/>
          <w:bCs/>
          <w:lang w:val="sk-SK"/>
        </w:rPr>
        <w:t>K</w:t>
      </w:r>
      <w:r w:rsidRPr="00A71ACE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A71ACE">
        <w:rPr>
          <w:rFonts w:ascii="Arial Narrow" w:hAnsi="Arial Narrow" w:cs="Times New Roman"/>
          <w:bCs/>
          <w:lang w:val="sk-SK"/>
        </w:rPr>
        <w:t>ž</w:t>
      </w:r>
      <w:r w:rsidR="00847305" w:rsidRPr="00A71ACE">
        <w:rPr>
          <w:rFonts w:ascii="Arial Narrow" w:hAnsi="Arial Narrow" w:cs="Times New Roman"/>
          <w:bCs/>
          <w:lang w:val="sk-SK"/>
        </w:rPr>
        <w:t>i</w:t>
      </w:r>
      <w:r w:rsidRPr="00A71ACE">
        <w:rPr>
          <w:rFonts w:ascii="Arial Narrow" w:hAnsi="Arial Narrow" w:cs="Times New Roman"/>
          <w:bCs/>
          <w:lang w:val="sk-SK"/>
        </w:rPr>
        <w:t>adosťou</w:t>
      </w:r>
      <w:r w:rsidR="00847305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o </w:t>
      </w:r>
      <w:r w:rsidR="00D62338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A71ACE">
        <w:rPr>
          <w:rFonts w:ascii="Arial Narrow" w:hAnsi="Arial Narrow" w:cs="Times New Roman"/>
          <w:bCs/>
          <w:lang w:val="sk-SK"/>
        </w:rPr>
        <w:t>a</w:t>
      </w:r>
      <w:r w:rsidR="0021757B" w:rsidRPr="00A71ACE">
        <w:rPr>
          <w:rFonts w:ascii="Arial Narrow" w:hAnsi="Arial Narrow" w:cs="Times New Roman"/>
          <w:bCs/>
          <w:lang w:val="sk-SK"/>
        </w:rPr>
        <w:t> </w:t>
      </w:r>
      <w:r w:rsidR="00EB407B" w:rsidRPr="00A71ACE">
        <w:rPr>
          <w:rFonts w:ascii="Arial Narrow" w:hAnsi="Arial Narrow" w:cs="Times New Roman"/>
          <w:bCs/>
          <w:lang w:val="sk-SK"/>
        </w:rPr>
        <w:t>Záväzn</w:t>
      </w:r>
      <w:r w:rsidR="0021757B" w:rsidRPr="00A71ACE">
        <w:rPr>
          <w:rFonts w:ascii="Arial Narrow" w:hAnsi="Arial Narrow" w:cs="Times New Roman"/>
          <w:bCs/>
          <w:lang w:val="sk-SK"/>
        </w:rPr>
        <w:t>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A71ACE">
        <w:rPr>
          <w:rFonts w:ascii="Arial Narrow" w:hAnsi="Arial Narrow" w:cs="Times New Roman"/>
          <w:bCs/>
          <w:lang w:val="sk-SK"/>
        </w:rPr>
        <w:t>áciou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A71ACE">
        <w:rPr>
          <w:rFonts w:ascii="Arial Narrow" w:hAnsi="Arial Narrow" w:cs="Times New Roman"/>
          <w:bCs/>
          <w:lang w:val="sk-SK"/>
        </w:rPr>
        <w:t>Cieľa</w:t>
      </w:r>
      <w:r w:rsidRPr="00A71ACE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A71ACE">
        <w:rPr>
          <w:rFonts w:ascii="Arial Narrow" w:hAnsi="Arial Narrow" w:cs="Times New Roman"/>
          <w:bCs/>
          <w:lang w:val="sk-SK"/>
        </w:rPr>
        <w:t>došlo k</w:t>
      </w:r>
      <w:r w:rsidR="0026414B" w:rsidRPr="00A71ACE">
        <w:rPr>
          <w:rFonts w:ascii="Arial Narrow" w:hAnsi="Arial Narrow" w:cs="Times New Roman"/>
          <w:bCs/>
          <w:lang w:val="sk-SK"/>
        </w:rPr>
        <w:t> </w:t>
      </w:r>
      <w:r w:rsidR="00494C92" w:rsidRPr="00A71ACE">
        <w:rPr>
          <w:rFonts w:ascii="Arial Narrow" w:hAnsi="Arial Narrow" w:cs="Times New Roman"/>
          <w:bCs/>
          <w:lang w:val="sk-SK"/>
        </w:rPr>
        <w:t>Ukončeniu</w:t>
      </w:r>
      <w:r w:rsidR="0026414B" w:rsidRPr="00A71ACE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A71ACE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 w:rsidRPr="00A71ACE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A71ACE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 w:rsidRPr="00A71ACE">
        <w:rPr>
          <w:rFonts w:ascii="Arial Narrow" w:hAnsi="Arial Narrow" w:cs="Times New Roman"/>
          <w:bCs/>
          <w:lang w:val="sk-SK"/>
        </w:rPr>
        <w:t>ájomne vyrovnali všetky záväzky</w:t>
      </w:r>
      <w:r w:rsidRPr="00A71ACE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34C55747" w:rsidR="00722EB8" w:rsidRPr="00A71ACE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zodpovedá Vykonávateľovi za Realizáciu Projektu v celom rozsahu za podmienok uvedených v Zmluve. Ak Prijímateľ realizuje Projekt pomocou </w:t>
      </w:r>
      <w:r w:rsidR="00653A3B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 w:rsidRPr="00A71ACE">
        <w:rPr>
          <w:rFonts w:ascii="Arial Narrow" w:hAnsi="Arial Narrow" w:cs="Times New Roman"/>
          <w:bCs/>
          <w:lang w:val="sk-SK"/>
        </w:rPr>
        <w:t>inej</w:t>
      </w:r>
      <w:r w:rsidRPr="00A71ACE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A71ACE">
        <w:rPr>
          <w:rFonts w:ascii="Arial Narrow" w:hAnsi="Arial Narrow" w:cs="Times New Roman"/>
          <w:bCs/>
          <w:lang w:val="sk-SK"/>
        </w:rPr>
        <w:t>Realizácii Projektu</w:t>
      </w:r>
      <w:r w:rsidRPr="00A71ACE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43B6751A" w14:textId="77777777" w:rsidR="00E53834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4FDDB773" w:rsidR="006639BF" w:rsidRPr="00E53834" w:rsidRDefault="00A87752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FCE071F" w14:textId="3711529C" w:rsidR="002D634A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45852574" w:rsidR="006639BF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dosiahnutie Cieľa 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5F68E8E4" w14:textId="321F4C0C" w:rsidR="00E53834" w:rsidRPr="00565004" w:rsidRDefault="00EA2619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hAnsi="Arial Narrow"/>
          <w:lang w:val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j.</w:t>
      </w:r>
      <w:r w:rsidRPr="00E53834">
        <w:rPr>
          <w:rFonts w:ascii="Arial Narrow" w:hAnsi="Arial Narrow"/>
          <w:lang w:val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; ak má Prijímateľ sídlo alebo miesto podnikania mimo územia SR, je povinný viesť účtovníctvo týkajúce sa poskytovania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7A349FEC" w14:textId="3DE839C8" w:rsidR="00E53834" w:rsidRDefault="00E53834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neuplatňuje sa,</w:t>
      </w:r>
    </w:p>
    <w:p w14:paraId="51B7D6D9" w14:textId="60369CB1" w:rsidR="006639BF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ods. 6.3.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j. bez potreby vyhotovovania osobitného dodatku k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38EC0C7A" w:rsidR="002F0B7E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dodržanie 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8B52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ásady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„výrazne nenarušiť“ a princípu „podpora rovnosti mužov a žien a rovnosti príležitostí pre všetkých“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7717D841" w:rsidR="00814056" w:rsidRPr="00A71ACE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lastRenderedPageBreak/>
        <w:t>Prijímateľ sa zaväzuje, že v súlade s § 17 ods. 4 zákona o štátnej pomoci dodrží všetky podmienky, za ktorých sa mu pomoc poskytla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ak</w:t>
      </w:r>
      <w:r w:rsidR="00554395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>prestane spĺňať podmienky poskytnutia pomoci de minimis podľa zákona o štátnej pomoci a/alebo Schémy pomoci de minimis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>,</w:t>
      </w:r>
      <w:r w:rsidR="008A72B7" w:rsidRPr="00A71ACE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</w:t>
      </w:r>
      <w:r w:rsidR="008D2AA6" w:rsidRPr="00A71ACE">
        <w:rPr>
          <w:rFonts w:ascii="Arial Narrow" w:hAnsi="Arial Narrow" w:cs="Times New Roman"/>
          <w:bCs/>
          <w:lang w:val="sk-SK" w:eastAsia="sk-SK"/>
        </w:rPr>
        <w:t>pomoci de minimis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68D026D4" w:rsidR="00A00287" w:rsidRPr="00A71ACE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m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štátnej pomoci/pomoci de minimis v</w:t>
      </w:r>
      <w:r w:rsidR="008B5217" w:rsidRPr="00A71ACE">
        <w:rPr>
          <w:rFonts w:ascii="Arial Narrow" w:hAnsi="Arial Narrow" w:cs="Times New Roman"/>
          <w:bCs/>
          <w:lang w:val="sk-SK" w:eastAsia="sk-SK"/>
        </w:rPr>
        <w:t> 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rozpore s pravidlami EÚ pre štátnu pomoc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>/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pomoc de minimis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.</w:t>
      </w:r>
      <w:r w:rsidR="00594A98" w:rsidRPr="00A71ACE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A71ACE">
        <w:rPr>
          <w:rFonts w:ascii="Arial Narrow" w:hAnsi="Arial Narrow" w:cs="Times New Roman"/>
          <w:bCs/>
          <w:lang w:val="sk-SK"/>
        </w:rPr>
        <w:t> </w:t>
      </w:r>
      <w:r w:rsidR="008A72B7" w:rsidRPr="00A71ACE">
        <w:rPr>
          <w:rFonts w:ascii="Arial Narrow" w:hAnsi="Arial Narrow" w:cs="Times New Roman"/>
          <w:bCs/>
          <w:lang w:val="sk-SK"/>
        </w:rPr>
        <w:t>K</w:t>
      </w:r>
      <w:r w:rsidR="001D4E01" w:rsidRPr="00A71ACE">
        <w:rPr>
          <w:rFonts w:ascii="Arial Narrow" w:hAnsi="Arial Narrow" w:cs="Times New Roman"/>
          <w:bCs/>
          <w:lang w:val="sk-SK"/>
        </w:rPr>
        <w:t>ladne posúdenou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9769AC" w:rsidRPr="00A71ACE">
        <w:rPr>
          <w:rFonts w:ascii="Arial Narrow" w:hAnsi="Arial Narrow" w:cs="Times New Roman"/>
          <w:bCs/>
          <w:lang w:val="sk-SK"/>
        </w:rPr>
        <w:t>ž</w:t>
      </w:r>
      <w:r w:rsidRPr="00A71ACE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>Právnym rámcom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A71ACE">
        <w:rPr>
          <w:rFonts w:ascii="Arial Narrow" w:hAnsi="Arial Narrow" w:cs="Times New Roman"/>
          <w:bCs/>
          <w:lang w:val="sk-SK"/>
        </w:rPr>
        <w:t>ou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áciou</w:t>
      </w:r>
      <w:r w:rsidRPr="00A71ACE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A71ACE">
        <w:rPr>
          <w:rFonts w:ascii="Arial Narrow" w:hAnsi="Arial Narrow" w:cs="Times New Roman"/>
          <w:bCs/>
          <w:lang w:val="sk-SK"/>
        </w:rPr>
        <w:t>sú súč</w:t>
      </w:r>
      <w:r w:rsidR="004770E3" w:rsidRPr="00A71ACE">
        <w:rPr>
          <w:rFonts w:ascii="Arial Narrow" w:hAnsi="Arial Narrow" w:cs="Times New Roman"/>
          <w:bCs/>
          <w:lang w:val="sk-SK"/>
        </w:rPr>
        <w:t>a</w:t>
      </w:r>
      <w:r w:rsidR="001D4E01" w:rsidRPr="00A71ACE">
        <w:rPr>
          <w:rFonts w:ascii="Arial Narrow" w:hAnsi="Arial Narrow" w:cs="Times New Roman"/>
          <w:bCs/>
          <w:lang w:val="sk-SK"/>
        </w:rPr>
        <w:t xml:space="preserve">sťou </w:t>
      </w:r>
      <w:r w:rsidRPr="00A71ACE">
        <w:rPr>
          <w:rFonts w:ascii="Arial Narrow" w:hAnsi="Arial Narrow" w:cs="Times New Roman"/>
          <w:bCs/>
          <w:lang w:val="sk-SK"/>
        </w:rPr>
        <w:t>Právn</w:t>
      </w:r>
      <w:r w:rsidR="001D4E01" w:rsidRPr="00A71ACE">
        <w:rPr>
          <w:rFonts w:ascii="Arial Narrow" w:hAnsi="Arial Narrow" w:cs="Times New Roman"/>
          <w:bCs/>
          <w:lang w:val="sk-SK"/>
        </w:rPr>
        <w:t>eho</w:t>
      </w:r>
      <w:r w:rsidRPr="00A71ACE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A71ACE">
        <w:rPr>
          <w:rFonts w:ascii="Arial Narrow" w:hAnsi="Arial Narrow" w:cs="Times New Roman"/>
          <w:bCs/>
          <w:lang w:val="sk-SK"/>
        </w:rPr>
        <w:t>a</w:t>
      </w:r>
      <w:r w:rsidR="00C9192E" w:rsidRPr="00A71AC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A71ACE">
        <w:rPr>
          <w:rFonts w:ascii="Arial Narrow" w:hAnsi="Arial Narrow" w:cs="Times New Roman"/>
          <w:bCs/>
          <w:lang w:val="sk-SK"/>
        </w:rPr>
        <w:t>Záväzn</w:t>
      </w:r>
      <w:r w:rsidR="00C802B8" w:rsidRPr="00A71ACE">
        <w:rPr>
          <w:rFonts w:ascii="Arial Narrow" w:hAnsi="Arial Narrow" w:cs="Times New Roman"/>
          <w:bCs/>
          <w:lang w:val="sk-SK"/>
        </w:rPr>
        <w:t>ej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ácie</w:t>
      </w:r>
      <w:r w:rsidRPr="00A71ACE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rojekt</w:t>
      </w:r>
      <w:r w:rsidR="00326827" w:rsidRPr="00A71ACE">
        <w:rPr>
          <w:rFonts w:ascii="Arial Narrow" w:hAnsi="Arial Narrow" w:cs="Times New Roman"/>
          <w:bCs/>
          <w:lang w:val="sk-SK"/>
        </w:rPr>
        <w:t>u</w:t>
      </w:r>
      <w:r w:rsidRPr="00A71ACE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A71ACE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A71ACE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 w:rsidRPr="00A71ACE">
        <w:rPr>
          <w:rFonts w:ascii="Arial Narrow" w:hAnsi="Arial Narrow" w:cs="Arial"/>
          <w:lang w:val="sk-SK"/>
        </w:rPr>
        <w:t xml:space="preserve">overeným osobám v dobe pred </w:t>
      </w:r>
      <w:r w:rsidRPr="00A71ACE">
        <w:rPr>
          <w:rFonts w:ascii="Arial Narrow" w:hAnsi="Arial Narrow" w:cs="Arial"/>
          <w:lang w:val="sk-SK"/>
        </w:rPr>
        <w:t>uzatvorením</w:t>
      </w:r>
      <w:r w:rsidR="000D43F7" w:rsidRPr="00A71ACE">
        <w:rPr>
          <w:rFonts w:ascii="Arial Narrow" w:hAnsi="Arial Narrow" w:cs="Arial"/>
          <w:lang w:val="sk-SK"/>
        </w:rPr>
        <w:t xml:space="preserve"> Zmluvy</w:t>
      </w:r>
      <w:r w:rsidRPr="00A71ACE">
        <w:rPr>
          <w:rFonts w:ascii="Arial Narrow" w:hAnsi="Arial Narrow" w:cs="Arial"/>
          <w:lang w:val="sk-SK"/>
        </w:rPr>
        <w:t>, a to najmä v</w:t>
      </w:r>
      <w:r w:rsidR="002279E6" w:rsidRPr="00A71ACE">
        <w:rPr>
          <w:rFonts w:ascii="Arial Narrow" w:hAnsi="Arial Narrow" w:cs="Arial"/>
          <w:lang w:val="sk-SK"/>
        </w:rPr>
        <w:t> Kladne posúdenej ž</w:t>
      </w:r>
      <w:r w:rsidRPr="00A71ACE">
        <w:rPr>
          <w:rFonts w:ascii="Arial Narrow" w:hAnsi="Arial Narrow" w:cs="Arial"/>
          <w:lang w:val="sk-SK"/>
        </w:rPr>
        <w:t>iadosti o</w:t>
      </w:r>
      <w:r w:rsidR="002C1B12" w:rsidRPr="00A71ACE">
        <w:rPr>
          <w:rFonts w:ascii="Arial Narrow" w:hAnsi="Arial Narrow" w:cs="Arial"/>
          <w:lang w:val="sk-SK"/>
        </w:rPr>
        <w:t> </w:t>
      </w:r>
      <w:r w:rsidRPr="00A71ACE">
        <w:rPr>
          <w:rFonts w:ascii="Arial Narrow" w:hAnsi="Arial Narrow" w:cs="Arial"/>
          <w:lang w:val="sk-SK"/>
        </w:rPr>
        <w:t>prostriedky</w:t>
      </w:r>
      <w:r w:rsidR="002C1B12" w:rsidRPr="00A71ACE">
        <w:rPr>
          <w:rFonts w:ascii="Arial Narrow" w:hAnsi="Arial Narrow" w:cs="Arial"/>
          <w:lang w:val="sk-SK"/>
        </w:rPr>
        <w:t xml:space="preserve"> mechanizmu</w:t>
      </w:r>
      <w:r w:rsidRPr="00A71ACE">
        <w:rPr>
          <w:rFonts w:ascii="Arial Narrow" w:hAnsi="Arial Narrow" w:cs="Arial"/>
          <w:lang w:val="sk-SK"/>
        </w:rPr>
        <w:t xml:space="preserve"> a počas </w:t>
      </w:r>
      <w:r w:rsidR="002279E6" w:rsidRPr="00A71ACE">
        <w:rPr>
          <w:rFonts w:ascii="Arial Narrow" w:hAnsi="Arial Narrow" w:cs="Arial"/>
          <w:lang w:val="sk-SK"/>
        </w:rPr>
        <w:t xml:space="preserve">jej </w:t>
      </w:r>
      <w:r w:rsidR="008D2AA6" w:rsidRPr="00A71ACE">
        <w:rPr>
          <w:rFonts w:ascii="Arial Narrow" w:hAnsi="Arial Narrow" w:cs="Arial"/>
          <w:lang w:val="sk-SK"/>
        </w:rPr>
        <w:t>posudzovania</w:t>
      </w:r>
      <w:r w:rsidR="002B1DBB" w:rsidRPr="00A71ACE">
        <w:rPr>
          <w:rFonts w:ascii="Arial Narrow" w:hAnsi="Arial Narrow" w:cs="Arial"/>
          <w:lang w:val="sk-SK"/>
        </w:rPr>
        <w:t xml:space="preserve">. Ak </w:t>
      </w:r>
      <w:r w:rsidRPr="00A71ACE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A71ACE">
        <w:rPr>
          <w:rFonts w:ascii="Arial Narrow" w:hAnsi="Arial Narrow" w:cs="Arial"/>
          <w:lang w:val="sk-SK"/>
        </w:rPr>
        <w:t xml:space="preserve">považuje sa to za podstatné porušenie Zmluvy podľa </w:t>
      </w:r>
      <w:r w:rsidR="00813F23" w:rsidRPr="00A71ACE">
        <w:rPr>
          <w:rFonts w:ascii="Arial Narrow" w:hAnsi="Arial Narrow" w:cs="Arial"/>
          <w:lang w:val="sk-SK"/>
        </w:rPr>
        <w:t xml:space="preserve">článku </w:t>
      </w:r>
      <w:r w:rsidR="002B1DBB" w:rsidRPr="00A71ACE">
        <w:rPr>
          <w:rFonts w:ascii="Arial Narrow" w:hAnsi="Arial Narrow" w:cs="Arial"/>
          <w:lang w:val="sk-SK"/>
        </w:rPr>
        <w:t>11 VZP</w:t>
      </w:r>
      <w:r w:rsidRPr="00A71ACE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A71ACE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 w:rsidRPr="00A71ACE">
        <w:rPr>
          <w:rFonts w:ascii="Arial Narrow" w:hAnsi="Arial Narrow" w:cs="Arial"/>
          <w:lang w:val="sk-SK"/>
        </w:rPr>
        <w:t xml:space="preserve">VZP </w:t>
      </w:r>
      <w:r w:rsidRPr="00A71ACE">
        <w:rPr>
          <w:rFonts w:ascii="Arial Narrow" w:hAnsi="Arial Narrow" w:cs="Arial"/>
          <w:lang w:val="sk-SK"/>
        </w:rPr>
        <w:t>sa považuje za podstatné porušenie Zmluvy</w:t>
      </w:r>
      <w:r w:rsidR="005444ED" w:rsidRPr="00A71ACE">
        <w:rPr>
          <w:rFonts w:ascii="Arial Narrow" w:hAnsi="Arial Narrow" w:cs="Arial"/>
          <w:lang w:val="sk-SK"/>
        </w:rPr>
        <w:t xml:space="preserve"> </w:t>
      </w:r>
      <w:r w:rsidR="008D6835" w:rsidRPr="00A71ACE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A71ACE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Ak podľa Zmluvy udeľuje Vykonávateľ súhlas týkajúci sa Prijímateľa alebo Projektu, zmluvné strany sa výslovne dohodli, že na udelenie takéhoto súhlasu nemá Prijímateľ právny nárok, ak </w:t>
      </w:r>
      <w:r w:rsidR="009037F7" w:rsidRPr="00A71ACE">
        <w:rPr>
          <w:rFonts w:ascii="Arial Narrow" w:hAnsi="Arial Narrow"/>
          <w:lang w:val="sk-SK"/>
        </w:rPr>
        <w:t>z Právneho rámca nevyplýva</w:t>
      </w:r>
      <w:r w:rsidRPr="00A71ACE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A71ACE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8DE954F" w14:textId="16D3ABDD" w:rsidR="00057FDD" w:rsidRPr="00A71ACE" w:rsidRDefault="00057FDD" w:rsidP="00914B2A">
      <w:pPr>
        <w:pStyle w:val="Nadpis2"/>
      </w:pPr>
      <w:bookmarkStart w:id="11" w:name="_Toc92752246"/>
      <w:bookmarkStart w:id="12" w:name="_Toc137822369"/>
      <w:r w:rsidRPr="00A71ACE">
        <w:t>Článok 3. VEREJNÉ OBSTARÁVANIE SLUŽIEB PRIJÍMATEĽOM</w:t>
      </w:r>
      <w:bookmarkEnd w:id="11"/>
      <w:bookmarkEnd w:id="12"/>
    </w:p>
    <w:p w14:paraId="0E12EBD7" w14:textId="77777777" w:rsidR="00057FDD" w:rsidRPr="00A71ACE" w:rsidRDefault="00057FDD" w:rsidP="00057FDD">
      <w:pPr>
        <w:rPr>
          <w:rFonts w:ascii="Arial Narrow" w:hAnsi="Arial Narrow"/>
          <w:lang w:val="sk-SK" w:eastAsia="sk-SK"/>
        </w:rPr>
      </w:pPr>
    </w:p>
    <w:p w14:paraId="06EE5F91" w14:textId="258126B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Prijímateľ má právo zabezpečiť od tretích osôb dodávku služieb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</w:t>
      </w:r>
      <w:r w:rsidR="00DC183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E3A3C6F" w14:textId="60FD5935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5F2BEE3F" w14:textId="72897EE4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Overenie dodržania pravidiel, postupov a princípov výberu Dodávateľa Prijímateľom vykonáva Vykonávateľ spravidla v rámci administratívnej finančnej kontroly ŽoP podľa zákona o finančnej kontrole. Prijímateľ je povinný predložiť kompletnú dokumentáciu z procesu výberu Dodávateľa, výsledkom ktorého je už účinná zmluva medzi Prijímateľom a Dodávateľom, najneskôr ako podklad k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záverečnej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ŽoP, ak Vykonávateľ neurčí, že požaduje predloženie dokumentácie k výberu Dodávateľa ešte pred predložením ŽoP podľa odseku 4 tohto článku VZP.</w:t>
      </w:r>
    </w:p>
    <w:p w14:paraId="335FD14A" w14:textId="6E86FE9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 je oprávnený vykonať overenie dodržania pravidiel, postupov a princípov výberu Dodávateľa Prijímateľom aj v rámci osobitnej kontroly mimo administratívnej finančnej kontroly ŽoP. V takomto prípade Prijímateľ predkladá kompletnú dokumentáciu z procesu výberu Dodávateľa, výsledkom ktorého je už účinná zmluva medzi Prijímateľom a Dodávateľom, v termíne stanovenom Vykonávateľom, ktorý písomne Prijímateľovi oznámi alebo stanoví v Záväznej dokumentácii.</w:t>
      </w:r>
    </w:p>
    <w:p w14:paraId="7DECCBA9" w14:textId="09E3F5F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predložiť Vykonávateľovi na kontrolu aj každý dodatok k zmluve, ktorá bola výsledkom procesu výberu Dodávateľa</w:t>
      </w:r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najneskôr ako podklad k záverečnej ŽoP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; Vykonávateľ vykoná Kontrolu dodržania pravidiel, postupov a princípov výberu Dodávateľa Prijímateľom aj overením týchto dodatkov.</w:t>
      </w:r>
    </w:p>
    <w:p w14:paraId="4E3D888D" w14:textId="56F3549B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lastRenderedPageBreak/>
        <w:t>Vykonávateľ pre účely overenia dodržania pravidiel, postupov a princípov výberu Dodávateľa môže využívať všetky dostupné údaje a informácie.</w:t>
      </w:r>
    </w:p>
    <w:p w14:paraId="29AC7738" w14:textId="6883259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/>
        </w:rPr>
        <w:t xml:space="preserve">Neuplatňuje sa. </w:t>
      </w:r>
    </w:p>
    <w:p w14:paraId="58667A15" w14:textId="60D9006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dodávateľom povinnosť dodávateľa strpieť výkon kontroly/auditu súvisiaceho s dodávanými službami do uplynutia lehôt podľa ods. 6.3. článku 6 Zmluvy o poskytnutí prostriedkov mechanizmu Oprávnenými osobami na výkon tejto kontroly/auditu a tiež povinnosť dodávateľa poskytnúť Oprávneným osobám všetku potrebnú súčinnosť. </w:t>
      </w:r>
    </w:p>
    <w:p w14:paraId="6E665031" w14:textId="48C751E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Ak sa ustanovenia zákona o VO na Prijímateľa alebo danú zákazku nevzťahujú, je Prijímateľ povinný postupovať pri výbere dodávateľa v súlade s 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>týmto článkom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VZP. Vykonávateľ je oprávnený bližšie určiť postupy pre zadávanie zákaziek, na ktoré sa nevzťahujú ustanovenia zákona o VO; v takomto prípade je Prijímateľ povinný postupovať pri výbere dodávateľa podľa postupov určených v Záväznej dokumentácii.</w:t>
      </w:r>
    </w:p>
    <w:p w14:paraId="72E8D480" w14:textId="77777777" w:rsidR="00160041" w:rsidRPr="00A71ACE" w:rsidRDefault="00160041" w:rsidP="005D60FB">
      <w:pPr>
        <w:widowControl w:val="0"/>
        <w:adjustRightInd w:val="0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A71ACE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A71ACE" w:rsidRDefault="001E61BB" w:rsidP="00914B2A">
      <w:pPr>
        <w:pStyle w:val="Nadpis2"/>
      </w:pPr>
      <w:bookmarkStart w:id="13" w:name="_Toc92752247"/>
      <w:bookmarkStart w:id="14" w:name="_Toc137822370"/>
      <w:r w:rsidRPr="00A71ACE">
        <w:t>Č</w:t>
      </w:r>
      <w:r w:rsidR="00666159" w:rsidRPr="00A71ACE">
        <w:t>lánok</w:t>
      </w:r>
      <w:r w:rsidRPr="00A71ACE">
        <w:t xml:space="preserve"> 4</w:t>
      </w:r>
      <w:r w:rsidR="002B3583" w:rsidRPr="00A71ACE">
        <w:t xml:space="preserve">. </w:t>
      </w:r>
      <w:r w:rsidRPr="00A71ACE">
        <w:t>OPRÁVNEN</w:t>
      </w:r>
      <w:r w:rsidR="00E31BAA" w:rsidRPr="00A71ACE">
        <w:t>É</w:t>
      </w:r>
      <w:r w:rsidRPr="00A71ACE">
        <w:t xml:space="preserve"> VÝDAVK</w:t>
      </w:r>
      <w:r w:rsidR="00E31BAA" w:rsidRPr="00A71ACE">
        <w:t>Y</w:t>
      </w:r>
      <w:bookmarkEnd w:id="13"/>
      <w:bookmarkEnd w:id="14"/>
    </w:p>
    <w:p w14:paraId="0D6BC608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A71AC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Oprávnenými výdavkami sú všetky výdavky, ktoré sú nevyhnutné na dosiahnutie Cieľa projektu a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ealizáciu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A71AC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3.5.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65DEE481" w:rsidR="006639BF" w:rsidRPr="00A71ACE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sú v súlade s obsahovou stránkou Projektu, prispievajú k dosiahnutiu Cieľa Projektu a sú s ním v súlade,</w:t>
      </w:r>
      <w:r w:rsidR="00AA4F4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podmienky oprávnenosti výdavkov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určené 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119DCACB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sa na </w:t>
      </w:r>
      <w:r w:rsidR="00FA23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 a tieto výdavky boli uhradené dodávateľovi Prijímateľa</w:t>
      </w:r>
      <w:r w:rsidR="008F4E1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 do účtovníctva Prijímateľa v zmysle príslušných právnych predpisov SR a podmienok stanovených v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4 písm. e)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AC5F9BF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pomoci 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de minimis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 predpisov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380AE3A9" w:rsidR="009553B2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 súlade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so Z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ásadou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08E75898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(podložené relevantnými výstupmi)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(t.j. faktúrami alebo inými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Zmluvou; výdavky musia byť uhradené Prijímateľom a ich uhradenie musí byť doložené najneskôr pred ich predložením Vykonávateľovi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E949363" w:rsidR="005F2572" w:rsidRPr="00A71ACE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011932B7" w:rsidR="006639BF" w:rsidRPr="00A71ACE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Zmluvy o poskytnutí prostriedkov mechanizmu</w:t>
      </w:r>
      <w:r w:rsidR="00673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13051936" w:rsidR="006639BF" w:rsidRPr="00A71ACE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 sú zaokrúhlené na dve desatinné miesta (1 eurocent). Ak výdavok nespĺňa podmienky oprávnenosti podľa odseku 1 tohto článku VZP, takéto neoprávnené výdavky nie sú spôsobilé na preplatenie z 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v rámci podanej ŽoP a o 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ŽoP. Ak nesplnenie podmienok oprávnenosti výdavkov podľa odseku 1 tohto článku </w:t>
      </w:r>
      <w:r w:rsidR="00A66C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Oprávnená osoba kontrolou/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 článku 13 VZP 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A71ACE">
        <w:rPr>
          <w:rFonts w:ascii="Arial Narrow" w:hAnsi="Arial Narrow"/>
          <w:lang w:val="sk-SK"/>
        </w:rPr>
        <w:t xml:space="preserve"> 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667CD28D" w:rsidR="006639BF" w:rsidRDefault="001E61BB" w:rsidP="00914B2A">
      <w:pPr>
        <w:pStyle w:val="Nadpis2"/>
      </w:pPr>
      <w:bookmarkStart w:id="15" w:name="_Toc92752248"/>
      <w:bookmarkStart w:id="16" w:name="_Toc137822371"/>
      <w:r w:rsidRPr="00A71ACE">
        <w:t>Č</w:t>
      </w:r>
      <w:r w:rsidR="00666159" w:rsidRPr="00A71ACE">
        <w:t>lánok</w:t>
      </w:r>
      <w:r w:rsidRPr="00A71ACE">
        <w:t xml:space="preserve"> 5</w:t>
      </w:r>
      <w:r w:rsidR="002B3583" w:rsidRPr="00A71ACE">
        <w:t xml:space="preserve">. </w:t>
      </w:r>
      <w:r w:rsidRPr="00A71ACE">
        <w:t>M</w:t>
      </w:r>
      <w:r w:rsidR="002B3583" w:rsidRPr="00A71ACE">
        <w:t>ONITOROVANIE</w:t>
      </w:r>
      <w:r w:rsidRPr="00A71ACE">
        <w:t xml:space="preserve"> P</w:t>
      </w:r>
      <w:r w:rsidR="002B3583" w:rsidRPr="00A71ACE">
        <w:t>ROJEKTU A POSKYTOVANIE INFORMÁCIÍ</w:t>
      </w:r>
      <w:bookmarkEnd w:id="15"/>
      <w:bookmarkEnd w:id="16"/>
    </w:p>
    <w:p w14:paraId="5DA65C70" w14:textId="77777777" w:rsidR="00055FAF" w:rsidRPr="000F0A83" w:rsidRDefault="00055FAF" w:rsidP="00007393"/>
    <w:p w14:paraId="0571C2CD" w14:textId="01ABB6C9" w:rsidR="00E449B9" w:rsidRPr="00A71ACE" w:rsidRDefault="00E5383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>Neuplatňuje sa.</w:t>
      </w:r>
    </w:p>
    <w:p w14:paraId="1CDB24E8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EA88B4D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7D9B9715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174C9C6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B7D5224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2FE3ABF" w14:textId="7D96742B" w:rsidR="00161050" w:rsidRPr="00A71ACE" w:rsidRDefault="00A87752" w:rsidP="00D53BD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O nasledovných skutočnostiach je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</w:t>
      </w: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povinný písomne informovať Vykonávateľa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113A1D9B" w14:textId="37B6E5DC" w:rsidR="00AA71AB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 začatí a ukončení konkurzného konania a konkurzu, reštrukturalizačného konania a reštrukturalizácie,</w:t>
      </w:r>
    </w:p>
    <w:p w14:paraId="59519369" w14:textId="6C65658E" w:rsidR="00161050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podozrení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646EE564" w:rsidR="00161050" w:rsidRPr="002D7974" w:rsidRDefault="009A4C7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27DEE031" w:rsidR="005432A0" w:rsidRPr="002D7974" w:rsidRDefault="00F864D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Prijímateľ berie na vedomie, že 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Vykonávateľ je oprávnený požadovať od Prijímateľa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týkajúce sa Projektu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v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lehotách stanovených Vykonávateľom tieto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poskytnúť.</w:t>
      </w:r>
    </w:p>
    <w:p w14:paraId="17E7DB54" w14:textId="3AEFB34A" w:rsidR="006639BF" w:rsidRPr="00A71ACE" w:rsidRDefault="00E56529" w:rsidP="007A581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súhlasí s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poskytn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utím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údaj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ov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Projekte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a/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alebo v súvislost</w:t>
      </w:r>
      <w:r w:rsidR="00146DB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s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ním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vrátane údajov o Prijímateľovi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A71ACE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0E1CC59" w14:textId="77777777" w:rsidR="00057FDD" w:rsidRPr="00A71ACE" w:rsidRDefault="00057FDD" w:rsidP="00914B2A">
      <w:pPr>
        <w:pStyle w:val="Nadpis2"/>
      </w:pPr>
      <w:bookmarkStart w:id="17" w:name="_Toc92752249"/>
      <w:bookmarkStart w:id="18" w:name="_Toc137822372"/>
      <w:r w:rsidRPr="00A71ACE">
        <w:t>Článok 6. INFORMOVANOSŤ, KOMUNIKÁCIA A VIDITEĽNOSŤ</w:t>
      </w:r>
      <w:bookmarkEnd w:id="17"/>
      <w:bookmarkEnd w:id="18"/>
    </w:p>
    <w:p w14:paraId="416939E4" w14:textId="77777777" w:rsidR="00057FDD" w:rsidRPr="00A71ACE" w:rsidRDefault="00057FDD" w:rsidP="00057FDD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747219" w14:textId="66B5E24F" w:rsidR="003B7758" w:rsidRPr="003C78CF" w:rsidRDefault="003B7758" w:rsidP="003B7758">
      <w:pPr>
        <w:pStyle w:val="Odsekzoznamu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Calibri"/>
          <w:lang w:val="sk-SK" w:eastAsia="sk-SK"/>
        </w:rPr>
      </w:pPr>
      <w:r w:rsidRPr="003C78CF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</w:t>
      </w:r>
    </w:p>
    <w:p w14:paraId="2C571FEB" w14:textId="54D3BDA9" w:rsid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 w:cs="Times New Roman"/>
          <w:lang w:val="sk-SK"/>
        </w:rPr>
      </w:pPr>
      <w:r w:rsidRPr="003C78CF">
        <w:rPr>
          <w:rFonts w:ascii="Arial Narrow" w:hAnsi="Arial Narrow"/>
          <w:lang w:val="sk-SK"/>
        </w:rPr>
        <w:t>Prijímateľ je povinný počas účinnosti Zmluvy</w:t>
      </w:r>
      <w:r w:rsidRPr="00A71ACE">
        <w:rPr>
          <w:rFonts w:ascii="Arial Narrow" w:hAnsi="Arial Narrow"/>
          <w:lang w:val="sk-SK"/>
        </w:rPr>
        <w:t xml:space="preserve"> informovať verejnosť o Prostriedkoch mechanizmu, ktoré na základe Zmluvy získa, resp. získal, a to prostredníctvom opatrení v oblasti informovania, komunikácie a viditeľnosti uvedených v tomto článku VZP, ostatných ustanoveniach Zmluvy a Záväznej dokumentácie. Prijímateľ s cieľom zviditeľniť mechanizmus na podporu obnovy a odolnosti podľa nariadenia (EÚ) 2021/241 ako zdroj finančných prostriedkov</w:t>
      </w:r>
      <w:r w:rsidR="003C78CF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zabezpečí uvedenie emblému EÚ s nápisom „Financovaný Európskou úniou NextGenerationEU“/„Financované Európskou úniou NextGenerationEU“</w:t>
      </w:r>
      <w:r w:rsidRPr="00E929AC">
        <w:rPr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a loga Plánu obnovy na vlastnom webovom sídle</w:t>
      </w:r>
      <w:r w:rsidR="00A87752">
        <w:rPr>
          <w:rFonts w:ascii="Arial Narrow" w:hAnsi="Arial Narrow"/>
          <w:lang w:val="sk-SK"/>
        </w:rPr>
        <w:t xml:space="preserve">, kde informuje o realizácii </w:t>
      </w:r>
      <w:r w:rsidR="00093BBD">
        <w:rPr>
          <w:rFonts w:ascii="Arial Narrow" w:hAnsi="Arial Narrow"/>
          <w:lang w:val="sk-SK"/>
        </w:rPr>
        <w:t>Projektu</w:t>
      </w:r>
      <w:r w:rsidR="003C78CF">
        <w:rPr>
          <w:rFonts w:ascii="Arial Narrow" w:hAnsi="Arial Narrow"/>
          <w:lang w:val="sk-SK"/>
        </w:rPr>
        <w:t>.</w:t>
      </w:r>
    </w:p>
    <w:p w14:paraId="7360630E" w14:textId="5A1FEB23" w:rsidR="00057FDD" w:rsidRP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/>
          <w:b/>
          <w:caps/>
          <w:color w:val="1F3864"/>
          <w:lang w:val="sk-SK"/>
        </w:rPr>
      </w:pPr>
      <w:r w:rsidRPr="00A71ACE">
        <w:rPr>
          <w:rFonts w:ascii="Arial Narrow" w:hAnsi="Arial Narrow" w:cs="Times New Roman"/>
          <w:lang w:val="sk-SK"/>
        </w:rPr>
        <w:t>Vykonávateľ je oprávnený určiť bližšie technické podmienky na splnenie povinných požiadaviek podľa tohto článku VZP v Záväznej dokumentácii, vrátane bližšej úpravy požiadaviek týkajúcich sa informovanosti, komunikácie a viditeľnosti v prípade, ak Projekt dopĺňa podporu poskytovanú v rámci iných programov a</w:t>
      </w:r>
      <w:r w:rsidR="00535183">
        <w:rPr>
          <w:rFonts w:ascii="Arial Narrow" w:hAnsi="Arial Narrow" w:cs="Times New Roman"/>
          <w:lang w:val="sk-SK"/>
        </w:rPr>
        <w:t> </w:t>
      </w:r>
      <w:r w:rsidRPr="00A71ACE">
        <w:rPr>
          <w:rFonts w:ascii="Arial Narrow" w:hAnsi="Arial Narrow" w:cs="Times New Roman"/>
          <w:lang w:val="sk-SK"/>
        </w:rPr>
        <w:t xml:space="preserve">nástrojov EÚ podľa článku 9 nariadenia (EÚ) 241/2021. </w:t>
      </w:r>
    </w:p>
    <w:p w14:paraId="7067DBDD" w14:textId="77777777" w:rsidR="00872CCC" w:rsidRPr="00A71ACE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A71ACE" w:rsidRDefault="002B3583" w:rsidP="00914B2A">
      <w:pPr>
        <w:pStyle w:val="Nadpis2"/>
      </w:pPr>
      <w:bookmarkStart w:id="19" w:name="_Toc92752250"/>
      <w:bookmarkStart w:id="20" w:name="_Toc137822373"/>
      <w:r w:rsidRPr="00A71ACE">
        <w:t>Č</w:t>
      </w:r>
      <w:r w:rsidR="00666159" w:rsidRPr="00A71ACE">
        <w:t>lánok</w:t>
      </w:r>
      <w:r w:rsidRPr="00A71ACE">
        <w:t xml:space="preserve"> 7. VLASTNÍCTVO A</w:t>
      </w:r>
      <w:r w:rsidR="00410D6F" w:rsidRPr="00A71ACE">
        <w:t> </w:t>
      </w:r>
      <w:r w:rsidRPr="00A71ACE">
        <w:t>POUŽITIE VÝSTUPOV</w:t>
      </w:r>
      <w:bookmarkEnd w:id="19"/>
      <w:bookmarkEnd w:id="20"/>
    </w:p>
    <w:p w14:paraId="0D8AFB62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3DD3F05" w14:textId="73AF75E9" w:rsidR="00A71ACE" w:rsidRPr="002D7974" w:rsidRDefault="00A71ACE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V období od Začatia realizácie Projektu až do Ukončenia realizácie Projektu sa Prijímateľ zaväzuje že: </w:t>
      </w:r>
    </w:p>
    <w:p w14:paraId="09C78EDE" w14:textId="142B548F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08B6D" w14:textId="158C8964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Predmet Projektu, ktor</w:t>
      </w:r>
      <w:r w:rsidR="004B073E">
        <w:rPr>
          <w:rFonts w:ascii="Arial Narrow" w:hAnsi="Arial Narrow"/>
          <w:sz w:val="22"/>
          <w:szCs w:val="22"/>
          <w:lang w:val="sk-SK"/>
        </w:rPr>
        <w:t>ý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Prijímateľ obstaral v rámci Projektu z Prostriedkov mechanizmu alebo z ich časti</w:t>
      </w:r>
      <w:r w:rsidR="004B073E">
        <w:rPr>
          <w:rFonts w:ascii="Arial Narrow" w:hAnsi="Arial Narrow"/>
          <w:sz w:val="22"/>
          <w:szCs w:val="22"/>
          <w:lang w:val="sk-SK"/>
        </w:rPr>
        <w:t>: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F83E74E" w14:textId="4211AAA8" w:rsidR="008D2657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sa,</w:t>
      </w:r>
    </w:p>
    <w:p w14:paraId="7CEADFEE" w14:textId="65370BB9" w:rsidR="00A71ACE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bude 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vo </w:t>
      </w:r>
      <w:r w:rsidR="004B073E">
        <w:rPr>
          <w:rFonts w:ascii="Arial Narrow" w:hAnsi="Arial Narrow"/>
          <w:sz w:val="22"/>
          <w:szCs w:val="22"/>
          <w:lang w:val="sk-SK"/>
        </w:rPr>
        <w:t>vlastníctve</w:t>
      </w:r>
      <w:r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, </w:t>
      </w:r>
    </w:p>
    <w:p w14:paraId="599DBAED" w14:textId="77777777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nadobudne od tretích osôb na základe trhových podmienok pri využití postupov a podmienok verejného obstarávania uvedených v článku 3 VZP, </w:t>
      </w:r>
    </w:p>
    <w:p w14:paraId="1318ED8B" w14:textId="09707EAD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lastRenderedPageBreak/>
        <w:t>ktorý je predmetom duševného vlastníctva (autorského práva, práv súvisiacich s autorským právom a práv priemyselného vlastníctva, vrátane práv z patentu, práv na ochranu designu, práv na ochranu úžitkového vzoru, práv ku know-how; ďalej len „</w:t>
      </w:r>
      <w:r w:rsidR="00DD6F65">
        <w:rPr>
          <w:rFonts w:ascii="Arial Narrow" w:hAnsi="Arial Narrow"/>
          <w:sz w:val="22"/>
          <w:szCs w:val="22"/>
          <w:lang w:val="sk-SK"/>
        </w:rPr>
        <w:t>Predmet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vlastníctva“), bude nadobúdať na základe písomnej zmluvy. Z obsahu písomnej zmluvy musí vyplývať, že</w:t>
      </w:r>
      <w:r w:rsidRPr="008D2657">
        <w:rPr>
          <w:rFonts w:ascii="Arial Narrow" w:hAnsi="Arial Narrow"/>
          <w:sz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Prijímateľ bude oprávnený nerušene používať dielo, resp. vykonávať práva zodpovedajúce právu priemyselného vlastníctva od Začatia realizácie Projektu až do Ukončenia realizácie Projektu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Ak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DD6F65">
        <w:rPr>
          <w:rFonts w:ascii="Arial Narrow" w:hAnsi="Arial Narrow"/>
          <w:sz w:val="22"/>
          <w:szCs w:val="22"/>
          <w:lang w:val="sk-SK"/>
        </w:rPr>
        <w:t>Predmetu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vlastníctva, vrátane možnosti určenia podmienky predchádzajúceho schválenia návrhu zmluvy zo strany Vykonávateľa;</w:t>
      </w:r>
    </w:p>
    <w:p w14:paraId="3E5DA000" w14:textId="1F46BD39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8CFE3D0" w14:textId="77ADFBCB" w:rsidR="00A71ACE" w:rsidRPr="002D7974" w:rsidRDefault="008D265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Predmet projektu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nadobudnutý z Prostriedkov mechanizmu nemôže byť bez predchádzajúceho písomného súhlasu Vykonávateľa od Začatia realizácie Projektu až do Ukončenia realizácie Projektu:</w:t>
      </w:r>
    </w:p>
    <w:p w14:paraId="4A6364CC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prevedený na tretiu osobu, </w:t>
      </w:r>
    </w:p>
    <w:p w14:paraId="621ED5D3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prenajatý tretej osobe alebo prenechaný do iného druhu užívania tretej osoby, v celku alebo čiastočne, okrem výnimky vyplývajúcej z ods. 1 písm. b) bodu i. tohto článku VZP alebo výnimky vyplývajúcej z Výzvy, </w:t>
      </w:r>
    </w:p>
    <w:p w14:paraId="53FDF92F" w14:textId="4B7F757A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zaťažený akýmkoľvek právom tretej osoby vrátane záložného práva. Výnimkou je také právo tretej osoby, ktoré objektívne nemôže mať vplyv na dosiahnutie účelu Zmluvy a dosiahnutie Cieľa Projektu podľa Zmluvy. </w:t>
      </w:r>
    </w:p>
    <w:p w14:paraId="7466CBD7" w14:textId="53F130A1" w:rsidR="00CB5FF7" w:rsidRPr="002D7974" w:rsidRDefault="00CB5FF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Neuplatňuje sa. </w:t>
      </w:r>
    </w:p>
    <w:p w14:paraId="601FD02A" w14:textId="77777777" w:rsidR="002D7974" w:rsidRDefault="00CB5FF7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6808A94D" w14:textId="6D0029C1" w:rsidR="00CB5FF7" w:rsidRPr="002D7974" w:rsidRDefault="002D7974" w:rsidP="00D71BF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753B5CA6" w14:textId="50E2692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Prijímateľ sa zaväzuje poskytnúť Vykonávateľovi a príslušným orgánom SR a EÚ všetku dokumentáciu vytvorenú pri</w:t>
      </w:r>
      <w:r w:rsidR="00BE69CB" w:rsidRPr="002D7974">
        <w:rPr>
          <w:rFonts w:ascii="Arial Narrow" w:hAnsi="Arial Narrow"/>
          <w:sz w:val="22"/>
          <w:szCs w:val="22"/>
          <w:lang w:val="sk-SK"/>
        </w:rPr>
        <w:t>/</w:t>
      </w:r>
      <w:r w:rsidRPr="002D7974">
        <w:rPr>
          <w:rFonts w:ascii="Arial Narrow" w:hAnsi="Arial Narrow"/>
          <w:sz w:val="22"/>
          <w:szCs w:val="22"/>
          <w:lang w:val="sk-SK"/>
        </w:rPr>
        <w:t>alebo v súvislosti s Realizáciou Projektu</w:t>
      </w:r>
      <w:r w:rsidR="00076D37" w:rsidRPr="002D7974">
        <w:rPr>
          <w:rFonts w:ascii="Arial Narrow" w:hAnsi="Arial Narrow"/>
          <w:sz w:val="22"/>
          <w:szCs w:val="22"/>
          <w:lang w:val="sk-SK"/>
        </w:rPr>
        <w:t xml:space="preserve"> na účely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a Záväznej dokumentácie</w:t>
      </w:r>
      <w:r w:rsidRPr="002D7974">
        <w:rPr>
          <w:rFonts w:ascii="Arial Narrow" w:hAnsi="Arial Narrow"/>
          <w:sz w:val="22"/>
          <w:szCs w:val="22"/>
          <w:lang w:val="sk-SK"/>
        </w:rPr>
        <w:t>, a týmto zároveň udeľuje Vykonávateľovi a príslušným orgánom SR a EÚ právo na použitie údajov z tejto dokumentácie na účely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>, Záväznej dokumentácie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a/alebo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tejto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Zmluvy v 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015E49AA" w14:textId="45A83FE1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Prijímateľ súhlasí, aby si Vykonávateľ aj iná Oprávnená osoba alebo osoby nimi poverené vyhotovovali fotografie a zvukovoobrazové záznamy </w:t>
      </w:r>
      <w:r w:rsidR="00EA6B43" w:rsidRPr="002D7974">
        <w:rPr>
          <w:rFonts w:ascii="Arial Narrow" w:hAnsi="Arial Narrow"/>
          <w:sz w:val="22"/>
          <w:szCs w:val="22"/>
          <w:lang w:val="sk-SK"/>
        </w:rPr>
        <w:t>týkajúce sa ktorejkoľvek časti Projektu alebo časovej fázy jeho realizácie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,</w:t>
      </w:r>
      <w:r w:rsidR="00EA6B43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ktoré môžu byť </w:t>
      </w:r>
      <w:r w:rsidR="006732C3" w:rsidRPr="002D7974">
        <w:rPr>
          <w:rFonts w:ascii="Arial Narrow" w:hAnsi="Arial Narrow"/>
          <w:sz w:val="22"/>
          <w:szCs w:val="22"/>
          <w:lang w:val="sk-SK"/>
        </w:rPr>
        <w:t xml:space="preserve">napr. 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prostredníctvom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webové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ho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sídl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a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Vykonávateľa a/alebo NIKA sprístupnené verejnosti</w:t>
      </w:r>
      <w:r w:rsidR="00B450C0" w:rsidRPr="002D7974">
        <w:rPr>
          <w:rFonts w:ascii="Arial Narrow" w:hAnsi="Arial Narrow"/>
          <w:sz w:val="22"/>
          <w:szCs w:val="22"/>
          <w:lang w:val="sk-SK"/>
        </w:rPr>
        <w:t xml:space="preserve"> v 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>.</w:t>
      </w:r>
    </w:p>
    <w:p w14:paraId="193CADE4" w14:textId="4A8E44E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</w:t>
      </w:r>
      <w:r w:rsidR="008D5859" w:rsidRPr="002D7974">
        <w:rPr>
          <w:rFonts w:ascii="Arial Narrow" w:hAnsi="Arial Narrow"/>
          <w:sz w:val="22"/>
          <w:szCs w:val="22"/>
          <w:lang w:val="sk-SK"/>
        </w:rPr>
        <w:t xml:space="preserve">jímateľ sa zaväzuje zabezpečiť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všetky právne vzťahy s tretími osobami, ktoré sa podieľali na </w:t>
      </w:r>
      <w:r w:rsidR="00CF53A1" w:rsidRPr="002D7974">
        <w:rPr>
          <w:rFonts w:ascii="Arial Narrow" w:hAnsi="Arial Narrow"/>
          <w:sz w:val="22"/>
          <w:szCs w:val="22"/>
          <w:lang w:val="sk-SK"/>
        </w:rPr>
        <w:t>Realizáci</w:t>
      </w:r>
      <w:r w:rsidR="00B7416C" w:rsidRPr="002D7974">
        <w:rPr>
          <w:rFonts w:ascii="Arial Narrow" w:hAnsi="Arial Narrow"/>
          <w:sz w:val="22"/>
          <w:szCs w:val="22"/>
          <w:lang w:val="sk-SK"/>
        </w:rPr>
        <w:t>i</w:t>
      </w:r>
      <w:r w:rsidR="00CF53A1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Projektu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,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a ich vysporiadanie, vrátane práv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vyplývajúcich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týmto tretím osobám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2739DDDE" w14:textId="0E690A13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ž </w:t>
      </w:r>
      <w:r w:rsidR="00DD6F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Pr="002D7974" w:rsidRDefault="0049082D" w:rsidP="00914B2A">
      <w:pPr>
        <w:pStyle w:val="Nadpis2"/>
      </w:pPr>
    </w:p>
    <w:p w14:paraId="397EA733" w14:textId="7E61F9E6" w:rsidR="006639BF" w:rsidRPr="00A71ACE" w:rsidRDefault="002B3583" w:rsidP="00914B2A">
      <w:pPr>
        <w:pStyle w:val="Nadpis2"/>
      </w:pPr>
      <w:bookmarkStart w:id="21" w:name="_Toc92752251"/>
      <w:bookmarkStart w:id="22" w:name="_Toc137822374"/>
      <w:r w:rsidRPr="00A71ACE">
        <w:t>Č</w:t>
      </w:r>
      <w:r w:rsidR="00666159" w:rsidRPr="00A71ACE">
        <w:t>lánok</w:t>
      </w:r>
      <w:r w:rsidRPr="00A71ACE">
        <w:t xml:space="preserve"> 8. </w:t>
      </w:r>
      <w:r w:rsidR="001E61BB" w:rsidRPr="00A71ACE">
        <w:t>PREVOD A PRECHOD PRÁV A POVINNOSTÍ</w:t>
      </w:r>
      <w:bookmarkEnd w:id="21"/>
      <w:bookmarkEnd w:id="22"/>
      <w:r w:rsidR="001E61BB" w:rsidRPr="00A71ACE">
        <w:t xml:space="preserve"> </w:t>
      </w:r>
    </w:p>
    <w:p w14:paraId="4AE1186F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2B47EE0D" w14:textId="6855BEEF" w:rsidR="00DE66E7" w:rsidRPr="00A71ACE" w:rsidRDefault="008E261B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/>
          <w:bCs/>
          <w:sz w:val="22"/>
          <w:lang w:val="sk-SK"/>
        </w:rPr>
        <w:t>Neuplatňuje sa.</w:t>
      </w:r>
    </w:p>
    <w:p w14:paraId="138A321A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A71ACE" w:rsidRDefault="002B3583" w:rsidP="00914B2A">
      <w:pPr>
        <w:pStyle w:val="Nadpis2"/>
      </w:pPr>
      <w:bookmarkStart w:id="23" w:name="_Toc92752252"/>
      <w:bookmarkStart w:id="24" w:name="_Toc137822375"/>
      <w:r w:rsidRPr="00A71ACE">
        <w:t>Č</w:t>
      </w:r>
      <w:r w:rsidR="00666159" w:rsidRPr="00A71ACE">
        <w:t>lánok</w:t>
      </w:r>
      <w:r w:rsidRPr="00A71ACE">
        <w:t xml:space="preserve"> 9. </w:t>
      </w:r>
      <w:r w:rsidR="00172A41" w:rsidRPr="00A71ACE">
        <w:t>REALIZÁCIA PROJEKTU</w:t>
      </w:r>
      <w:bookmarkEnd w:id="23"/>
      <w:bookmarkEnd w:id="24"/>
      <w:r w:rsidR="00172A41" w:rsidRPr="00A71ACE">
        <w:t xml:space="preserve">  </w:t>
      </w:r>
    </w:p>
    <w:p w14:paraId="1471BB0E" w14:textId="77777777" w:rsidR="00172A41" w:rsidRPr="00A71ACE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4A6CA9F9" w:rsidR="00172A41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45C1948A" w14:textId="3AE9CEF4" w:rsidR="002D7974" w:rsidRPr="00A71ACE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94DC755" w14:textId="766C1683" w:rsidR="00172A41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8FA2DEF" w14:textId="52CBEB48" w:rsidR="002D7974" w:rsidRPr="00246276" w:rsidRDefault="002D7974" w:rsidP="00007393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2462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B45BABF" w14:textId="77777777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Vykonávateľ je oprávnený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4387BB1E" w:rsidR="006F5156" w:rsidRPr="00A71ACE" w:rsidRDefault="0062703D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DDB5403" w14:textId="77777777" w:rsidR="0062703D" w:rsidRPr="00A71ACE" w:rsidRDefault="0062703D" w:rsidP="0062703D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4057FE1" w14:textId="227E0C94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 došlo k začatiu konania týkajúceho sa poskytnutia pomoci nezlučiteľnej s vnútorným trhom alebo neoprávn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A0A264B" w:rsidR="00172A41" w:rsidRPr="00A71ACE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</w:t>
      </w:r>
      <w:r w:rsidR="00EC47E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Cieľa Projektu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A71ACE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Nezrovnalosti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sa považuje za podstatné porušenie Zmluvy podľa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05704BC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5 alebo 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tohto článku VZP Prijímateľovi </w:t>
      </w:r>
      <w:r w:rsidR="005322E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73A32132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týka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74283F1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5E50FFA8" w:rsidR="00E32ED3" w:rsidRPr="00A71ACE" w:rsidRDefault="0062703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6FFC5D8" w14:textId="7BBBD4DB" w:rsidR="001C7B5D" w:rsidRPr="00A71ACE" w:rsidRDefault="0062703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sa.</w:t>
      </w:r>
    </w:p>
    <w:p w14:paraId="235EACD3" w14:textId="657F0B2B" w:rsidR="00172A41" w:rsidRPr="00A71ACE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zanikol iný dôvod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="00F46D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preukázať Vykonávateľovi.</w:t>
      </w:r>
    </w:p>
    <w:p w14:paraId="0CA2D9EC" w14:textId="6E11AD7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06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ak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 obnoveniu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nebráni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 akákoľvek povinnosť Vykonávateľa vyplývajúca z Právneho rámca alebo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obnoviť poskytovanie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A71ACE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A71ACE">
        <w:rPr>
          <w:rFonts w:ascii="Arial Narrow" w:hAnsi="Arial Narrow"/>
          <w:sz w:val="22"/>
          <w:lang w:val="sk-SK"/>
        </w:rPr>
        <w:t>obdobie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Pr="00A71ACE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A71ACE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A71ACE" w:rsidRDefault="002B3583" w:rsidP="00914B2A">
      <w:pPr>
        <w:pStyle w:val="Nadpis2"/>
      </w:pPr>
      <w:bookmarkStart w:id="25" w:name="_Toc92752253"/>
      <w:bookmarkStart w:id="26" w:name="_Toc137822376"/>
      <w:r w:rsidRPr="00A71ACE">
        <w:t>Č</w:t>
      </w:r>
      <w:r w:rsidR="00666159" w:rsidRPr="00A71ACE">
        <w:t>lánok</w:t>
      </w:r>
      <w:r w:rsidRPr="00A71ACE">
        <w:t xml:space="preserve"> 10. </w:t>
      </w:r>
      <w:r w:rsidR="00581B4A" w:rsidRPr="00A71ACE">
        <w:t>ZMENA ZMLUVY</w:t>
      </w:r>
      <w:bookmarkEnd w:id="25"/>
      <w:bookmarkEnd w:id="26"/>
    </w:p>
    <w:p w14:paraId="6F75B5AC" w14:textId="77777777" w:rsidR="00581B4A" w:rsidRPr="00A71ACE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25E529BF" w:rsidR="002A52CC" w:rsidRPr="00A71ACE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ods. 3</w:t>
      </w:r>
      <w:r w:rsidR="00DD6F6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64F4ABA" w14:textId="2A73157F" w:rsidR="007C4B14" w:rsidRPr="00A71ACE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Cieľa Projektu podľa tejto Zmluvy</w:t>
      </w:r>
      <w:r w:rsidR="007C4B1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4D9EE06A" w:rsidR="00581B4A" w:rsidRPr="00A71ACE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 Za zmenu Zmluvy sa považuje:</w:t>
      </w:r>
    </w:p>
    <w:p w14:paraId="33877D94" w14:textId="62A90703" w:rsidR="00CB07E5" w:rsidRPr="00A71ACE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zmene:</w:t>
      </w:r>
    </w:p>
    <w:p w14:paraId="6A006A85" w14:textId="4A943801" w:rsidR="00055679" w:rsidRPr="00A71ACE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6CF329AF" w:rsidR="00EE3B5A" w:rsidRPr="00A71ACE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Vykonávateľa, ku ktorej dôjde na základe všeobecne záväzného právneho predpisu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5778A53C" w:rsidR="00581B4A" w:rsidRPr="00A71ACE" w:rsidRDefault="00E45A3B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ods. 6.7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528A742B" w:rsidR="00581B4A" w:rsidRPr="00FD70B5" w:rsidRDefault="00E45A3B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ktorá </w:t>
      </w:r>
      <w:r w:rsidR="00FD70B5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nemusí</w:t>
      </w:r>
      <w:r w:rsidR="00FD70B5" w:rsidRPr="00FD70B5">
        <w:rPr>
          <w:rFonts w:ascii="Arial Narrow" w:hAnsi="Arial Narrow"/>
          <w:sz w:val="22"/>
          <w:szCs w:val="22"/>
          <w:lang w:val="sk-SK"/>
        </w:rPr>
        <w:t xml:space="preserve"> byť vykonaná vo forme písomného a očíslovaného dodatku k </w:t>
      </w:r>
      <w:r w:rsidR="00FD70B5" w:rsidRPr="00FD70B5">
        <w:rPr>
          <w:rFonts w:ascii="Arial Narrow" w:hAnsi="Arial Narrow"/>
          <w:b/>
          <w:sz w:val="22"/>
          <w:szCs w:val="22"/>
          <w:lang w:val="sk-SK"/>
        </w:rPr>
        <w:t>Zmluve</w:t>
      </w:r>
      <w:r w:rsidR="00FD70B5" w:rsidRPr="00EA1FB5">
        <w:rPr>
          <w:rFonts w:ascii="Arial Narrow" w:hAnsi="Arial Narrow"/>
          <w:b/>
          <w:sz w:val="22"/>
          <w:lang w:val="sk-SK"/>
        </w:rPr>
        <w:t xml:space="preserve"> 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sa považuj</w:t>
      </w:r>
      <w:r w:rsidR="00310137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36E95CE4" w:rsidR="00581B4A" w:rsidRPr="00A71ACE" w:rsidRDefault="00C05D98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14A6819C" w:rsidR="00581B4A" w:rsidRPr="00A71ACE" w:rsidRDefault="00FD70B5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1793CA6" w14:textId="350FB120" w:rsidR="00581B4A" w:rsidRPr="00A71ACE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360AE042" w:rsidR="001B0179" w:rsidRPr="00A71ACE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4B6E5FC" w:rsidR="001B0179" w:rsidRPr="00A71ACE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337D9466" w:rsidR="00965FB1" w:rsidRPr="00A71ACE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3532A159" w:rsidR="00FC66CB" w:rsidRPr="00A71ACE" w:rsidRDefault="00C15252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FC66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760B9CAA" w:rsidR="00581B4A" w:rsidRPr="00A71ACE" w:rsidRDefault="00581B4A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4D740F7F" w14:textId="37644E22" w:rsidR="00D92A5E" w:rsidRPr="00D92A5E" w:rsidRDefault="00E45A3B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D92A5E" w:rsidRPr="00D92A5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E413B7E" w14:textId="740F513C" w:rsidR="00581B4A" w:rsidRPr="00A71ACE" w:rsidRDefault="00581B4A" w:rsidP="00FD70B5">
      <w:pPr>
        <w:ind w:left="216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7FFB1CCF" w14:textId="22419EC7" w:rsidR="00717BE8" w:rsidRPr="00A71ACE" w:rsidRDefault="00FD70B5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="00717BE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CCB09C3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814A4DB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58B7477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2A6DFCF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E03F3B2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0BC9528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E63587C" w14:textId="33D7920E" w:rsidR="00581B4A" w:rsidRPr="00A71ACE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návrh písomného dodatku k Zmluve a zašle ho Prijímateľovi.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5183DE4A" w:rsidR="00581B4A" w:rsidRPr="00A71ACE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3.1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2A97F947" w:rsidR="00676CD8" w:rsidRPr="00A71ACE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Zmluvné strany sa dohodli a súhlasia, že všetky zmeny v Záväzn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 pre Prijímateľa vyplývajú</w:t>
      </w:r>
      <w:r w:rsidR="006C53C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 pre Prijímateľa záväzné, a to dňom ich účinnosti</w:t>
      </w:r>
      <w:r w:rsidR="00A23AF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6670966" w:rsidR="00676CD8" w:rsidRPr="00A71ACE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nem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19E06A25" w:rsidR="00CC7C03" w:rsidRPr="00A71ACE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A71ACE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A71ACE" w:rsidRDefault="002B3583" w:rsidP="00914B2A">
      <w:pPr>
        <w:pStyle w:val="Nadpis2"/>
      </w:pPr>
      <w:bookmarkStart w:id="27" w:name="_Toc92752254"/>
      <w:bookmarkStart w:id="28" w:name="_Toc137822377"/>
      <w:r w:rsidRPr="00A71ACE">
        <w:t>Č</w:t>
      </w:r>
      <w:r w:rsidR="00666159" w:rsidRPr="00A71ACE">
        <w:t>lánok</w:t>
      </w:r>
      <w:r w:rsidRPr="00A71ACE">
        <w:t xml:space="preserve"> 11. </w:t>
      </w:r>
      <w:r w:rsidR="001E61BB" w:rsidRPr="00A71ACE">
        <w:t>UKO</w:t>
      </w:r>
      <w:r w:rsidRPr="00A71ACE">
        <w:t>N</w:t>
      </w:r>
      <w:r w:rsidR="001E61BB" w:rsidRPr="00A71ACE">
        <w:t>ČENIE ZMLUVY</w:t>
      </w:r>
      <w:bookmarkEnd w:id="27"/>
      <w:bookmarkEnd w:id="28"/>
    </w:p>
    <w:p w14:paraId="57DC687D" w14:textId="77777777" w:rsidR="00552DF8" w:rsidRPr="00A71ACE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A71ACE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A71ACE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A71ACE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EC1FEF" w:rsidRPr="00A71ACE">
        <w:rPr>
          <w:rFonts w:ascii="Arial Narrow" w:eastAsia="Times New Roman" w:hAnsi="Arial Narrow" w:cs="Times New Roman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A71ACE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A71ACE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A71ACE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Zmluvu</w:t>
      </w:r>
      <w:r w:rsidR="00F95388" w:rsidRPr="00A71ACE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A71ACE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A71ACE" w:rsidRDefault="00766481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A71ACE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A71ACE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alebo ak nedošlo ani k čiastočnému poskytnutiu </w:t>
      </w:r>
      <w:r w:rsidR="00C6580E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A71ACE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5D6A004D" w:rsidR="003C528D" w:rsidRPr="00A71ACE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oprávnený Zmluvu vypovedať </w:t>
      </w:r>
      <w:r w:rsidR="00CD48A1">
        <w:rPr>
          <w:rFonts w:ascii="Arial Narrow" w:eastAsia="Times New Roman" w:hAnsi="Arial Narrow" w:cs="Times New Roman"/>
          <w:lang w:val="sk-SK" w:eastAsia="sk-SK"/>
        </w:rPr>
        <w:t xml:space="preserve">do predloženia ŽoP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 dôvodu, že nie je schopný realizovať Projekt tak, ako sa 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A71ACE">
        <w:rPr>
          <w:rFonts w:ascii="Arial Narrow" w:eastAsia="Times New Roman" w:hAnsi="Arial Narrow" w:cs="Times New Roman"/>
          <w:lang w:val="sk-SK" w:eastAsia="sk-SK"/>
        </w:rPr>
        <w:t>a/</w:t>
      </w:r>
      <w:r w:rsidRPr="00A71ACE">
        <w:rPr>
          <w:rFonts w:ascii="Arial Narrow" w:eastAsia="Times New Roman" w:hAnsi="Arial Narrow" w:cs="Times New Roman"/>
          <w:lang w:val="sk-SK" w:eastAsia="sk-SK"/>
        </w:rPr>
        <w:t>alebo nie je schopný dosiahnuť Cieľ Projektu.</w:t>
      </w:r>
      <w:r w:rsidR="001E193F" w:rsidRPr="001E193F">
        <w:rPr>
          <w:rFonts w:asciiTheme="minorHAnsi" w:eastAsiaTheme="minorHAnsi" w:hAnsiTheme="minorHAnsi"/>
          <w:lang w:val="sk-SK"/>
        </w:rPr>
        <w:t xml:space="preserve">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Prijímateľ súhlasí s tým, že uplatnením výpovede mu vzniká povinnosť vrátiť už vyplatené Prostriedky mechanizmu v celom rozsahu podľa článku 14 VZP za podmienok stanovených Vykonávateľom v žiadosti o vr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átenie finančných prostriedkov.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Po </w:t>
      </w:r>
      <w:r w:rsidR="004F5E78" w:rsidRPr="00A71ACE">
        <w:rPr>
          <w:rFonts w:ascii="Arial Narrow" w:eastAsia="Times New Roman" w:hAnsi="Arial Narrow" w:cs="Times New Roman"/>
          <w:lang w:val="sk-SK" w:eastAsia="sk-SK"/>
        </w:rPr>
        <w:t>uplatnení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je jeden mesiac odo dňa, kedy je výpoveď doručená Vykonávateľovi. Počas plynutia výpovednej doby zmluvné strany vykonajú úkony smerujúce k vysporiadan</w:t>
      </w:r>
      <w:r w:rsidR="0031063C">
        <w:rPr>
          <w:rFonts w:ascii="Arial Narrow" w:eastAsia="Times New Roman" w:hAnsi="Arial Narrow" w:cs="Times New Roman"/>
          <w:lang w:val="sk-SK" w:eastAsia="sk-SK"/>
        </w:rPr>
        <w:t>iu vzájomných práv a povinností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najmä Vykonávateľ vykoná úkony vzťahujúce sa k</w:t>
      </w:r>
      <w:r w:rsidR="001E193F">
        <w:rPr>
          <w:rFonts w:ascii="Arial Narrow" w:eastAsia="Times New Roman" w:hAnsi="Arial Narrow" w:cs="Times New Roman"/>
          <w:lang w:val="sk-SK" w:eastAsia="sk-SK"/>
        </w:rPr>
        <w:t> 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 xml:space="preserve">vysporiadaniu finančných vzťahov s Prijímateľom a Prijímateľ je povinný poskytnúť 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Vykonávateľovi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všetku potrebnú súčinnosť.</w:t>
      </w:r>
      <w:r w:rsidR="001E193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Zmluva zaniká uplynutím výpovednej doby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;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A71ACE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A71ACE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, nepodstatného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 w:rsidRPr="00A71ACE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A71ACE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A71ACE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A71ACE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vedela </w:t>
      </w:r>
      <w:r w:rsidRPr="00A71ACE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</w:t>
      </w:r>
      <w:r w:rsidRPr="00A71ACE">
        <w:rPr>
          <w:rFonts w:ascii="Arial Narrow" w:hAnsi="Arial Narrow" w:cs="Times New Roman"/>
          <w:bCs/>
          <w:lang w:val="sk-SK"/>
        </w:rPr>
        <w:lastRenderedPageBreak/>
        <w:t xml:space="preserve">Zmluva uzavretá,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bolo rozumné predvídať, </w:t>
      </w:r>
      <w:r w:rsidRPr="00A71ACE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A71ACE">
        <w:rPr>
          <w:rFonts w:ascii="Arial Narrow" w:hAnsi="Arial Narrow" w:cs="Times New Roman"/>
          <w:bCs/>
          <w:lang w:val="sk-SK"/>
        </w:rPr>
        <w:t>z</w:t>
      </w:r>
      <w:r w:rsidRPr="00A71ACE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 w:rsidRPr="00A71ACE">
        <w:rPr>
          <w:rFonts w:ascii="Arial Narrow" w:hAnsi="Arial Narrow" w:cs="Times New Roman"/>
          <w:bCs/>
          <w:lang w:val="sk-SK"/>
        </w:rPr>
        <w:t>. Porušenie Zmluvy je podstatné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2A52CC" w:rsidRPr="00A71ACE">
        <w:rPr>
          <w:rFonts w:ascii="Arial Narrow" w:hAnsi="Arial Narrow" w:cs="Times New Roman"/>
          <w:bCs/>
          <w:lang w:val="sk-SK"/>
        </w:rPr>
        <w:t>aj</w:t>
      </w:r>
      <w:r w:rsidRPr="00A71ACE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A71ACE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A71ACE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63142509" w:rsidR="00886E2A" w:rsidRPr="00A71ACE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 w:rsidRPr="00A71ACE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VZP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4BF2144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vznik takých okolností na strane Prijímateľa, v dôsledku ktorých bude zmarené dosiahnutie účelu Zmluvy a/alebo </w:t>
      </w:r>
      <w:r w:rsidR="00B55A9B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ieľa Projektu,</w:t>
      </w:r>
    </w:p>
    <w:p w14:paraId="7FC665BF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A71ACE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osti o p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1C11CA95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 w:rsidRPr="00A71ACE">
        <w:rPr>
          <w:rFonts w:ascii="Arial Narrow" w:eastAsia="Calibri" w:hAnsi="Arial Narrow" w:cs="Times New Roman"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 w:rsidRPr="00A71ACE">
        <w:rPr>
          <w:rFonts w:ascii="Arial Narrow" w:eastAsia="Calibri" w:hAnsi="Arial Narrow" w:cs="Times New Roman"/>
          <w:sz w:val="22"/>
          <w:lang w:val="sk-SK"/>
        </w:rPr>
        <w:t>vplyv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na Realizáciu Projektu a</w:t>
      </w:r>
      <w:r w:rsidR="00027579" w:rsidRPr="00A71ACE">
        <w:rPr>
          <w:rFonts w:ascii="Arial Narrow" w:eastAsia="Calibri" w:hAnsi="Arial Narrow" w:cs="Times New Roman"/>
          <w:sz w:val="22"/>
          <w:lang w:val="sk-SK"/>
        </w:rPr>
        <w:t xml:space="preserve"> Cieľ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7355CAF6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 xml:space="preserve">o termínu 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3E7C2D1E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ieľ Projektu alebo na dosiahnutie účelu Zmluvy; </w:t>
      </w:r>
      <w:r w:rsidR="00C021FC" w:rsidRPr="00A71ACE">
        <w:rPr>
          <w:rFonts w:ascii="Arial Narrow" w:eastAsia="Calibri" w:hAnsi="Arial Narrow" w:cs="Times New Roman"/>
          <w:bCs/>
          <w:sz w:val="22"/>
          <w:lang w:val="sk-SK"/>
        </w:rPr>
        <w:t>ide najmä o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nedodržanie skutočností, podmienok alebo záväzkov týkajúcich sa Projektu, ktoré boli uvedené v </w:t>
      </w:r>
      <w:r w:rsidR="00463AEB" w:rsidRPr="00A71ACE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A71ACE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, s Realizáciou Projektu, alebo ak bude ako opodstatnen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 w:rsidRPr="00A71ACE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509DCF98" w:rsidR="00073BE8" w:rsidRPr="00A71ACE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s dosiahnutím Cieľa Projektu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0A9C7DBA" w:rsidR="00FA49E7" w:rsidRPr="00A71ACE" w:rsidRDefault="00CD48A1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23344CDC" w14:textId="77777777" w:rsidR="00FA49E7" w:rsidRPr="00A71ACE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49A4E4D8" w14:textId="52810E35" w:rsidR="00D92A5E" w:rsidRPr="00D92A5E" w:rsidRDefault="00D92A5E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369721D9" w14:textId="1B529182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právnych predpisov SR (napr. zákon o VO</w:t>
      </w:r>
      <w:r w:rsidR="006D1DEA" w:rsidRPr="00307F2B">
        <w:rPr>
          <w:rFonts w:ascii="Arial Narrow" w:hAnsi="Arial Narrow"/>
          <w:sz w:val="22"/>
          <w:lang w:val="sk-SK"/>
        </w:rPr>
        <w:t>)</w:t>
      </w:r>
      <w:r w:rsidRPr="00307F2B">
        <w:rPr>
          <w:rFonts w:ascii="Arial Narrow" w:hAnsi="Arial Narrow"/>
          <w:sz w:val="22"/>
          <w:lang w:val="sk-SK"/>
        </w:rPr>
        <w:t xml:space="preserve">, </w:t>
      </w:r>
    </w:p>
    <w:p w14:paraId="43296828" w14:textId="77777777" w:rsidR="00073BE8" w:rsidRPr="002E69DB" w:rsidRDefault="002E60D9" w:rsidP="002E60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r w:rsidRPr="002E69DB">
        <w:rPr>
          <w:rFonts w:ascii="Arial Narrow" w:eastAsia="Calibri" w:hAnsi="Arial Narrow" w:cs="Times New Roman"/>
          <w:sz w:val="22"/>
          <w:lang w:val="sk-SK"/>
        </w:rPr>
        <w:t xml:space="preserve">existencia dohody obmedzujúcej súťaž podľa § 4 zákona č. 187/2021 Z. z. o ochrane hospodárskej súťaže a o zmene a doplnení niektorých zákonov medzi prijímateľom a ostatnými žiadateľmi, </w:t>
      </w:r>
    </w:p>
    <w:p w14:paraId="5EFA52AE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A71ACE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A71ACE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súhlas nebol udelený,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a tiež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Porušenie ďalších povinností stanovených v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Zmluve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je nepodstatným porušením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odstúpeniu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nie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„bez zbytočného odkladu“ zahŕňa dobu, po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čas ktorej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zmluvnej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ods. 1 písm. c)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článku 14 VZP a Prijímateľ 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echanizmu podľa 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  <w:r w:rsidRPr="00A71ACE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ustanovení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A71ACE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423E99BD" w:rsidR="00885B51" w:rsidRPr="00A71ACE" w:rsidRDefault="00D92A5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Neuplatňuje sa. </w:t>
      </w:r>
    </w:p>
    <w:p w14:paraId="2E17D3DC" w14:textId="57CFEC70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5.5 až 5.7 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A71ACE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A71ACE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6CF4EE41" w:rsidR="00D21F7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 najmä právo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A71ACE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 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 podľa Zmluvy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, povinnosť Prijímateľa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VZP, práva a povinnosti spojené s výkonom kontroly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A71ACE">
        <w:rPr>
          <w:rFonts w:ascii="Arial Narrow" w:eastAsia="Times New Roman" w:hAnsi="Arial Narrow" w:cs="Times New Roman"/>
          <w:lang w:val="sk-SK" w:eastAsia="sk-SK"/>
        </w:rPr>
        <w:t>/pomoci de minimis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4 písm. g)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čl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>ánku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A71ACE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A71ACE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A71ACE" w:rsidRDefault="001E61BB" w:rsidP="00914B2A">
      <w:pPr>
        <w:pStyle w:val="Nadpis2"/>
      </w:pPr>
      <w:bookmarkStart w:id="29" w:name="_Toc92752255"/>
      <w:bookmarkStart w:id="30" w:name="_Toc137822378"/>
      <w:r w:rsidRPr="00A71ACE">
        <w:t>Č</w:t>
      </w:r>
      <w:r w:rsidR="00666159" w:rsidRPr="00A71ACE">
        <w:t>lánok</w:t>
      </w:r>
      <w:r w:rsidR="002B3583" w:rsidRPr="00A71ACE">
        <w:t xml:space="preserve"> 12. </w:t>
      </w:r>
      <w:r w:rsidRPr="00A71ACE">
        <w:t>ZABEZPEČENIE POHĽADÁVKY, POISTENIE MAJETKU A ZMLUVN</w:t>
      </w:r>
      <w:r w:rsidR="00B35000" w:rsidRPr="00A71ACE">
        <w:t>Á</w:t>
      </w:r>
      <w:r w:rsidRPr="00A71ACE">
        <w:t xml:space="preserve"> POKUT</w:t>
      </w:r>
      <w:r w:rsidR="00B35000" w:rsidRPr="00A71ACE">
        <w:t>A</w:t>
      </w:r>
      <w:bookmarkEnd w:id="29"/>
      <w:bookmarkEnd w:id="30"/>
    </w:p>
    <w:p w14:paraId="2DBEBF1E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082A1991" w14:textId="5C059474" w:rsidR="007170D2" w:rsidRPr="00A71ACE" w:rsidRDefault="00BB5C60" w:rsidP="00BB5C60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bookmarkStart w:id="31" w:name="_Hlk89522181"/>
      <w:r>
        <w:rPr>
          <w:rFonts w:ascii="Arial Narrow" w:eastAsia="Times New Roman" w:hAnsi="Arial Narrow" w:cs="Calibri"/>
          <w:sz w:val="22"/>
          <w:lang w:val="sk-SK" w:eastAsia="sk-SK"/>
        </w:rPr>
        <w:t>Neuplatňuje sa</w:t>
      </w:r>
    </w:p>
    <w:bookmarkEnd w:id="31"/>
    <w:p w14:paraId="52237C42" w14:textId="6FBABE8A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A71ACE" w:rsidRDefault="001E61BB" w:rsidP="00914B2A">
      <w:pPr>
        <w:pStyle w:val="Nadpis2"/>
      </w:pPr>
      <w:bookmarkStart w:id="32" w:name="_Toc92752256"/>
      <w:bookmarkStart w:id="33" w:name="_Toc137822379"/>
      <w:r w:rsidRPr="00A71ACE">
        <w:t>Č</w:t>
      </w:r>
      <w:r w:rsidR="00666159" w:rsidRPr="00A71ACE">
        <w:t>lánok</w:t>
      </w:r>
      <w:r w:rsidRPr="00A71ACE">
        <w:t xml:space="preserve"> 13</w:t>
      </w:r>
      <w:r w:rsidR="002B3583" w:rsidRPr="00A71ACE">
        <w:t xml:space="preserve">. </w:t>
      </w:r>
      <w:r w:rsidRPr="00A71ACE">
        <w:t xml:space="preserve">KONTROLA </w:t>
      </w:r>
      <w:r w:rsidR="000A3366" w:rsidRPr="00A71ACE">
        <w:t>A</w:t>
      </w:r>
      <w:r w:rsidR="00A7233B" w:rsidRPr="00A71ACE">
        <w:t> </w:t>
      </w:r>
      <w:r w:rsidRPr="00A71ACE">
        <w:t>AUDIT</w:t>
      </w:r>
      <w:bookmarkEnd w:id="32"/>
      <w:bookmarkEnd w:id="33"/>
    </w:p>
    <w:p w14:paraId="0755438F" w14:textId="77777777" w:rsidR="00A7233B" w:rsidRPr="00A71ACE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371F2505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osoby 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echanizmu, overenie dosiahnutého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pokroku Realizácie Projektu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A71ACE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40DC09C2" w:rsidR="00AD66F3" w:rsidRPr="00A71ACE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A71ACE">
        <w:rPr>
          <w:lang w:val="sk-SK"/>
        </w:rPr>
        <w:t xml:space="preserve"> </w:t>
      </w:r>
      <w:r w:rsidR="00F234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Pr="00A71ACE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kedykoľvek od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A71ACE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tejto Zmluvy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A71ACE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a Právnym rámcom, najmä zákonom o  mechanizme, zákonom o finančnej kontrole, čl. 12 Dohody o financovaní, čl. 129 nariadenia o rozpočtových pravidlách a touto Zmluvou. Prijímateľ sa tiež zaväzuje, že zabezpečí,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 čl.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546F2241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Cieľa Projektu,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vytvoriť primerané podmienky na vykonanie kontroly/auditu, zdržať sa konania, ktoré by mohlo ohroziť začatie a riadny priebeh výkonu kontroly/auditu a plniť všetky povinnosti, ktoré mu vyplývajú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zabezpečiť prítomnosť osôb zodpovedných za Realizáciu Projektu.</w:t>
      </w:r>
    </w:p>
    <w:p w14:paraId="71609E99" w14:textId="7AE08753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(napríklad povinnosť plniť prijaté opatrenia)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48090208" w:rsidR="00AD66F3" w:rsidRPr="00A71ACE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inštitúciami/orgánmi EÚ alebo SR</w:t>
      </w:r>
      <w:r w:rsidR="00E2061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súhlasí s tým, aby údaje týkajúce sa Projektu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sa zároveň zaväzuje poskytnúť Vykonávateľovi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Pr="00A71ACE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1C9FBB35" w:rsidR="002450C8" w:rsidRPr="00A71ACE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naplnenie </w:t>
      </w:r>
      <w:r w:rsidRPr="00A71ACE">
        <w:rPr>
          <w:rFonts w:ascii="Arial Narrow" w:hAnsi="Arial Narrow" w:cs="Times New Roman"/>
          <w:sz w:val="22"/>
          <w:lang w:val="sk-SK" w:eastAsia="sk-SK"/>
        </w:rPr>
        <w:t>Cieľ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a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71ACE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 </w:t>
      </w:r>
      <w:r w:rsidRPr="00A71ACE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, ktoré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71ACE">
        <w:rPr>
          <w:rFonts w:ascii="Arial Narrow" w:hAnsi="Arial Narrow"/>
          <w:sz w:val="22"/>
          <w:lang w:val="sk-SK"/>
        </w:rPr>
        <w:t xml:space="preserve">súvisia </w:t>
      </w:r>
      <w:r w:rsidR="008359D9" w:rsidRPr="00A71ACE">
        <w:rPr>
          <w:rFonts w:ascii="Arial Narrow" w:hAnsi="Arial Narrow"/>
          <w:sz w:val="22"/>
          <w:lang w:val="sk-SK"/>
        </w:rPr>
        <w:lastRenderedPageBreak/>
        <w:t>s Projektom,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71ACE">
        <w:rPr>
          <w:rFonts w:ascii="Arial Narrow" w:hAnsi="Arial Narrow" w:cs="Times New Roman"/>
          <w:sz w:val="22"/>
          <w:lang w:val="sk-SK" w:eastAsia="sk-SK"/>
        </w:rPr>
        <w:t>dodan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ím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,</w:t>
      </w:r>
      <w:r w:rsidR="008359D9" w:rsidRPr="00A71ACE">
        <w:rPr>
          <w:rFonts w:ascii="Arial Narrow" w:hAnsi="Arial Narrow"/>
          <w:sz w:val="22"/>
          <w:lang w:val="sk-SK"/>
        </w:rPr>
        <w:t xml:space="preserve"> </w:t>
      </w:r>
      <w:r w:rsidR="00FD4DDD" w:rsidRPr="00A71ACE">
        <w:rPr>
          <w:rFonts w:ascii="Arial Narrow" w:hAnsi="Arial Narrow"/>
          <w:sz w:val="22"/>
          <w:lang w:val="sk-SK"/>
        </w:rPr>
        <w:t>ktoré boli financované z Prostriedkov mechanizmu</w:t>
      </w:r>
      <w:r w:rsidRPr="00A71ACE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Pr="00A71ACE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A71ACE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A71ACE" w:rsidRDefault="001E61BB" w:rsidP="00914B2A">
      <w:pPr>
        <w:pStyle w:val="Nadpis2"/>
      </w:pPr>
      <w:bookmarkStart w:id="34" w:name="_Toc92752257"/>
      <w:bookmarkStart w:id="35" w:name="_Toc137822380"/>
      <w:r w:rsidRPr="00A71ACE">
        <w:t>Č</w:t>
      </w:r>
      <w:r w:rsidR="00666159" w:rsidRPr="00A71ACE">
        <w:t>lánok</w:t>
      </w:r>
      <w:r w:rsidRPr="00A71ACE">
        <w:t xml:space="preserve"> 14</w:t>
      </w:r>
      <w:r w:rsidR="002B3583" w:rsidRPr="00A71ACE">
        <w:t xml:space="preserve">. </w:t>
      </w:r>
      <w:r w:rsidRPr="00A71ACE">
        <w:t>VYSPORIADANIE FINANČ</w:t>
      </w:r>
      <w:r w:rsidR="00CE3CC1" w:rsidRPr="00A71ACE">
        <w:t>N</w:t>
      </w:r>
      <w:r w:rsidRPr="00A71ACE">
        <w:t>ÝCH VZŤAHOV</w:t>
      </w:r>
      <w:bookmarkEnd w:id="34"/>
      <w:bookmarkEnd w:id="35"/>
    </w:p>
    <w:p w14:paraId="5609031C" w14:textId="77777777" w:rsidR="000F5A75" w:rsidRPr="00A71ACE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A71ACE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A511C7C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</w:t>
      </w:r>
    </w:p>
    <w:p w14:paraId="26DFD43D" w14:textId="77777777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A71ACE" w:rsidRDefault="00237281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1F4F6576" w:rsidR="0065653B" w:rsidRDefault="00180836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3F41105" w14:textId="06A8B841" w:rsidR="00C15252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sa,</w:t>
      </w:r>
    </w:p>
    <w:p w14:paraId="5CA0175F" w14:textId="4478096D" w:rsidR="00C15252" w:rsidRPr="00A71ACE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2E9D268D" w14:textId="723AF601" w:rsidR="00056956" w:rsidRPr="00A71ACE" w:rsidRDefault="00EC47E5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5DDCAA7D" w14:textId="3FD6804A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ktoré je povinný vrátiť 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 tohto článku VZP,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stanoví sumu Prostriedkov mechanizmu alebo ich časti, ktorú je Prijímateľ povinný vrátiť, v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33083C34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3D6E4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10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75F3B921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počas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A71ACE" w:rsidRDefault="009769AC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A71ACE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nevysporiadané. </w:t>
      </w:r>
    </w:p>
    <w:p w14:paraId="3A7BB4E9" w14:textId="6C4A4399" w:rsidR="00180836" w:rsidRPr="00A71ACE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nie je oprávnený jednostranne započítať akúkoľvek svoju pohľadávku p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A71ACE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A71ACE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 xml:space="preserve">Ak je Prijímateľ povinný vrátiť </w:t>
      </w:r>
      <w:r w:rsidR="00B10FD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1C0C624F" w:rsidR="00742AC7" w:rsidRPr="00A71ACE" w:rsidRDefault="0062703D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</w:t>
      </w:r>
      <w:r w:rsidR="00D1132C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A71ACE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dotknutá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A71ACE" w:rsidRDefault="001E61BB" w:rsidP="00914B2A">
      <w:pPr>
        <w:pStyle w:val="Nadpis2"/>
      </w:pPr>
      <w:bookmarkStart w:id="36" w:name="_Toc92752258"/>
      <w:bookmarkStart w:id="37" w:name="_Toc137822381"/>
      <w:r w:rsidRPr="00A71ACE">
        <w:t>Č</w:t>
      </w:r>
      <w:r w:rsidR="00666159" w:rsidRPr="00A71ACE">
        <w:t>lánok</w:t>
      </w:r>
      <w:r w:rsidRPr="00A71ACE">
        <w:t xml:space="preserve"> 15</w:t>
      </w:r>
      <w:r w:rsidR="002B3583" w:rsidRPr="00A71ACE">
        <w:t xml:space="preserve">. </w:t>
      </w:r>
      <w:r w:rsidRPr="00A71ACE">
        <w:t xml:space="preserve">MENY </w:t>
      </w:r>
      <w:r w:rsidR="000A3366" w:rsidRPr="00A71ACE">
        <w:t>A</w:t>
      </w:r>
      <w:r w:rsidRPr="00A71ACE">
        <w:t xml:space="preserve"> KURZOVÉ ROZDIELY</w:t>
      </w:r>
      <w:bookmarkEnd w:id="36"/>
      <w:bookmarkEnd w:id="37"/>
    </w:p>
    <w:p w14:paraId="54D74FE3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79CD9E16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ŽoP, ktorá obsahuje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Prijímateľ. Pri použití výmenného kurzu pre potreby prepočtu sumy výdavkov uhrádzaných Prijímateľom v cudzej mene je Prijímateľ povinný postupovať v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539F14A5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v cudzej mene zo svojho účtu zriadeného v EUR na účet dodávateľa zriadeného v cudzej mene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v deň odpísania prostriedkov z účtu, tzn. v deň uskutočnenia účtovného prípadu.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Výdavok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týmto kurzom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 EUR zahrnie Prijímateľ do ŽoP.</w:t>
      </w:r>
    </w:p>
    <w:p w14:paraId="4DC8D750" w14:textId="4323C3D0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Výdavok prepočítaný 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EUR zahrnie Prijímateľ do 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2CF8F20E" w14:textId="7F1A4ADC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656ABC54" w14:textId="07AC33F5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70040D84" w14:textId="441E6BC1" w:rsidR="006639BF" w:rsidRPr="00A71ACE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A71ACE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A71ACE" w:rsidRDefault="001E61BB" w:rsidP="00914B2A">
      <w:pPr>
        <w:pStyle w:val="Nadpis2"/>
      </w:pPr>
      <w:bookmarkStart w:id="38" w:name="_Toc92752259"/>
      <w:bookmarkStart w:id="39" w:name="_Toc137822382"/>
      <w:r w:rsidRPr="00A71ACE">
        <w:t>Č</w:t>
      </w:r>
      <w:r w:rsidR="00666159" w:rsidRPr="00A71ACE">
        <w:t>lánok</w:t>
      </w:r>
      <w:r w:rsidRPr="00A71ACE">
        <w:t xml:space="preserve"> 16</w:t>
      </w:r>
      <w:r w:rsidR="002B3583" w:rsidRPr="00A71ACE">
        <w:t xml:space="preserve">. </w:t>
      </w:r>
      <w:r w:rsidRPr="00A71ACE">
        <w:t xml:space="preserve">ÚČTY </w:t>
      </w:r>
      <w:r w:rsidR="002B3583" w:rsidRPr="00A71ACE">
        <w:t>P</w:t>
      </w:r>
      <w:r w:rsidRPr="00A71ACE">
        <w:t>RIJÍMATEĽA</w:t>
      </w:r>
      <w:bookmarkEnd w:id="38"/>
      <w:bookmarkEnd w:id="39"/>
    </w:p>
    <w:p w14:paraId="090AEA81" w14:textId="77777777" w:rsidR="00415BD3" w:rsidRPr="00A71ACE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5DE8AEFF" w:rsidR="00FF2598" w:rsidRPr="00A71ACE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</w:t>
      </w:r>
      <w:r w:rsidR="00D13855">
        <w:rPr>
          <w:rFonts w:ascii="Arial Narrow" w:hAnsi="Arial Narrow"/>
          <w:sz w:val="22"/>
          <w:szCs w:val="22"/>
          <w:lang w:val="sk-SK"/>
        </w:rPr>
        <w:t> Zmluve o poskytnutí prostriedkov mechanizmu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A71ACE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Prijímateľa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ho iným účtom Prijímateľa 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ý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informovaný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A71ACE">
        <w:rPr>
          <w:rFonts w:ascii="Arial Narrow" w:hAnsi="Arial Narrow"/>
          <w:sz w:val="22"/>
          <w:szCs w:val="22"/>
          <w:lang w:val="sk-SK"/>
        </w:rPr>
        <w:t>.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5E9169C0" w:rsidR="00FF259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A71ACE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0B92DDD8" w14:textId="433E6C4D" w:rsidR="00C15252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4CCD8E5A" w14:textId="3D5484B5" w:rsidR="00C15252" w:rsidRPr="00A71ACE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054CF96C" w14:textId="1BFFA542" w:rsidR="006639BF" w:rsidRPr="00A71ACE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A71ACE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A71ACE" w:rsidRDefault="001E61BB" w:rsidP="00914B2A">
      <w:pPr>
        <w:pStyle w:val="Nadpis2"/>
      </w:pPr>
      <w:bookmarkStart w:id="40" w:name="_Toc92752260"/>
      <w:bookmarkStart w:id="41" w:name="_Toc137822383"/>
      <w:r w:rsidRPr="00A71ACE">
        <w:t>Č</w:t>
      </w:r>
      <w:r w:rsidR="00666159" w:rsidRPr="00A71ACE">
        <w:t>lánok</w:t>
      </w:r>
      <w:r w:rsidR="00527231" w:rsidRPr="00A71ACE">
        <w:t xml:space="preserve"> </w:t>
      </w:r>
      <w:r w:rsidRPr="00A71ACE">
        <w:t>17</w:t>
      </w:r>
      <w:r w:rsidR="002B3583" w:rsidRPr="00A71ACE">
        <w:t xml:space="preserve">. </w:t>
      </w:r>
      <w:r w:rsidRPr="00A71ACE">
        <w:t>PLATBY</w:t>
      </w:r>
      <w:bookmarkEnd w:id="40"/>
      <w:bookmarkEnd w:id="41"/>
    </w:p>
    <w:p w14:paraId="0531335E" w14:textId="77777777" w:rsidR="006639BF" w:rsidRPr="00A71ACE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407C423E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lastRenderedPageBreak/>
        <w:t xml:space="preserve">Financovanie Projektu Vykonávateľom z Prostriedkov mechanizmu sa realizuje </w:t>
      </w:r>
      <w:r w:rsidR="0037621C" w:rsidRPr="00A71ACE">
        <w:rPr>
          <w:rFonts w:ascii="Arial Narrow" w:hAnsi="Arial Narrow"/>
          <w:sz w:val="22"/>
          <w:szCs w:val="22"/>
          <w:lang w:val="sk-SK"/>
        </w:rPr>
        <w:t xml:space="preserve">systémom </w:t>
      </w:r>
      <w:r w:rsidRPr="00A71ACE">
        <w:rPr>
          <w:rFonts w:ascii="Arial Narrow" w:hAnsi="Arial Narrow"/>
          <w:sz w:val="22"/>
          <w:szCs w:val="22"/>
          <w:lang w:val="sk-SK"/>
        </w:rPr>
        <w:t>refundácie.</w:t>
      </w:r>
    </w:p>
    <w:p w14:paraId="6057234C" w14:textId="38EF6A02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385B8C74" w:rsidR="006F17E9" w:rsidRPr="00A71ACE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Na účely tejto Zmluvy sa za deň poskytnutia Prostriedkov mechanizmu alebo ich časti považuje d</w:t>
      </w:r>
      <w:r w:rsidR="006F17E9" w:rsidRPr="00A71ACE">
        <w:rPr>
          <w:rFonts w:ascii="Arial Narrow" w:hAnsi="Arial Narrow"/>
          <w:sz w:val="22"/>
          <w:szCs w:val="22"/>
          <w:lang w:val="sk-SK"/>
        </w:rPr>
        <w:t>eň pripísania platby na účet Prijímateľa.</w:t>
      </w:r>
    </w:p>
    <w:p w14:paraId="2A537A2A" w14:textId="77777777" w:rsidR="00EE69F4" w:rsidRPr="00A71ACE" w:rsidRDefault="00EE69F4" w:rsidP="00EE69F4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5E1B5EC" w14:textId="6C328133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5F0CF08E" w14:textId="56E4B278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6FCFE" w14:textId="66D410F3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finančných prostriedkov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 z technických dôvodov na strane Vykonávateľa, a to maximálne vo výške 0,01% z maximálnej sumy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3.1.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 xml:space="preserve">3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A71ACE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="00CD48A1">
        <w:rPr>
          <w:rFonts w:ascii="Arial Narrow" w:hAnsi="Arial Narrow"/>
          <w:sz w:val="22"/>
          <w:szCs w:val="22"/>
          <w:lang w:val="sk-SK"/>
        </w:rPr>
        <w:t xml:space="preserve">v rámci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ŽoP. Ustanovenie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3.4.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prostriedkov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7C050459" w:rsidR="0001780E" w:rsidRPr="00A71ACE" w:rsidRDefault="0001780E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</w:t>
      </w:r>
      <w:r w:rsidR="00860840" w:rsidRPr="00A71ACE">
        <w:rPr>
          <w:rFonts w:ascii="Arial Narrow" w:hAnsi="Arial Narrow"/>
          <w:sz w:val="22"/>
          <w:szCs w:val="22"/>
          <w:lang w:val="sk-SK"/>
        </w:rPr>
        <w:t>v</w:t>
      </w:r>
      <w:r w:rsidR="001F2520"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sz w:val="22"/>
          <w:szCs w:val="22"/>
          <w:lang w:val="sk-SK"/>
        </w:rPr>
        <w:t>ŽoP uvádzať výlučne výdavky, ktoré sú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súlade so Zmluvou. Prijímateľ zodpovedá za pravosť, správnosť a kompletnosť údajov uvedených v ŽoP. Ak na základe nepravých alebo nesprávnych údajov uvedených v ŽoP dôjde k vyplateniu alebo schváleniu platby, Prijímateľ je povinný takto vyplatené alebo schválené Prostriedky mechanizmu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A71ACE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6784CE21" w:rsidR="006F17E9" w:rsidRPr="00A71ACE" w:rsidRDefault="008E3517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vrátane bližšieho určenia spôsobu výkonu ich práv a povinností týkajúcich sa </w:t>
      </w:r>
      <w:r w:rsidR="00860840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stanoveného systému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financovania určí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A71ACE" w:rsidRDefault="00D8776C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voči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dodávateľovi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7F49020A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ácie ŽoP predloží aj dokumenty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775EF7A4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ŽoP predloží aj dokumenty preukazujúce vznik záložného práva.</w:t>
      </w:r>
    </w:p>
    <w:p w14:paraId="4DF80C4A" w14:textId="3141321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ŽoP predloží aj dokumenty preukazujúce výkon roz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ŽoP predloží notársku zápisnicu a dokumenty preukazujúce vykonanie uloženia predmetu záväzku do notárskej úschovy.</w:t>
      </w:r>
    </w:p>
    <w:p w14:paraId="4B467BD4" w14:textId="23DE7FE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ŽoP predloží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6DD9992F" w:rsidR="006F17E9" w:rsidRPr="00007393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 w:rsidRPr="00A71ACE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A71ACE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4FD69017" w14:textId="77777777" w:rsidR="00761938" w:rsidRPr="00A71ACE" w:rsidRDefault="00761938" w:rsidP="00007393">
      <w:pPr>
        <w:ind w:left="540"/>
        <w:jc w:val="both"/>
        <w:rPr>
          <w:rFonts w:ascii="Arial Narrow" w:hAnsi="Arial Narrow"/>
          <w:sz w:val="22"/>
          <w:szCs w:val="22"/>
          <w:lang w:val="sk-SK"/>
        </w:rPr>
      </w:pPr>
    </w:p>
    <w:p w14:paraId="7A0516F4" w14:textId="1D0C7211" w:rsidR="00B057B0" w:rsidRPr="00A71ACE" w:rsidRDefault="00B057B0" w:rsidP="00914B2A">
      <w:pPr>
        <w:pStyle w:val="Nadpis2"/>
      </w:pPr>
      <w:bookmarkStart w:id="42" w:name="_Toc92752261"/>
      <w:bookmarkStart w:id="43" w:name="_Toc137822384"/>
      <w:r w:rsidRPr="00A71ACE">
        <w:t>Článok 1</w:t>
      </w:r>
      <w:r w:rsidR="009C2B8D">
        <w:t>7</w:t>
      </w:r>
      <w:r w:rsidRPr="00A71ACE">
        <w:t>a. Systém predfinancovania</w:t>
      </w:r>
      <w:bookmarkEnd w:id="42"/>
      <w:bookmarkEnd w:id="43"/>
    </w:p>
    <w:p w14:paraId="304E816F" w14:textId="35B74498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56D4144" w14:textId="7B5C1FE3" w:rsidR="006639BF" w:rsidRPr="00A71ACE" w:rsidRDefault="00EE69F4" w:rsidP="009C2B8D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350424B1" w14:textId="155E7A45" w:rsidR="003A1F46" w:rsidRPr="00A71ACE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64855EB7" w:rsidR="007C4B14" w:rsidRPr="00A71ACE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24D3B910" w:rsidR="006639BF" w:rsidRPr="00A71ACE" w:rsidRDefault="00CC6FD7" w:rsidP="00914B2A">
      <w:pPr>
        <w:pStyle w:val="Nadpis2"/>
      </w:pPr>
      <w:bookmarkStart w:id="44" w:name="_Toc137822385"/>
      <w:r w:rsidRPr="00A71ACE">
        <w:t>Článok 1</w:t>
      </w:r>
      <w:r w:rsidR="009C2B8D">
        <w:t>7</w:t>
      </w:r>
      <w:r w:rsidRPr="00A71ACE">
        <w:t>b. Systém zálohových platieb</w:t>
      </w:r>
      <w:bookmarkEnd w:id="44"/>
    </w:p>
    <w:p w14:paraId="081E651A" w14:textId="7704D10C" w:rsidR="006639BF" w:rsidRPr="00A71ACE" w:rsidRDefault="00EE69F4" w:rsidP="009C2B8D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1119528A" w14:textId="3C6B64AA" w:rsidR="00F32FE7" w:rsidRPr="00A71ACE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A71ACE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FFC99F0" w:rsidR="006C6414" w:rsidRPr="00A71ACE" w:rsidRDefault="006C6414" w:rsidP="00914B2A">
      <w:pPr>
        <w:pStyle w:val="Nadpis2"/>
      </w:pPr>
      <w:bookmarkStart w:id="45" w:name="_Toc137822386"/>
      <w:r w:rsidRPr="00A71ACE">
        <w:t xml:space="preserve">Článok </w:t>
      </w:r>
      <w:r w:rsidR="00016E96" w:rsidRPr="00A71ACE">
        <w:t>1</w:t>
      </w:r>
      <w:r w:rsidR="009C2B8D">
        <w:t>7c</w:t>
      </w:r>
      <w:r w:rsidRPr="00A71ACE">
        <w:t>. Systém refundácie</w:t>
      </w:r>
      <w:bookmarkEnd w:id="45"/>
    </w:p>
    <w:p w14:paraId="3AF86499" w14:textId="03E233BD" w:rsidR="006C6414" w:rsidRPr="00A71ACE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Systémom refundácie sa Prostriedky mechanizmu poskytujú na Oprávnené výdavky Projektu na základe ŽoP predloženej Prijímateľom v EUR.</w:t>
      </w:r>
    </w:p>
    <w:p w14:paraId="66381487" w14:textId="1932E613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A71ACE">
        <w:rPr>
          <w:rFonts w:ascii="Arial Narrow" w:hAnsi="Arial Narrow"/>
          <w:lang w:val="sk-SK"/>
        </w:rPr>
        <w:t xml:space="preserve">najskôr </w:t>
      </w:r>
      <w:r w:rsidRPr="00A71ACE">
        <w:rPr>
          <w:rFonts w:ascii="Arial Narrow" w:hAnsi="Arial Narrow"/>
          <w:lang w:val="sk-SK"/>
        </w:rPr>
        <w:t>z vlastných zdrojov a tie</w:t>
      </w:r>
      <w:r w:rsidR="00740C3C" w:rsidRPr="00A71ACE">
        <w:rPr>
          <w:rFonts w:ascii="Arial Narrow" w:hAnsi="Arial Narrow"/>
          <w:lang w:val="sk-SK"/>
        </w:rPr>
        <w:t>to</w:t>
      </w:r>
      <w:r w:rsidRPr="00A71ACE">
        <w:rPr>
          <w:rFonts w:ascii="Arial Narrow" w:hAnsi="Arial Narrow"/>
          <w:lang w:val="sk-SK"/>
        </w:rPr>
        <w:t xml:space="preserve"> mu </w:t>
      </w:r>
      <w:r w:rsidR="00740C3C" w:rsidRPr="00A71ACE">
        <w:rPr>
          <w:rFonts w:ascii="Arial Narrow" w:hAnsi="Arial Narrow"/>
          <w:lang w:val="sk-SK"/>
        </w:rPr>
        <w:t>sú následne</w:t>
      </w:r>
      <w:r w:rsidRPr="00A71ACE">
        <w:rPr>
          <w:rFonts w:ascii="Arial Narrow" w:hAnsi="Arial Narrow"/>
          <w:lang w:val="sk-SK"/>
        </w:rPr>
        <w:t xml:space="preserve"> pri platb</w:t>
      </w:r>
      <w:r w:rsidR="00EE69F4" w:rsidRPr="00A71ACE">
        <w:rPr>
          <w:rFonts w:ascii="Arial Narrow" w:hAnsi="Arial Narrow"/>
          <w:lang w:val="sk-SK"/>
        </w:rPr>
        <w:t>e</w:t>
      </w:r>
      <w:r w:rsidRPr="00A71ACE">
        <w:rPr>
          <w:rFonts w:ascii="Arial Narrow" w:hAnsi="Arial Narrow"/>
          <w:lang w:val="sk-SK"/>
        </w:rPr>
        <w:t xml:space="preserve"> refundované z Prostriedkov mechanizmu </w:t>
      </w:r>
      <w:r w:rsidR="00DE15E3" w:rsidRPr="00A71ACE">
        <w:rPr>
          <w:rFonts w:ascii="Arial Narrow" w:hAnsi="Arial Narrow"/>
          <w:lang w:val="sk-SK"/>
        </w:rPr>
        <w:t>až do výšky</w:t>
      </w:r>
      <w:r w:rsidRPr="00A71ACE">
        <w:rPr>
          <w:rFonts w:ascii="Arial Narrow" w:hAnsi="Arial Narrow"/>
          <w:lang w:val="sk-SK"/>
        </w:rPr>
        <w:t> </w:t>
      </w:r>
      <w:r w:rsidR="00DE15E3" w:rsidRPr="00A71ACE">
        <w:rPr>
          <w:rFonts w:ascii="Arial Narrow" w:hAnsi="Arial Narrow"/>
          <w:lang w:val="sk-SK"/>
        </w:rPr>
        <w:t>Oprávnených výdavkov</w:t>
      </w:r>
      <w:r w:rsidRPr="00A71ACE">
        <w:rPr>
          <w:rFonts w:ascii="Arial Narrow" w:hAnsi="Arial Narrow"/>
          <w:lang w:val="sk-SK"/>
        </w:rPr>
        <w:t xml:space="preserve">. </w:t>
      </w:r>
    </w:p>
    <w:p w14:paraId="10785BCF" w14:textId="2E9E47CC" w:rsidR="006C6414" w:rsidRPr="00A71ACE" w:rsidRDefault="006C6414" w:rsidP="009C2B8D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 rámci ŽoP Prijímateľ uvedie prehľad vykázaných výdavkov, vrátane celkových vykázaných výdavkov, nárokovanej sumy finančných prostriedkov a ostatných nenárokovaných výdavkov. </w:t>
      </w:r>
      <w:r w:rsidR="00740C3C" w:rsidRPr="00A71ACE">
        <w:rPr>
          <w:rFonts w:ascii="Arial Narrow" w:hAnsi="Arial Narrow"/>
          <w:lang w:val="sk-SK"/>
        </w:rPr>
        <w:t>Prijímateľ predkladá ŽoP s</w:t>
      </w:r>
      <w:r w:rsidRPr="00A71ACE">
        <w:rPr>
          <w:rFonts w:ascii="Arial Narrow" w:hAnsi="Arial Narrow"/>
          <w:lang w:val="sk-SK"/>
        </w:rPr>
        <w:t xml:space="preserve">polu 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740C3C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740C3C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(napr. faktúra) prijaté od dodávateľa ako aj </w:t>
      </w:r>
      <w:r w:rsidR="00DC2213" w:rsidRPr="00A71ACE">
        <w:rPr>
          <w:rFonts w:ascii="Arial Narrow" w:hAnsi="Arial Narrow"/>
          <w:lang w:val="sk-SK"/>
        </w:rPr>
        <w:t xml:space="preserve">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DC2213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DC2213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preukazujúc</w:t>
      </w:r>
      <w:r w:rsidR="00DC2213" w:rsidRPr="00A71ACE">
        <w:rPr>
          <w:rFonts w:ascii="Arial Narrow" w:hAnsi="Arial Narrow"/>
          <w:lang w:val="sk-SK"/>
        </w:rPr>
        <w:t>imi</w:t>
      </w:r>
      <w:r w:rsidRPr="00A71ACE">
        <w:rPr>
          <w:rFonts w:ascii="Arial Narrow" w:hAnsi="Arial Narrow"/>
          <w:lang w:val="sk-SK"/>
        </w:rPr>
        <w:t xml:space="preserve"> skutočnú úhradu výdavkov a relevantn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podporn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dokumentáciu</w:t>
      </w:r>
      <w:r w:rsidR="0014054D" w:rsidRPr="00A71ACE">
        <w:rPr>
          <w:rFonts w:ascii="Arial Narrow" w:hAnsi="Arial Narrow"/>
          <w:lang w:val="sk-SK"/>
        </w:rPr>
        <w:t xml:space="preserve"> </w:t>
      </w:r>
      <w:r w:rsidR="006264A4" w:rsidRPr="00A71ACE">
        <w:rPr>
          <w:rFonts w:ascii="Arial Narrow" w:hAnsi="Arial Narrow"/>
          <w:lang w:val="sk-SK"/>
        </w:rPr>
        <w:t>podľa</w:t>
      </w:r>
      <w:r w:rsidRPr="00A71ACE">
        <w:rPr>
          <w:rFonts w:ascii="Arial Narrow" w:hAnsi="Arial Narrow"/>
          <w:lang w:val="sk-SK"/>
        </w:rPr>
        <w:t xml:space="preserve"> platných právnych predpisov (najmä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účtovníctve a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dani z príjmov), ktorej minimálny rozsah </w:t>
      </w:r>
      <w:r w:rsidR="009629F9" w:rsidRPr="00A71ACE">
        <w:rPr>
          <w:rFonts w:ascii="Arial Narrow" w:hAnsi="Arial Narrow"/>
          <w:lang w:val="sk-SK"/>
        </w:rPr>
        <w:t xml:space="preserve">a ďalšie </w:t>
      </w:r>
      <w:r w:rsidR="00352C6B" w:rsidRPr="00A71ACE">
        <w:rPr>
          <w:rFonts w:ascii="Arial Narrow" w:hAnsi="Arial Narrow"/>
          <w:lang w:val="sk-SK"/>
        </w:rPr>
        <w:t>náležitosti</w:t>
      </w:r>
      <w:r w:rsidR="009629F9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určí Vykonávateľ v Záväznej dokumentácii.</w:t>
      </w:r>
    </w:p>
    <w:p w14:paraId="2549520F" w14:textId="5D6E3DF9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Prijímateľ berie na vedomie, že Vykonávateľ je povinný vykonať kontrolu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podľa záko</w:t>
      </w:r>
      <w:r w:rsidR="00B93AA9" w:rsidRPr="00A71ACE">
        <w:rPr>
          <w:rFonts w:ascii="Arial Narrow" w:hAnsi="Arial Narrow"/>
          <w:lang w:val="sk-SK"/>
        </w:rPr>
        <w:t>na o finančnej kontrole</w:t>
      </w:r>
      <w:r w:rsidRPr="00A71ACE">
        <w:rPr>
          <w:rFonts w:ascii="Arial Narrow" w:hAnsi="Arial Narrow"/>
          <w:lang w:val="sk-SK"/>
        </w:rPr>
        <w:t>. Po vykonaní kontroly podľa predchádzajúcej vety Vykonávateľ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schváli v plnej výške, schváli vo výške zníženej o sumu neoprávnených výdavkov alebo neschváli. Na základe záverov kontroly môže </w:t>
      </w:r>
      <w:r w:rsidR="00720D35" w:rsidRPr="00A71ACE">
        <w:rPr>
          <w:rFonts w:ascii="Arial Narrow" w:hAnsi="Arial Narrow"/>
          <w:lang w:val="sk-SK"/>
        </w:rPr>
        <w:t>V</w:t>
      </w:r>
      <w:r w:rsidRPr="00A71ACE">
        <w:rPr>
          <w:rFonts w:ascii="Arial Narrow" w:hAnsi="Arial Narrow"/>
          <w:lang w:val="sk-SK"/>
        </w:rPr>
        <w:t xml:space="preserve">ykonávateľ poskytnúť </w:t>
      </w:r>
      <w:r w:rsidR="00720D35" w:rsidRPr="00A71ACE">
        <w:rPr>
          <w:rFonts w:ascii="Arial Narrow" w:hAnsi="Arial Narrow"/>
          <w:lang w:val="sk-SK"/>
        </w:rPr>
        <w:t>P</w:t>
      </w:r>
      <w:r w:rsidRPr="00A71ACE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A71ACE">
        <w:rPr>
          <w:rFonts w:ascii="Arial Narrow" w:hAnsi="Arial Narrow"/>
          <w:lang w:val="sk-SK"/>
        </w:rPr>
        <w:t>O</w:t>
      </w:r>
      <w:r w:rsidRPr="00A71ACE">
        <w:rPr>
          <w:rFonts w:ascii="Arial Narrow" w:hAnsi="Arial Narrow"/>
          <w:lang w:val="sk-SK"/>
        </w:rPr>
        <w:t>právnených výdavkom</w:t>
      </w:r>
      <w:r w:rsidR="00720D35" w:rsidRPr="00A71ACE">
        <w:rPr>
          <w:rFonts w:ascii="Arial Narrow" w:hAnsi="Arial Narrow"/>
          <w:lang w:val="sk-SK"/>
        </w:rPr>
        <w:t>.</w:t>
      </w:r>
    </w:p>
    <w:sectPr w:rsidR="006C6414" w:rsidRPr="00A71ACE" w:rsidSect="00516125">
      <w:headerReference w:type="default" r:id="rId9"/>
      <w:footerReference w:type="default" r:id="rId10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87637" w14:textId="77777777" w:rsidR="00D70BAF" w:rsidRDefault="00D70BAF" w:rsidP="007F765E">
      <w:r>
        <w:separator/>
      </w:r>
    </w:p>
  </w:endnote>
  <w:endnote w:type="continuationSeparator" w:id="0">
    <w:p w14:paraId="403DC00B" w14:textId="77777777" w:rsidR="00D70BAF" w:rsidRDefault="00D70BAF" w:rsidP="007F765E">
      <w:r>
        <w:continuationSeparator/>
      </w:r>
    </w:p>
  </w:endnote>
  <w:endnote w:type="continuationNotice" w:id="1">
    <w:p w14:paraId="5AA407A6" w14:textId="77777777" w:rsidR="00D70BAF" w:rsidRDefault="00D70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3F783270" w:rsidR="007221D2" w:rsidRPr="007F765E" w:rsidRDefault="007221D2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007393" w:rsidRPr="00007393">
          <w:rPr>
            <w:rFonts w:ascii="Arial Narrow" w:hAnsi="Arial Narrow"/>
            <w:noProof/>
            <w:sz w:val="22"/>
            <w:lang w:val="sk-SK"/>
          </w:rPr>
          <w:t>21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7221D2" w:rsidRDefault="007221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40108" w14:textId="77777777" w:rsidR="00D70BAF" w:rsidRDefault="00D70BAF" w:rsidP="007F765E">
      <w:r>
        <w:separator/>
      </w:r>
    </w:p>
  </w:footnote>
  <w:footnote w:type="continuationSeparator" w:id="0">
    <w:p w14:paraId="1B3557DF" w14:textId="77777777" w:rsidR="00D70BAF" w:rsidRDefault="00D70BAF" w:rsidP="007F765E">
      <w:r>
        <w:continuationSeparator/>
      </w:r>
    </w:p>
  </w:footnote>
  <w:footnote w:type="continuationNotice" w:id="1">
    <w:p w14:paraId="7D45217D" w14:textId="77777777" w:rsidR="00D70BAF" w:rsidRDefault="00D70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729B" w14:textId="7E9442C5" w:rsidR="007221D2" w:rsidRDefault="007221D2" w:rsidP="00DE42BF">
    <w:pPr>
      <w:tabs>
        <w:tab w:val="center" w:pos="4536"/>
        <w:tab w:val="right" w:pos="9072"/>
      </w:tabs>
      <w:rPr>
        <w:rFonts w:eastAsiaTheme="minorHAnsi"/>
        <w:lang w:val="sk-SK" w:eastAsia="en-US"/>
      </w:rPr>
    </w:pP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5680" behindDoc="0" locked="0" layoutInCell="1" allowOverlap="1" wp14:anchorId="21726AA4" wp14:editId="578AB024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6704" behindDoc="0" locked="0" layoutInCell="1" allowOverlap="1" wp14:anchorId="3D71C95B" wp14:editId="76533CA4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51466F3D" wp14:editId="0D184D12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1626666E" wp14:editId="3E20B875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5A3459AF" wp14:editId="0D8F9D6C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3" name="Obrázok 3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FA8E2" w14:textId="77777777" w:rsidR="007221D2" w:rsidRDefault="007221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83408CD"/>
    <w:multiLevelType w:val="hybridMultilevel"/>
    <w:tmpl w:val="985A56BA"/>
    <w:lvl w:ilvl="0" w:tplc="5B80BF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307"/>
    <w:multiLevelType w:val="hybridMultilevel"/>
    <w:tmpl w:val="E49264CA"/>
    <w:lvl w:ilvl="0" w:tplc="041B000F">
      <w:start w:val="1"/>
      <w:numFmt w:val="decimal"/>
      <w:lvlText w:val="%1."/>
      <w:lvlJc w:val="left"/>
      <w:pPr>
        <w:ind w:left="1560" w:hanging="360"/>
      </w:p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BCC"/>
    <w:multiLevelType w:val="multilevel"/>
    <w:tmpl w:val="C45ED280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9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1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5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0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6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8694">
    <w:abstractNumId w:val="5"/>
  </w:num>
  <w:num w:numId="2" w16cid:durableId="173224099">
    <w:abstractNumId w:val="46"/>
  </w:num>
  <w:num w:numId="3" w16cid:durableId="551431905">
    <w:abstractNumId w:val="23"/>
  </w:num>
  <w:num w:numId="4" w16cid:durableId="571625708">
    <w:abstractNumId w:val="38"/>
  </w:num>
  <w:num w:numId="5" w16cid:durableId="1501654543">
    <w:abstractNumId w:val="26"/>
  </w:num>
  <w:num w:numId="6" w16cid:durableId="656568411">
    <w:abstractNumId w:val="29"/>
  </w:num>
  <w:num w:numId="7" w16cid:durableId="165175654">
    <w:abstractNumId w:val="13"/>
  </w:num>
  <w:num w:numId="8" w16cid:durableId="1730302568">
    <w:abstractNumId w:val="9"/>
  </w:num>
  <w:num w:numId="9" w16cid:durableId="792284433">
    <w:abstractNumId w:val="19"/>
  </w:num>
  <w:num w:numId="10" w16cid:durableId="1010451942">
    <w:abstractNumId w:val="11"/>
  </w:num>
  <w:num w:numId="11" w16cid:durableId="2126267345">
    <w:abstractNumId w:val="17"/>
  </w:num>
  <w:num w:numId="12" w16cid:durableId="343092991">
    <w:abstractNumId w:val="24"/>
  </w:num>
  <w:num w:numId="13" w16cid:durableId="1707868211">
    <w:abstractNumId w:val="0"/>
  </w:num>
  <w:num w:numId="14" w16cid:durableId="411240255">
    <w:abstractNumId w:val="40"/>
  </w:num>
  <w:num w:numId="15" w16cid:durableId="1867282674">
    <w:abstractNumId w:val="45"/>
  </w:num>
  <w:num w:numId="16" w16cid:durableId="1754205458">
    <w:abstractNumId w:val="28"/>
  </w:num>
  <w:num w:numId="17" w16cid:durableId="2096783257">
    <w:abstractNumId w:val="30"/>
  </w:num>
  <w:num w:numId="18" w16cid:durableId="1668904390">
    <w:abstractNumId w:val="22"/>
  </w:num>
  <w:num w:numId="19" w16cid:durableId="582222463">
    <w:abstractNumId w:val="36"/>
  </w:num>
  <w:num w:numId="20" w16cid:durableId="2083286831">
    <w:abstractNumId w:val="31"/>
  </w:num>
  <w:num w:numId="21" w16cid:durableId="1770197570">
    <w:abstractNumId w:val="4"/>
  </w:num>
  <w:num w:numId="22" w16cid:durableId="1847598029">
    <w:abstractNumId w:val="16"/>
  </w:num>
  <w:num w:numId="23" w16cid:durableId="1160080758">
    <w:abstractNumId w:val="3"/>
  </w:num>
  <w:num w:numId="24" w16cid:durableId="821968710">
    <w:abstractNumId w:val="33"/>
  </w:num>
  <w:num w:numId="25" w16cid:durableId="1558590955">
    <w:abstractNumId w:val="10"/>
  </w:num>
  <w:num w:numId="26" w16cid:durableId="1791707475">
    <w:abstractNumId w:val="25"/>
  </w:num>
  <w:num w:numId="27" w16cid:durableId="1404255906">
    <w:abstractNumId w:val="27"/>
  </w:num>
  <w:num w:numId="28" w16cid:durableId="2034572649">
    <w:abstractNumId w:val="42"/>
  </w:num>
  <w:num w:numId="29" w16cid:durableId="1865707389">
    <w:abstractNumId w:val="37"/>
  </w:num>
  <w:num w:numId="30" w16cid:durableId="811675957">
    <w:abstractNumId w:val="41"/>
  </w:num>
  <w:num w:numId="31" w16cid:durableId="1093018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7648041">
    <w:abstractNumId w:val="35"/>
  </w:num>
  <w:num w:numId="33" w16cid:durableId="218637923">
    <w:abstractNumId w:val="1"/>
  </w:num>
  <w:num w:numId="34" w16cid:durableId="153955569">
    <w:abstractNumId w:val="12"/>
  </w:num>
  <w:num w:numId="35" w16cid:durableId="1526753811">
    <w:abstractNumId w:val="34"/>
  </w:num>
  <w:num w:numId="36" w16cid:durableId="1404136028">
    <w:abstractNumId w:val="21"/>
  </w:num>
  <w:num w:numId="37" w16cid:durableId="1651443201">
    <w:abstractNumId w:val="39"/>
  </w:num>
  <w:num w:numId="38" w16cid:durableId="2076968858">
    <w:abstractNumId w:val="20"/>
  </w:num>
  <w:num w:numId="39" w16cid:durableId="1413821483">
    <w:abstractNumId w:val="6"/>
  </w:num>
  <w:num w:numId="40" w16cid:durableId="1078132893">
    <w:abstractNumId w:val="32"/>
  </w:num>
  <w:num w:numId="41" w16cid:durableId="20580407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8219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397280">
    <w:abstractNumId w:val="43"/>
  </w:num>
  <w:num w:numId="44" w16cid:durableId="558589642">
    <w:abstractNumId w:val="8"/>
  </w:num>
  <w:num w:numId="45" w16cid:durableId="367418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0487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0490721">
    <w:abstractNumId w:val="8"/>
  </w:num>
  <w:num w:numId="48" w16cid:durableId="1214924399">
    <w:abstractNumId w:val="15"/>
  </w:num>
  <w:num w:numId="49" w16cid:durableId="1121611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6001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33264">
    <w:abstractNumId w:val="14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embedSystemFonts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F"/>
    <w:rsid w:val="00002177"/>
    <w:rsid w:val="00002A8D"/>
    <w:rsid w:val="0000301E"/>
    <w:rsid w:val="0000356C"/>
    <w:rsid w:val="00005356"/>
    <w:rsid w:val="000055F5"/>
    <w:rsid w:val="000058A2"/>
    <w:rsid w:val="00005DE7"/>
    <w:rsid w:val="0000680C"/>
    <w:rsid w:val="00006FEE"/>
    <w:rsid w:val="00007393"/>
    <w:rsid w:val="0000789F"/>
    <w:rsid w:val="000101A5"/>
    <w:rsid w:val="00010B0C"/>
    <w:rsid w:val="00010F3E"/>
    <w:rsid w:val="000119B7"/>
    <w:rsid w:val="00013622"/>
    <w:rsid w:val="0001370B"/>
    <w:rsid w:val="00015199"/>
    <w:rsid w:val="00015B2A"/>
    <w:rsid w:val="00016341"/>
    <w:rsid w:val="00016822"/>
    <w:rsid w:val="00016E96"/>
    <w:rsid w:val="0001780E"/>
    <w:rsid w:val="000214B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47CFD"/>
    <w:rsid w:val="00050C61"/>
    <w:rsid w:val="000521AB"/>
    <w:rsid w:val="00053F74"/>
    <w:rsid w:val="00054647"/>
    <w:rsid w:val="0005501F"/>
    <w:rsid w:val="000553C7"/>
    <w:rsid w:val="00055592"/>
    <w:rsid w:val="00055679"/>
    <w:rsid w:val="00055D6A"/>
    <w:rsid w:val="00055FA1"/>
    <w:rsid w:val="00055FAF"/>
    <w:rsid w:val="00056414"/>
    <w:rsid w:val="00056491"/>
    <w:rsid w:val="00056520"/>
    <w:rsid w:val="0005681A"/>
    <w:rsid w:val="00056956"/>
    <w:rsid w:val="000570D7"/>
    <w:rsid w:val="00057171"/>
    <w:rsid w:val="0005737C"/>
    <w:rsid w:val="00057C02"/>
    <w:rsid w:val="00057C10"/>
    <w:rsid w:val="00057FDD"/>
    <w:rsid w:val="00060784"/>
    <w:rsid w:val="00060848"/>
    <w:rsid w:val="00060CFE"/>
    <w:rsid w:val="00062543"/>
    <w:rsid w:val="0006358F"/>
    <w:rsid w:val="00064163"/>
    <w:rsid w:val="000651BD"/>
    <w:rsid w:val="000654CF"/>
    <w:rsid w:val="00066906"/>
    <w:rsid w:val="00066B4F"/>
    <w:rsid w:val="00067398"/>
    <w:rsid w:val="00071A79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6AF"/>
    <w:rsid w:val="00092EB4"/>
    <w:rsid w:val="000934D0"/>
    <w:rsid w:val="00093BBD"/>
    <w:rsid w:val="00093D6D"/>
    <w:rsid w:val="0009476B"/>
    <w:rsid w:val="000948F6"/>
    <w:rsid w:val="00094C0E"/>
    <w:rsid w:val="000959CC"/>
    <w:rsid w:val="0009673B"/>
    <w:rsid w:val="000971A8"/>
    <w:rsid w:val="000972F5"/>
    <w:rsid w:val="000975CC"/>
    <w:rsid w:val="0009775D"/>
    <w:rsid w:val="00097F58"/>
    <w:rsid w:val="000A0B0B"/>
    <w:rsid w:val="000A2604"/>
    <w:rsid w:val="000A3366"/>
    <w:rsid w:val="000A3530"/>
    <w:rsid w:val="000A3789"/>
    <w:rsid w:val="000A37A8"/>
    <w:rsid w:val="000A3CE0"/>
    <w:rsid w:val="000A5712"/>
    <w:rsid w:val="000A5B89"/>
    <w:rsid w:val="000A6245"/>
    <w:rsid w:val="000A6A0E"/>
    <w:rsid w:val="000A7151"/>
    <w:rsid w:val="000A747E"/>
    <w:rsid w:val="000B059D"/>
    <w:rsid w:val="000B0D13"/>
    <w:rsid w:val="000B1A59"/>
    <w:rsid w:val="000B3561"/>
    <w:rsid w:val="000B415B"/>
    <w:rsid w:val="000B483C"/>
    <w:rsid w:val="000B5EFD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A2D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077"/>
    <w:rsid w:val="000E1138"/>
    <w:rsid w:val="000E1AEE"/>
    <w:rsid w:val="000E1F48"/>
    <w:rsid w:val="000E2A5A"/>
    <w:rsid w:val="000E4F47"/>
    <w:rsid w:val="000E6A8C"/>
    <w:rsid w:val="000F0036"/>
    <w:rsid w:val="000F0A83"/>
    <w:rsid w:val="000F29E8"/>
    <w:rsid w:val="000F3E0D"/>
    <w:rsid w:val="000F4603"/>
    <w:rsid w:val="000F5A75"/>
    <w:rsid w:val="000F7916"/>
    <w:rsid w:val="00100DD6"/>
    <w:rsid w:val="00100F82"/>
    <w:rsid w:val="00101587"/>
    <w:rsid w:val="00101629"/>
    <w:rsid w:val="00105813"/>
    <w:rsid w:val="001069B5"/>
    <w:rsid w:val="001074C4"/>
    <w:rsid w:val="001075DC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6D7B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0E2D"/>
    <w:rsid w:val="001420F3"/>
    <w:rsid w:val="0014233D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6F53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4EA3"/>
    <w:rsid w:val="00175836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127D"/>
    <w:rsid w:val="001920B3"/>
    <w:rsid w:val="00192EF8"/>
    <w:rsid w:val="00193E54"/>
    <w:rsid w:val="00194BE6"/>
    <w:rsid w:val="00195052"/>
    <w:rsid w:val="001950EB"/>
    <w:rsid w:val="001954AB"/>
    <w:rsid w:val="001958F3"/>
    <w:rsid w:val="00197B97"/>
    <w:rsid w:val="001A0B97"/>
    <w:rsid w:val="001A1366"/>
    <w:rsid w:val="001A2EE3"/>
    <w:rsid w:val="001A34C6"/>
    <w:rsid w:val="001A3C15"/>
    <w:rsid w:val="001A4F22"/>
    <w:rsid w:val="001A5660"/>
    <w:rsid w:val="001A5A4C"/>
    <w:rsid w:val="001B0179"/>
    <w:rsid w:val="001B1E26"/>
    <w:rsid w:val="001B3E2E"/>
    <w:rsid w:val="001B4324"/>
    <w:rsid w:val="001B4BD9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783"/>
    <w:rsid w:val="001D2DA2"/>
    <w:rsid w:val="001D44D1"/>
    <w:rsid w:val="001D4E01"/>
    <w:rsid w:val="001D74A1"/>
    <w:rsid w:val="001D7752"/>
    <w:rsid w:val="001D7BBC"/>
    <w:rsid w:val="001E0D5E"/>
    <w:rsid w:val="001E193F"/>
    <w:rsid w:val="001E37F6"/>
    <w:rsid w:val="001E4088"/>
    <w:rsid w:val="001E60C3"/>
    <w:rsid w:val="001E61BB"/>
    <w:rsid w:val="001F17E7"/>
    <w:rsid w:val="001F2474"/>
    <w:rsid w:val="001F2520"/>
    <w:rsid w:val="001F2CEC"/>
    <w:rsid w:val="001F30D5"/>
    <w:rsid w:val="001F3A20"/>
    <w:rsid w:val="001F4D90"/>
    <w:rsid w:val="001F6D0E"/>
    <w:rsid w:val="001F7AF8"/>
    <w:rsid w:val="001F7D42"/>
    <w:rsid w:val="001F7D91"/>
    <w:rsid w:val="001F7F19"/>
    <w:rsid w:val="002000FE"/>
    <w:rsid w:val="002006A6"/>
    <w:rsid w:val="00200922"/>
    <w:rsid w:val="00200A16"/>
    <w:rsid w:val="00202EB3"/>
    <w:rsid w:val="002033B5"/>
    <w:rsid w:val="0020372E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5FF7"/>
    <w:rsid w:val="00216D20"/>
    <w:rsid w:val="00216DBD"/>
    <w:rsid w:val="0021757B"/>
    <w:rsid w:val="00220195"/>
    <w:rsid w:val="00220997"/>
    <w:rsid w:val="00221EE7"/>
    <w:rsid w:val="00222136"/>
    <w:rsid w:val="002229F3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1EFD"/>
    <w:rsid w:val="00232897"/>
    <w:rsid w:val="00237143"/>
    <w:rsid w:val="00237281"/>
    <w:rsid w:val="002411A4"/>
    <w:rsid w:val="00241705"/>
    <w:rsid w:val="00241C4C"/>
    <w:rsid w:val="002450C8"/>
    <w:rsid w:val="0024511A"/>
    <w:rsid w:val="002452E6"/>
    <w:rsid w:val="002455E3"/>
    <w:rsid w:val="00246276"/>
    <w:rsid w:val="00247A0A"/>
    <w:rsid w:val="00250A9E"/>
    <w:rsid w:val="00250C02"/>
    <w:rsid w:val="0025122B"/>
    <w:rsid w:val="002517FA"/>
    <w:rsid w:val="00251998"/>
    <w:rsid w:val="0025199B"/>
    <w:rsid w:val="00251A46"/>
    <w:rsid w:val="00251CC9"/>
    <w:rsid w:val="002528F3"/>
    <w:rsid w:val="00252DD3"/>
    <w:rsid w:val="00253803"/>
    <w:rsid w:val="00254346"/>
    <w:rsid w:val="00254D44"/>
    <w:rsid w:val="0025519A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65B13"/>
    <w:rsid w:val="002723FF"/>
    <w:rsid w:val="00275B36"/>
    <w:rsid w:val="00275DF1"/>
    <w:rsid w:val="00276815"/>
    <w:rsid w:val="00277BE2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2C3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3C7C"/>
    <w:rsid w:val="002A4698"/>
    <w:rsid w:val="002A4771"/>
    <w:rsid w:val="002A52CC"/>
    <w:rsid w:val="002A6026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938"/>
    <w:rsid w:val="002C7AD9"/>
    <w:rsid w:val="002D1D63"/>
    <w:rsid w:val="002D2921"/>
    <w:rsid w:val="002D4372"/>
    <w:rsid w:val="002D53EE"/>
    <w:rsid w:val="002D5551"/>
    <w:rsid w:val="002D634A"/>
    <w:rsid w:val="002D6E3B"/>
    <w:rsid w:val="002D7974"/>
    <w:rsid w:val="002E0DB2"/>
    <w:rsid w:val="002E1710"/>
    <w:rsid w:val="002E1DCF"/>
    <w:rsid w:val="002E40CD"/>
    <w:rsid w:val="002E41BB"/>
    <w:rsid w:val="002E5A02"/>
    <w:rsid w:val="002E5A48"/>
    <w:rsid w:val="002E60D9"/>
    <w:rsid w:val="002E68F3"/>
    <w:rsid w:val="002E69DB"/>
    <w:rsid w:val="002E796D"/>
    <w:rsid w:val="002F06B5"/>
    <w:rsid w:val="002F0B7E"/>
    <w:rsid w:val="002F1384"/>
    <w:rsid w:val="002F296E"/>
    <w:rsid w:val="002F2996"/>
    <w:rsid w:val="002F2EFE"/>
    <w:rsid w:val="002F3450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072E7"/>
    <w:rsid w:val="00307F2B"/>
    <w:rsid w:val="00310137"/>
    <w:rsid w:val="0031063C"/>
    <w:rsid w:val="00310DF8"/>
    <w:rsid w:val="00311E11"/>
    <w:rsid w:val="00313150"/>
    <w:rsid w:val="00313451"/>
    <w:rsid w:val="00313D76"/>
    <w:rsid w:val="00314DA4"/>
    <w:rsid w:val="00316D52"/>
    <w:rsid w:val="00317166"/>
    <w:rsid w:val="00320D99"/>
    <w:rsid w:val="0032170C"/>
    <w:rsid w:val="003226AC"/>
    <w:rsid w:val="00322BE0"/>
    <w:rsid w:val="00322C57"/>
    <w:rsid w:val="00324DEB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AEA"/>
    <w:rsid w:val="00352C6B"/>
    <w:rsid w:val="00355489"/>
    <w:rsid w:val="00355C1D"/>
    <w:rsid w:val="00355DBF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696D"/>
    <w:rsid w:val="0036771A"/>
    <w:rsid w:val="003677B5"/>
    <w:rsid w:val="003701DB"/>
    <w:rsid w:val="003710A8"/>
    <w:rsid w:val="003712B8"/>
    <w:rsid w:val="00373051"/>
    <w:rsid w:val="0037396D"/>
    <w:rsid w:val="00374147"/>
    <w:rsid w:val="003741AC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4D5"/>
    <w:rsid w:val="00387892"/>
    <w:rsid w:val="003912F1"/>
    <w:rsid w:val="0039256F"/>
    <w:rsid w:val="00393A72"/>
    <w:rsid w:val="00393AC9"/>
    <w:rsid w:val="003960AB"/>
    <w:rsid w:val="0039763D"/>
    <w:rsid w:val="00397FD7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4DD5"/>
    <w:rsid w:val="003B50B4"/>
    <w:rsid w:val="003B6AA5"/>
    <w:rsid w:val="003B7758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C78CF"/>
    <w:rsid w:val="003D081C"/>
    <w:rsid w:val="003D0824"/>
    <w:rsid w:val="003D14E6"/>
    <w:rsid w:val="003D1A78"/>
    <w:rsid w:val="003D4B75"/>
    <w:rsid w:val="003D5476"/>
    <w:rsid w:val="003D5C20"/>
    <w:rsid w:val="003D5D1C"/>
    <w:rsid w:val="003D6263"/>
    <w:rsid w:val="003D6E44"/>
    <w:rsid w:val="003D73E7"/>
    <w:rsid w:val="003D7B5B"/>
    <w:rsid w:val="003D7C81"/>
    <w:rsid w:val="003E2045"/>
    <w:rsid w:val="003E41B2"/>
    <w:rsid w:val="003E58A7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1C45"/>
    <w:rsid w:val="004220C6"/>
    <w:rsid w:val="00422C20"/>
    <w:rsid w:val="00423C60"/>
    <w:rsid w:val="00423E59"/>
    <w:rsid w:val="00423E90"/>
    <w:rsid w:val="00423F66"/>
    <w:rsid w:val="004250E1"/>
    <w:rsid w:val="004255E9"/>
    <w:rsid w:val="00427F9D"/>
    <w:rsid w:val="00430080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07D3"/>
    <w:rsid w:val="004535FF"/>
    <w:rsid w:val="0045361C"/>
    <w:rsid w:val="00454835"/>
    <w:rsid w:val="00455846"/>
    <w:rsid w:val="00455FA7"/>
    <w:rsid w:val="00456737"/>
    <w:rsid w:val="004572F2"/>
    <w:rsid w:val="00457B37"/>
    <w:rsid w:val="00460B3F"/>
    <w:rsid w:val="004618C8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838"/>
    <w:rsid w:val="00490A0C"/>
    <w:rsid w:val="0049197E"/>
    <w:rsid w:val="00491CD7"/>
    <w:rsid w:val="00492CEF"/>
    <w:rsid w:val="004932C2"/>
    <w:rsid w:val="00493AD0"/>
    <w:rsid w:val="00493FD5"/>
    <w:rsid w:val="004940F6"/>
    <w:rsid w:val="00494122"/>
    <w:rsid w:val="0049412D"/>
    <w:rsid w:val="00494A49"/>
    <w:rsid w:val="00494C92"/>
    <w:rsid w:val="0049500D"/>
    <w:rsid w:val="00495AF8"/>
    <w:rsid w:val="004963E5"/>
    <w:rsid w:val="00496947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073E"/>
    <w:rsid w:val="004B3574"/>
    <w:rsid w:val="004B47EA"/>
    <w:rsid w:val="004B57D6"/>
    <w:rsid w:val="004B7417"/>
    <w:rsid w:val="004B7ABB"/>
    <w:rsid w:val="004C0073"/>
    <w:rsid w:val="004C5DFA"/>
    <w:rsid w:val="004C5FF8"/>
    <w:rsid w:val="004C78BA"/>
    <w:rsid w:val="004D01B8"/>
    <w:rsid w:val="004D0EEE"/>
    <w:rsid w:val="004D1CE7"/>
    <w:rsid w:val="004D3E9E"/>
    <w:rsid w:val="004D5884"/>
    <w:rsid w:val="004D63E1"/>
    <w:rsid w:val="004D647B"/>
    <w:rsid w:val="004D6B13"/>
    <w:rsid w:val="004D7503"/>
    <w:rsid w:val="004D7F5A"/>
    <w:rsid w:val="004E0B48"/>
    <w:rsid w:val="004E0CCE"/>
    <w:rsid w:val="004E1D93"/>
    <w:rsid w:val="004E208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D58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125"/>
    <w:rsid w:val="0051639E"/>
    <w:rsid w:val="00516AA4"/>
    <w:rsid w:val="00516F01"/>
    <w:rsid w:val="00517E34"/>
    <w:rsid w:val="00520310"/>
    <w:rsid w:val="00521C55"/>
    <w:rsid w:val="005243D8"/>
    <w:rsid w:val="00524485"/>
    <w:rsid w:val="00524526"/>
    <w:rsid w:val="00524E23"/>
    <w:rsid w:val="0052527B"/>
    <w:rsid w:val="0052595B"/>
    <w:rsid w:val="00525D18"/>
    <w:rsid w:val="00527231"/>
    <w:rsid w:val="00527253"/>
    <w:rsid w:val="0052752C"/>
    <w:rsid w:val="0053110C"/>
    <w:rsid w:val="00531280"/>
    <w:rsid w:val="005318C0"/>
    <w:rsid w:val="005322E7"/>
    <w:rsid w:val="00532F27"/>
    <w:rsid w:val="00535183"/>
    <w:rsid w:val="00536293"/>
    <w:rsid w:val="00537300"/>
    <w:rsid w:val="00537C33"/>
    <w:rsid w:val="00540862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77B"/>
    <w:rsid w:val="00551D5D"/>
    <w:rsid w:val="005527C0"/>
    <w:rsid w:val="00552DF8"/>
    <w:rsid w:val="005538B3"/>
    <w:rsid w:val="00554395"/>
    <w:rsid w:val="0055467C"/>
    <w:rsid w:val="00556483"/>
    <w:rsid w:val="00557577"/>
    <w:rsid w:val="00560D05"/>
    <w:rsid w:val="00561F7F"/>
    <w:rsid w:val="00563070"/>
    <w:rsid w:val="00564A4E"/>
    <w:rsid w:val="00565004"/>
    <w:rsid w:val="0056663B"/>
    <w:rsid w:val="005671F8"/>
    <w:rsid w:val="0056771D"/>
    <w:rsid w:val="0057086C"/>
    <w:rsid w:val="00572910"/>
    <w:rsid w:val="0057294A"/>
    <w:rsid w:val="00572E39"/>
    <w:rsid w:val="005735CF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60E"/>
    <w:rsid w:val="00585FC9"/>
    <w:rsid w:val="005879EF"/>
    <w:rsid w:val="005917B2"/>
    <w:rsid w:val="00591B96"/>
    <w:rsid w:val="00592B79"/>
    <w:rsid w:val="005942AA"/>
    <w:rsid w:val="005945F7"/>
    <w:rsid w:val="00594A98"/>
    <w:rsid w:val="00595F9C"/>
    <w:rsid w:val="005963D9"/>
    <w:rsid w:val="005973DE"/>
    <w:rsid w:val="0059795D"/>
    <w:rsid w:val="00597E4D"/>
    <w:rsid w:val="005A1B18"/>
    <w:rsid w:val="005A294B"/>
    <w:rsid w:val="005A3224"/>
    <w:rsid w:val="005A33C6"/>
    <w:rsid w:val="005A41B9"/>
    <w:rsid w:val="005A46BA"/>
    <w:rsid w:val="005A4C61"/>
    <w:rsid w:val="005A5010"/>
    <w:rsid w:val="005A51ED"/>
    <w:rsid w:val="005A7803"/>
    <w:rsid w:val="005A7891"/>
    <w:rsid w:val="005B33E7"/>
    <w:rsid w:val="005B4C82"/>
    <w:rsid w:val="005B4E67"/>
    <w:rsid w:val="005B502C"/>
    <w:rsid w:val="005B5423"/>
    <w:rsid w:val="005B5567"/>
    <w:rsid w:val="005B6749"/>
    <w:rsid w:val="005B6A1F"/>
    <w:rsid w:val="005C0BDD"/>
    <w:rsid w:val="005C0E04"/>
    <w:rsid w:val="005C2652"/>
    <w:rsid w:val="005C3CF4"/>
    <w:rsid w:val="005C463E"/>
    <w:rsid w:val="005C5998"/>
    <w:rsid w:val="005C6509"/>
    <w:rsid w:val="005C6B67"/>
    <w:rsid w:val="005C7358"/>
    <w:rsid w:val="005D130E"/>
    <w:rsid w:val="005D236E"/>
    <w:rsid w:val="005D2F83"/>
    <w:rsid w:val="005D5143"/>
    <w:rsid w:val="005D60FB"/>
    <w:rsid w:val="005D6105"/>
    <w:rsid w:val="005D67EF"/>
    <w:rsid w:val="005D6E16"/>
    <w:rsid w:val="005E0288"/>
    <w:rsid w:val="005E0320"/>
    <w:rsid w:val="005E0532"/>
    <w:rsid w:val="005E123D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0A62"/>
    <w:rsid w:val="005F1212"/>
    <w:rsid w:val="005F2572"/>
    <w:rsid w:val="005F28E4"/>
    <w:rsid w:val="005F34C8"/>
    <w:rsid w:val="005F5F67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551E"/>
    <w:rsid w:val="006066DB"/>
    <w:rsid w:val="00606FE5"/>
    <w:rsid w:val="006106EB"/>
    <w:rsid w:val="00610D06"/>
    <w:rsid w:val="0061133B"/>
    <w:rsid w:val="0061306E"/>
    <w:rsid w:val="00613B7A"/>
    <w:rsid w:val="00614BBD"/>
    <w:rsid w:val="006150B5"/>
    <w:rsid w:val="0061642E"/>
    <w:rsid w:val="006218F0"/>
    <w:rsid w:val="00621A6C"/>
    <w:rsid w:val="006220B8"/>
    <w:rsid w:val="00623168"/>
    <w:rsid w:val="0062321B"/>
    <w:rsid w:val="006232AE"/>
    <w:rsid w:val="0062382C"/>
    <w:rsid w:val="00624114"/>
    <w:rsid w:val="00624EDE"/>
    <w:rsid w:val="006264A4"/>
    <w:rsid w:val="0062703D"/>
    <w:rsid w:val="00627257"/>
    <w:rsid w:val="006277EE"/>
    <w:rsid w:val="00627E46"/>
    <w:rsid w:val="00630469"/>
    <w:rsid w:val="0063149A"/>
    <w:rsid w:val="00632414"/>
    <w:rsid w:val="006327F9"/>
    <w:rsid w:val="0063374F"/>
    <w:rsid w:val="00633EB9"/>
    <w:rsid w:val="00636C55"/>
    <w:rsid w:val="00637D99"/>
    <w:rsid w:val="00640006"/>
    <w:rsid w:val="006402BF"/>
    <w:rsid w:val="00640623"/>
    <w:rsid w:val="00640976"/>
    <w:rsid w:val="00643C2C"/>
    <w:rsid w:val="006445C5"/>
    <w:rsid w:val="00644865"/>
    <w:rsid w:val="006454F4"/>
    <w:rsid w:val="00645D2C"/>
    <w:rsid w:val="006469F9"/>
    <w:rsid w:val="00647389"/>
    <w:rsid w:val="00647E76"/>
    <w:rsid w:val="00650921"/>
    <w:rsid w:val="00651218"/>
    <w:rsid w:val="00652356"/>
    <w:rsid w:val="00652EA2"/>
    <w:rsid w:val="006536FE"/>
    <w:rsid w:val="00653A3B"/>
    <w:rsid w:val="00653A6B"/>
    <w:rsid w:val="00653E36"/>
    <w:rsid w:val="00655A1D"/>
    <w:rsid w:val="0065605A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59CE"/>
    <w:rsid w:val="006660A7"/>
    <w:rsid w:val="00666159"/>
    <w:rsid w:val="006669D9"/>
    <w:rsid w:val="0066726B"/>
    <w:rsid w:val="0066795E"/>
    <w:rsid w:val="006715BB"/>
    <w:rsid w:val="006732C3"/>
    <w:rsid w:val="00673FD3"/>
    <w:rsid w:val="00674CDD"/>
    <w:rsid w:val="00675269"/>
    <w:rsid w:val="006755AC"/>
    <w:rsid w:val="00675A01"/>
    <w:rsid w:val="0067647C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6B60"/>
    <w:rsid w:val="00697A04"/>
    <w:rsid w:val="006A0601"/>
    <w:rsid w:val="006A1246"/>
    <w:rsid w:val="006A18AE"/>
    <w:rsid w:val="006A38F0"/>
    <w:rsid w:val="006A47B6"/>
    <w:rsid w:val="006A4B9F"/>
    <w:rsid w:val="006A561B"/>
    <w:rsid w:val="006A5E69"/>
    <w:rsid w:val="006A6A1E"/>
    <w:rsid w:val="006A6E5E"/>
    <w:rsid w:val="006A74A8"/>
    <w:rsid w:val="006B00EA"/>
    <w:rsid w:val="006B0911"/>
    <w:rsid w:val="006B16AF"/>
    <w:rsid w:val="006B32B0"/>
    <w:rsid w:val="006B3941"/>
    <w:rsid w:val="006B48B7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256D"/>
    <w:rsid w:val="006D2CD6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829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1D93"/>
    <w:rsid w:val="0070265C"/>
    <w:rsid w:val="0070275F"/>
    <w:rsid w:val="0070395F"/>
    <w:rsid w:val="0070498E"/>
    <w:rsid w:val="0070517B"/>
    <w:rsid w:val="007052BD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1D2"/>
    <w:rsid w:val="00722AFA"/>
    <w:rsid w:val="00722EB8"/>
    <w:rsid w:val="007237DB"/>
    <w:rsid w:val="007239E1"/>
    <w:rsid w:val="007249CC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5404"/>
    <w:rsid w:val="007464F7"/>
    <w:rsid w:val="007473EB"/>
    <w:rsid w:val="00751838"/>
    <w:rsid w:val="00752054"/>
    <w:rsid w:val="00752A33"/>
    <w:rsid w:val="00752DFB"/>
    <w:rsid w:val="0075456E"/>
    <w:rsid w:val="00757440"/>
    <w:rsid w:val="00757F03"/>
    <w:rsid w:val="00761938"/>
    <w:rsid w:val="00761E15"/>
    <w:rsid w:val="00762D88"/>
    <w:rsid w:val="00764666"/>
    <w:rsid w:val="00765289"/>
    <w:rsid w:val="00765B66"/>
    <w:rsid w:val="00766481"/>
    <w:rsid w:val="007700AF"/>
    <w:rsid w:val="0077196A"/>
    <w:rsid w:val="007721CF"/>
    <w:rsid w:val="00772514"/>
    <w:rsid w:val="0077308D"/>
    <w:rsid w:val="00773689"/>
    <w:rsid w:val="00773906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296"/>
    <w:rsid w:val="007836E5"/>
    <w:rsid w:val="00783F22"/>
    <w:rsid w:val="007849B3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966C9"/>
    <w:rsid w:val="007A004F"/>
    <w:rsid w:val="007A1128"/>
    <w:rsid w:val="007A1323"/>
    <w:rsid w:val="007A2824"/>
    <w:rsid w:val="007A2CF7"/>
    <w:rsid w:val="007A3819"/>
    <w:rsid w:val="007A5816"/>
    <w:rsid w:val="007A62C2"/>
    <w:rsid w:val="007A66D8"/>
    <w:rsid w:val="007A7318"/>
    <w:rsid w:val="007A77D8"/>
    <w:rsid w:val="007B01E1"/>
    <w:rsid w:val="007B0A55"/>
    <w:rsid w:val="007B224A"/>
    <w:rsid w:val="007B33CE"/>
    <w:rsid w:val="007B3CC9"/>
    <w:rsid w:val="007B44DC"/>
    <w:rsid w:val="007B61FF"/>
    <w:rsid w:val="007B6A8D"/>
    <w:rsid w:val="007B7399"/>
    <w:rsid w:val="007C0D6B"/>
    <w:rsid w:val="007C14E2"/>
    <w:rsid w:val="007C1855"/>
    <w:rsid w:val="007C34CB"/>
    <w:rsid w:val="007C458F"/>
    <w:rsid w:val="007C4959"/>
    <w:rsid w:val="007C4AEC"/>
    <w:rsid w:val="007C4B14"/>
    <w:rsid w:val="007C4C7A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367"/>
    <w:rsid w:val="007E6F6A"/>
    <w:rsid w:val="007E73B3"/>
    <w:rsid w:val="007E780C"/>
    <w:rsid w:val="007E7A1C"/>
    <w:rsid w:val="007F0935"/>
    <w:rsid w:val="007F0999"/>
    <w:rsid w:val="007F161C"/>
    <w:rsid w:val="007F18E3"/>
    <w:rsid w:val="007F197E"/>
    <w:rsid w:val="007F2A69"/>
    <w:rsid w:val="007F36BA"/>
    <w:rsid w:val="007F5758"/>
    <w:rsid w:val="007F586B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CEF"/>
    <w:rsid w:val="00807EFD"/>
    <w:rsid w:val="008107FF"/>
    <w:rsid w:val="00812550"/>
    <w:rsid w:val="00813329"/>
    <w:rsid w:val="00813F23"/>
    <w:rsid w:val="00814056"/>
    <w:rsid w:val="0081471D"/>
    <w:rsid w:val="00814D31"/>
    <w:rsid w:val="008151CC"/>
    <w:rsid w:val="0081624C"/>
    <w:rsid w:val="0081650D"/>
    <w:rsid w:val="00816E7E"/>
    <w:rsid w:val="0081753C"/>
    <w:rsid w:val="008175DC"/>
    <w:rsid w:val="008206B9"/>
    <w:rsid w:val="00822069"/>
    <w:rsid w:val="0082262B"/>
    <w:rsid w:val="0082461F"/>
    <w:rsid w:val="00826A67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36503"/>
    <w:rsid w:val="00840378"/>
    <w:rsid w:val="00841DE6"/>
    <w:rsid w:val="008426EB"/>
    <w:rsid w:val="00842F05"/>
    <w:rsid w:val="00843293"/>
    <w:rsid w:val="00844234"/>
    <w:rsid w:val="00844FDB"/>
    <w:rsid w:val="00845198"/>
    <w:rsid w:val="00845295"/>
    <w:rsid w:val="00845BD3"/>
    <w:rsid w:val="008467B6"/>
    <w:rsid w:val="00847305"/>
    <w:rsid w:val="00850BDD"/>
    <w:rsid w:val="00850F69"/>
    <w:rsid w:val="00851F72"/>
    <w:rsid w:val="008521B2"/>
    <w:rsid w:val="0085310B"/>
    <w:rsid w:val="00854834"/>
    <w:rsid w:val="00855360"/>
    <w:rsid w:val="00856911"/>
    <w:rsid w:val="00856D5A"/>
    <w:rsid w:val="00856FCE"/>
    <w:rsid w:val="00857A8C"/>
    <w:rsid w:val="00860162"/>
    <w:rsid w:val="008601F0"/>
    <w:rsid w:val="008607A7"/>
    <w:rsid w:val="00860840"/>
    <w:rsid w:val="00860D6A"/>
    <w:rsid w:val="008617A6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5F74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3A6D"/>
    <w:rsid w:val="00894458"/>
    <w:rsid w:val="00895EC7"/>
    <w:rsid w:val="008960C1"/>
    <w:rsid w:val="00896203"/>
    <w:rsid w:val="00896D05"/>
    <w:rsid w:val="008970C7"/>
    <w:rsid w:val="00897D46"/>
    <w:rsid w:val="008A0167"/>
    <w:rsid w:val="008A0389"/>
    <w:rsid w:val="008A07AB"/>
    <w:rsid w:val="008A0E42"/>
    <w:rsid w:val="008A19EE"/>
    <w:rsid w:val="008A1AB0"/>
    <w:rsid w:val="008A2337"/>
    <w:rsid w:val="008A2A3D"/>
    <w:rsid w:val="008A3329"/>
    <w:rsid w:val="008A4582"/>
    <w:rsid w:val="008A47C2"/>
    <w:rsid w:val="008A4AAD"/>
    <w:rsid w:val="008A59BB"/>
    <w:rsid w:val="008A5C35"/>
    <w:rsid w:val="008A6311"/>
    <w:rsid w:val="008A72B7"/>
    <w:rsid w:val="008A7914"/>
    <w:rsid w:val="008B00A2"/>
    <w:rsid w:val="008B0818"/>
    <w:rsid w:val="008B1235"/>
    <w:rsid w:val="008B1314"/>
    <w:rsid w:val="008B15FA"/>
    <w:rsid w:val="008B23B8"/>
    <w:rsid w:val="008B2684"/>
    <w:rsid w:val="008B2C36"/>
    <w:rsid w:val="008B410E"/>
    <w:rsid w:val="008B51DD"/>
    <w:rsid w:val="008B5217"/>
    <w:rsid w:val="008B5D5C"/>
    <w:rsid w:val="008B7C99"/>
    <w:rsid w:val="008C137C"/>
    <w:rsid w:val="008C168E"/>
    <w:rsid w:val="008C1A75"/>
    <w:rsid w:val="008C2096"/>
    <w:rsid w:val="008C214A"/>
    <w:rsid w:val="008C2407"/>
    <w:rsid w:val="008C3A8E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657"/>
    <w:rsid w:val="008D2AA6"/>
    <w:rsid w:val="008D38A8"/>
    <w:rsid w:val="008D3D03"/>
    <w:rsid w:val="008D5859"/>
    <w:rsid w:val="008D6835"/>
    <w:rsid w:val="008D6E65"/>
    <w:rsid w:val="008D73A8"/>
    <w:rsid w:val="008E1150"/>
    <w:rsid w:val="008E1A99"/>
    <w:rsid w:val="008E2173"/>
    <w:rsid w:val="008E261B"/>
    <w:rsid w:val="008E34A2"/>
    <w:rsid w:val="008E3517"/>
    <w:rsid w:val="008E400F"/>
    <w:rsid w:val="008E42AA"/>
    <w:rsid w:val="008E4D18"/>
    <w:rsid w:val="008E5A37"/>
    <w:rsid w:val="008E5FB9"/>
    <w:rsid w:val="008E7B2C"/>
    <w:rsid w:val="008E7CF3"/>
    <w:rsid w:val="008E7E32"/>
    <w:rsid w:val="008F0059"/>
    <w:rsid w:val="008F3212"/>
    <w:rsid w:val="008F47EC"/>
    <w:rsid w:val="008F4A66"/>
    <w:rsid w:val="008F4E1F"/>
    <w:rsid w:val="008F6CB3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4B2A"/>
    <w:rsid w:val="009154D4"/>
    <w:rsid w:val="009164AC"/>
    <w:rsid w:val="00916B65"/>
    <w:rsid w:val="00920692"/>
    <w:rsid w:val="00920A69"/>
    <w:rsid w:val="009214C8"/>
    <w:rsid w:val="009247B2"/>
    <w:rsid w:val="00924994"/>
    <w:rsid w:val="009253DD"/>
    <w:rsid w:val="00925AB7"/>
    <w:rsid w:val="009265E4"/>
    <w:rsid w:val="00927498"/>
    <w:rsid w:val="0093063C"/>
    <w:rsid w:val="009309D9"/>
    <w:rsid w:val="009321AA"/>
    <w:rsid w:val="00932F4F"/>
    <w:rsid w:val="00933010"/>
    <w:rsid w:val="00933E4D"/>
    <w:rsid w:val="00933FD1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3929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378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3C97"/>
    <w:rsid w:val="0097575F"/>
    <w:rsid w:val="00975D1B"/>
    <w:rsid w:val="009769AC"/>
    <w:rsid w:val="009769C2"/>
    <w:rsid w:val="00976D22"/>
    <w:rsid w:val="00980399"/>
    <w:rsid w:val="00981BBE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3371"/>
    <w:rsid w:val="00993F49"/>
    <w:rsid w:val="00994551"/>
    <w:rsid w:val="00994C65"/>
    <w:rsid w:val="00994D5C"/>
    <w:rsid w:val="00995579"/>
    <w:rsid w:val="0099559D"/>
    <w:rsid w:val="00995B0A"/>
    <w:rsid w:val="00995D58"/>
    <w:rsid w:val="00996534"/>
    <w:rsid w:val="009979D1"/>
    <w:rsid w:val="009A1408"/>
    <w:rsid w:val="009A205C"/>
    <w:rsid w:val="009A2425"/>
    <w:rsid w:val="009A2E26"/>
    <w:rsid w:val="009A4C74"/>
    <w:rsid w:val="009A4C96"/>
    <w:rsid w:val="009A4F87"/>
    <w:rsid w:val="009A519F"/>
    <w:rsid w:val="009A59DF"/>
    <w:rsid w:val="009A5B40"/>
    <w:rsid w:val="009A6888"/>
    <w:rsid w:val="009A69AD"/>
    <w:rsid w:val="009A7DF3"/>
    <w:rsid w:val="009B0113"/>
    <w:rsid w:val="009B06B0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0FEE"/>
    <w:rsid w:val="009C1005"/>
    <w:rsid w:val="009C12CC"/>
    <w:rsid w:val="009C12E8"/>
    <w:rsid w:val="009C15AA"/>
    <w:rsid w:val="009C1A20"/>
    <w:rsid w:val="009C269D"/>
    <w:rsid w:val="009C2B8D"/>
    <w:rsid w:val="009C4EE3"/>
    <w:rsid w:val="009C4F30"/>
    <w:rsid w:val="009C5636"/>
    <w:rsid w:val="009C675F"/>
    <w:rsid w:val="009C6A15"/>
    <w:rsid w:val="009C7048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4B8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69CC"/>
    <w:rsid w:val="009E6EAE"/>
    <w:rsid w:val="009E7354"/>
    <w:rsid w:val="009E790D"/>
    <w:rsid w:val="009F095D"/>
    <w:rsid w:val="009F1390"/>
    <w:rsid w:val="009F14FA"/>
    <w:rsid w:val="009F155F"/>
    <w:rsid w:val="009F18C5"/>
    <w:rsid w:val="009F1C72"/>
    <w:rsid w:val="009F1DE2"/>
    <w:rsid w:val="009F2666"/>
    <w:rsid w:val="00A00172"/>
    <w:rsid w:val="00A00287"/>
    <w:rsid w:val="00A00F06"/>
    <w:rsid w:val="00A01720"/>
    <w:rsid w:val="00A01AE0"/>
    <w:rsid w:val="00A022A6"/>
    <w:rsid w:val="00A02633"/>
    <w:rsid w:val="00A03A31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A25"/>
    <w:rsid w:val="00A15460"/>
    <w:rsid w:val="00A15968"/>
    <w:rsid w:val="00A15A4F"/>
    <w:rsid w:val="00A2024E"/>
    <w:rsid w:val="00A20AB0"/>
    <w:rsid w:val="00A212F5"/>
    <w:rsid w:val="00A21DCC"/>
    <w:rsid w:val="00A2211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12F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4A9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4F8D"/>
    <w:rsid w:val="00A55BBA"/>
    <w:rsid w:val="00A56642"/>
    <w:rsid w:val="00A57124"/>
    <w:rsid w:val="00A579E0"/>
    <w:rsid w:val="00A61DB4"/>
    <w:rsid w:val="00A6263F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22B"/>
    <w:rsid w:val="00A67E68"/>
    <w:rsid w:val="00A67E73"/>
    <w:rsid w:val="00A71ACE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61F"/>
    <w:rsid w:val="00A8770F"/>
    <w:rsid w:val="00A87752"/>
    <w:rsid w:val="00A90175"/>
    <w:rsid w:val="00A9031E"/>
    <w:rsid w:val="00A90419"/>
    <w:rsid w:val="00A90CDF"/>
    <w:rsid w:val="00A91198"/>
    <w:rsid w:val="00A9177B"/>
    <w:rsid w:val="00A91FF8"/>
    <w:rsid w:val="00A92964"/>
    <w:rsid w:val="00A929C3"/>
    <w:rsid w:val="00A93201"/>
    <w:rsid w:val="00A93819"/>
    <w:rsid w:val="00A95517"/>
    <w:rsid w:val="00A9585D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AB"/>
    <w:rsid w:val="00AA71BE"/>
    <w:rsid w:val="00AA734A"/>
    <w:rsid w:val="00AA766A"/>
    <w:rsid w:val="00AB0664"/>
    <w:rsid w:val="00AB0CDD"/>
    <w:rsid w:val="00AB11F4"/>
    <w:rsid w:val="00AB1993"/>
    <w:rsid w:val="00AB1C4A"/>
    <w:rsid w:val="00AB3C4E"/>
    <w:rsid w:val="00AB3CE8"/>
    <w:rsid w:val="00AB3D5F"/>
    <w:rsid w:val="00AB53B7"/>
    <w:rsid w:val="00AB5A21"/>
    <w:rsid w:val="00AB5CD0"/>
    <w:rsid w:val="00AB656A"/>
    <w:rsid w:val="00AB709A"/>
    <w:rsid w:val="00AC1133"/>
    <w:rsid w:val="00AC15E4"/>
    <w:rsid w:val="00AC23FF"/>
    <w:rsid w:val="00AC2BB0"/>
    <w:rsid w:val="00AC52A9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21"/>
    <w:rsid w:val="00AD66F3"/>
    <w:rsid w:val="00AE0392"/>
    <w:rsid w:val="00AE0AED"/>
    <w:rsid w:val="00AE1655"/>
    <w:rsid w:val="00AE37CF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40C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274B"/>
    <w:rsid w:val="00B14144"/>
    <w:rsid w:val="00B158D4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3AE"/>
    <w:rsid w:val="00B30632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3668"/>
    <w:rsid w:val="00B445AA"/>
    <w:rsid w:val="00B4470D"/>
    <w:rsid w:val="00B450C0"/>
    <w:rsid w:val="00B46046"/>
    <w:rsid w:val="00B46453"/>
    <w:rsid w:val="00B47374"/>
    <w:rsid w:val="00B536A7"/>
    <w:rsid w:val="00B54A38"/>
    <w:rsid w:val="00B54EC6"/>
    <w:rsid w:val="00B55A9B"/>
    <w:rsid w:val="00B56AC2"/>
    <w:rsid w:val="00B57471"/>
    <w:rsid w:val="00B57D62"/>
    <w:rsid w:val="00B57E2C"/>
    <w:rsid w:val="00B6002B"/>
    <w:rsid w:val="00B60874"/>
    <w:rsid w:val="00B628F2"/>
    <w:rsid w:val="00B63551"/>
    <w:rsid w:val="00B63F94"/>
    <w:rsid w:val="00B641EC"/>
    <w:rsid w:val="00B644F9"/>
    <w:rsid w:val="00B654D8"/>
    <w:rsid w:val="00B655F7"/>
    <w:rsid w:val="00B65AAE"/>
    <w:rsid w:val="00B65B66"/>
    <w:rsid w:val="00B66FC6"/>
    <w:rsid w:val="00B674C0"/>
    <w:rsid w:val="00B674FC"/>
    <w:rsid w:val="00B70F55"/>
    <w:rsid w:val="00B71472"/>
    <w:rsid w:val="00B71AA3"/>
    <w:rsid w:val="00B72AE5"/>
    <w:rsid w:val="00B7416C"/>
    <w:rsid w:val="00B7423B"/>
    <w:rsid w:val="00B7446C"/>
    <w:rsid w:val="00B74E24"/>
    <w:rsid w:val="00B75238"/>
    <w:rsid w:val="00B755AC"/>
    <w:rsid w:val="00B80593"/>
    <w:rsid w:val="00B80B7C"/>
    <w:rsid w:val="00B81324"/>
    <w:rsid w:val="00B8217D"/>
    <w:rsid w:val="00B82381"/>
    <w:rsid w:val="00B83647"/>
    <w:rsid w:val="00B84C0D"/>
    <w:rsid w:val="00B85EB4"/>
    <w:rsid w:val="00B863EC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35E7"/>
    <w:rsid w:val="00BA4108"/>
    <w:rsid w:val="00BA4BC0"/>
    <w:rsid w:val="00BA5B15"/>
    <w:rsid w:val="00BA5E00"/>
    <w:rsid w:val="00BA6407"/>
    <w:rsid w:val="00BA66C5"/>
    <w:rsid w:val="00BA7A89"/>
    <w:rsid w:val="00BA7C55"/>
    <w:rsid w:val="00BB0FD9"/>
    <w:rsid w:val="00BB148A"/>
    <w:rsid w:val="00BB1748"/>
    <w:rsid w:val="00BB195F"/>
    <w:rsid w:val="00BB277E"/>
    <w:rsid w:val="00BB3D63"/>
    <w:rsid w:val="00BB486D"/>
    <w:rsid w:val="00BB560E"/>
    <w:rsid w:val="00BB5C60"/>
    <w:rsid w:val="00BB7CAD"/>
    <w:rsid w:val="00BC0F46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3F0D"/>
    <w:rsid w:val="00BD475B"/>
    <w:rsid w:val="00BD4D30"/>
    <w:rsid w:val="00BD55CE"/>
    <w:rsid w:val="00BD584D"/>
    <w:rsid w:val="00BD5D21"/>
    <w:rsid w:val="00BE079E"/>
    <w:rsid w:val="00BE0AFA"/>
    <w:rsid w:val="00BE0F4C"/>
    <w:rsid w:val="00BE2990"/>
    <w:rsid w:val="00BE3435"/>
    <w:rsid w:val="00BE3F6A"/>
    <w:rsid w:val="00BE43D5"/>
    <w:rsid w:val="00BE5AF3"/>
    <w:rsid w:val="00BE6191"/>
    <w:rsid w:val="00BE69CB"/>
    <w:rsid w:val="00BE6AEB"/>
    <w:rsid w:val="00BE6E5A"/>
    <w:rsid w:val="00BF0874"/>
    <w:rsid w:val="00BF0927"/>
    <w:rsid w:val="00BF1212"/>
    <w:rsid w:val="00BF1929"/>
    <w:rsid w:val="00BF1B49"/>
    <w:rsid w:val="00BF70CD"/>
    <w:rsid w:val="00C0028B"/>
    <w:rsid w:val="00C00ED3"/>
    <w:rsid w:val="00C01D45"/>
    <w:rsid w:val="00C021FC"/>
    <w:rsid w:val="00C023B0"/>
    <w:rsid w:val="00C029B8"/>
    <w:rsid w:val="00C034D1"/>
    <w:rsid w:val="00C03750"/>
    <w:rsid w:val="00C04DDB"/>
    <w:rsid w:val="00C05D98"/>
    <w:rsid w:val="00C05E85"/>
    <w:rsid w:val="00C0666C"/>
    <w:rsid w:val="00C06712"/>
    <w:rsid w:val="00C075C6"/>
    <w:rsid w:val="00C07EB3"/>
    <w:rsid w:val="00C10853"/>
    <w:rsid w:val="00C10A09"/>
    <w:rsid w:val="00C1227C"/>
    <w:rsid w:val="00C123B1"/>
    <w:rsid w:val="00C128C2"/>
    <w:rsid w:val="00C12917"/>
    <w:rsid w:val="00C129CF"/>
    <w:rsid w:val="00C132F8"/>
    <w:rsid w:val="00C13985"/>
    <w:rsid w:val="00C1436F"/>
    <w:rsid w:val="00C15252"/>
    <w:rsid w:val="00C1567C"/>
    <w:rsid w:val="00C15895"/>
    <w:rsid w:val="00C15B8A"/>
    <w:rsid w:val="00C15CC2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A35"/>
    <w:rsid w:val="00C26BC5"/>
    <w:rsid w:val="00C26FA1"/>
    <w:rsid w:val="00C270A5"/>
    <w:rsid w:val="00C27CB8"/>
    <w:rsid w:val="00C3293C"/>
    <w:rsid w:val="00C350F7"/>
    <w:rsid w:val="00C3699D"/>
    <w:rsid w:val="00C40DC2"/>
    <w:rsid w:val="00C410A1"/>
    <w:rsid w:val="00C410F5"/>
    <w:rsid w:val="00C41312"/>
    <w:rsid w:val="00C41D1F"/>
    <w:rsid w:val="00C438C3"/>
    <w:rsid w:val="00C43D2E"/>
    <w:rsid w:val="00C4466F"/>
    <w:rsid w:val="00C44730"/>
    <w:rsid w:val="00C45635"/>
    <w:rsid w:val="00C461CC"/>
    <w:rsid w:val="00C46E63"/>
    <w:rsid w:val="00C46FA6"/>
    <w:rsid w:val="00C474C9"/>
    <w:rsid w:val="00C47666"/>
    <w:rsid w:val="00C51610"/>
    <w:rsid w:val="00C5266A"/>
    <w:rsid w:val="00C52AD6"/>
    <w:rsid w:val="00C52DB6"/>
    <w:rsid w:val="00C5331E"/>
    <w:rsid w:val="00C53651"/>
    <w:rsid w:val="00C545DE"/>
    <w:rsid w:val="00C54F33"/>
    <w:rsid w:val="00C5693E"/>
    <w:rsid w:val="00C57386"/>
    <w:rsid w:val="00C605C5"/>
    <w:rsid w:val="00C60D74"/>
    <w:rsid w:val="00C61518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2162"/>
    <w:rsid w:val="00C732B7"/>
    <w:rsid w:val="00C7726F"/>
    <w:rsid w:val="00C7727B"/>
    <w:rsid w:val="00C77D28"/>
    <w:rsid w:val="00C802B8"/>
    <w:rsid w:val="00C802C4"/>
    <w:rsid w:val="00C80439"/>
    <w:rsid w:val="00C83486"/>
    <w:rsid w:val="00C83690"/>
    <w:rsid w:val="00C83BA8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785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5FF7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A22"/>
    <w:rsid w:val="00CC6FD7"/>
    <w:rsid w:val="00CC7C03"/>
    <w:rsid w:val="00CD0D5F"/>
    <w:rsid w:val="00CD3A0E"/>
    <w:rsid w:val="00CD3B39"/>
    <w:rsid w:val="00CD3D2D"/>
    <w:rsid w:val="00CD48A1"/>
    <w:rsid w:val="00CD4E42"/>
    <w:rsid w:val="00CD5E88"/>
    <w:rsid w:val="00CD6A25"/>
    <w:rsid w:val="00CD7161"/>
    <w:rsid w:val="00CD7772"/>
    <w:rsid w:val="00CD77C4"/>
    <w:rsid w:val="00CE1029"/>
    <w:rsid w:val="00CE1EC2"/>
    <w:rsid w:val="00CE200C"/>
    <w:rsid w:val="00CE2264"/>
    <w:rsid w:val="00CE3233"/>
    <w:rsid w:val="00CE3CC1"/>
    <w:rsid w:val="00CE3D60"/>
    <w:rsid w:val="00CE52FA"/>
    <w:rsid w:val="00CE59B7"/>
    <w:rsid w:val="00CE74CD"/>
    <w:rsid w:val="00CF13EF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CF7C1F"/>
    <w:rsid w:val="00D0033A"/>
    <w:rsid w:val="00D008B7"/>
    <w:rsid w:val="00D00A36"/>
    <w:rsid w:val="00D00D60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553"/>
    <w:rsid w:val="00D048AF"/>
    <w:rsid w:val="00D04AEE"/>
    <w:rsid w:val="00D06259"/>
    <w:rsid w:val="00D0625F"/>
    <w:rsid w:val="00D06CA6"/>
    <w:rsid w:val="00D07C78"/>
    <w:rsid w:val="00D105E1"/>
    <w:rsid w:val="00D10675"/>
    <w:rsid w:val="00D10CA7"/>
    <w:rsid w:val="00D11278"/>
    <w:rsid w:val="00D1132C"/>
    <w:rsid w:val="00D11FF7"/>
    <w:rsid w:val="00D13696"/>
    <w:rsid w:val="00D13855"/>
    <w:rsid w:val="00D14D41"/>
    <w:rsid w:val="00D15269"/>
    <w:rsid w:val="00D15565"/>
    <w:rsid w:val="00D1565D"/>
    <w:rsid w:val="00D15863"/>
    <w:rsid w:val="00D1721E"/>
    <w:rsid w:val="00D17C5D"/>
    <w:rsid w:val="00D2025B"/>
    <w:rsid w:val="00D20843"/>
    <w:rsid w:val="00D20A5D"/>
    <w:rsid w:val="00D20E07"/>
    <w:rsid w:val="00D21582"/>
    <w:rsid w:val="00D21F77"/>
    <w:rsid w:val="00D21F78"/>
    <w:rsid w:val="00D244E3"/>
    <w:rsid w:val="00D259E4"/>
    <w:rsid w:val="00D25B72"/>
    <w:rsid w:val="00D261F6"/>
    <w:rsid w:val="00D26ADC"/>
    <w:rsid w:val="00D271F6"/>
    <w:rsid w:val="00D27C7E"/>
    <w:rsid w:val="00D3062E"/>
    <w:rsid w:val="00D31501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4707D"/>
    <w:rsid w:val="00D500CB"/>
    <w:rsid w:val="00D502C5"/>
    <w:rsid w:val="00D53BDC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64AB"/>
    <w:rsid w:val="00D67075"/>
    <w:rsid w:val="00D67605"/>
    <w:rsid w:val="00D677AB"/>
    <w:rsid w:val="00D70BAF"/>
    <w:rsid w:val="00D71154"/>
    <w:rsid w:val="00D715BE"/>
    <w:rsid w:val="00D71BFE"/>
    <w:rsid w:val="00D72C10"/>
    <w:rsid w:val="00D756B1"/>
    <w:rsid w:val="00D75B51"/>
    <w:rsid w:val="00D75E31"/>
    <w:rsid w:val="00D767C3"/>
    <w:rsid w:val="00D77466"/>
    <w:rsid w:val="00D774AF"/>
    <w:rsid w:val="00D77525"/>
    <w:rsid w:val="00D77DF9"/>
    <w:rsid w:val="00D8127B"/>
    <w:rsid w:val="00D84C9F"/>
    <w:rsid w:val="00D8510A"/>
    <w:rsid w:val="00D8688D"/>
    <w:rsid w:val="00D86F31"/>
    <w:rsid w:val="00D8776C"/>
    <w:rsid w:val="00D878D3"/>
    <w:rsid w:val="00D915F2"/>
    <w:rsid w:val="00D91C39"/>
    <w:rsid w:val="00D920DE"/>
    <w:rsid w:val="00D92A5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006"/>
    <w:rsid w:val="00DB5474"/>
    <w:rsid w:val="00DC099E"/>
    <w:rsid w:val="00DC0E4E"/>
    <w:rsid w:val="00DC1830"/>
    <w:rsid w:val="00DC1AB9"/>
    <w:rsid w:val="00DC2213"/>
    <w:rsid w:val="00DC2837"/>
    <w:rsid w:val="00DC2A70"/>
    <w:rsid w:val="00DC3334"/>
    <w:rsid w:val="00DC3822"/>
    <w:rsid w:val="00DC4A34"/>
    <w:rsid w:val="00DC4B89"/>
    <w:rsid w:val="00DC5910"/>
    <w:rsid w:val="00DC64DC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D6F65"/>
    <w:rsid w:val="00DE1026"/>
    <w:rsid w:val="00DE15E3"/>
    <w:rsid w:val="00DE17DA"/>
    <w:rsid w:val="00DE18F1"/>
    <w:rsid w:val="00DE2ABC"/>
    <w:rsid w:val="00DE42BF"/>
    <w:rsid w:val="00DE6276"/>
    <w:rsid w:val="00DE66E7"/>
    <w:rsid w:val="00DE6FD4"/>
    <w:rsid w:val="00DE717F"/>
    <w:rsid w:val="00DF063A"/>
    <w:rsid w:val="00DF0902"/>
    <w:rsid w:val="00DF1197"/>
    <w:rsid w:val="00DF27CA"/>
    <w:rsid w:val="00DF374B"/>
    <w:rsid w:val="00DF38A6"/>
    <w:rsid w:val="00DF3DDC"/>
    <w:rsid w:val="00DF59A6"/>
    <w:rsid w:val="00DF6874"/>
    <w:rsid w:val="00DF6CD2"/>
    <w:rsid w:val="00DF759F"/>
    <w:rsid w:val="00E012D3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629B"/>
    <w:rsid w:val="00E17352"/>
    <w:rsid w:val="00E17762"/>
    <w:rsid w:val="00E20612"/>
    <w:rsid w:val="00E20F3D"/>
    <w:rsid w:val="00E22E4E"/>
    <w:rsid w:val="00E24111"/>
    <w:rsid w:val="00E2454D"/>
    <w:rsid w:val="00E24B69"/>
    <w:rsid w:val="00E2602D"/>
    <w:rsid w:val="00E264B8"/>
    <w:rsid w:val="00E2768A"/>
    <w:rsid w:val="00E3081E"/>
    <w:rsid w:val="00E316F1"/>
    <w:rsid w:val="00E31BAA"/>
    <w:rsid w:val="00E32ED3"/>
    <w:rsid w:val="00E33164"/>
    <w:rsid w:val="00E36546"/>
    <w:rsid w:val="00E36A4D"/>
    <w:rsid w:val="00E36FF5"/>
    <w:rsid w:val="00E37024"/>
    <w:rsid w:val="00E449B9"/>
    <w:rsid w:val="00E45A3B"/>
    <w:rsid w:val="00E45F33"/>
    <w:rsid w:val="00E4720F"/>
    <w:rsid w:val="00E47D70"/>
    <w:rsid w:val="00E53834"/>
    <w:rsid w:val="00E53D5B"/>
    <w:rsid w:val="00E54372"/>
    <w:rsid w:val="00E5443E"/>
    <w:rsid w:val="00E56529"/>
    <w:rsid w:val="00E56D19"/>
    <w:rsid w:val="00E60583"/>
    <w:rsid w:val="00E615C9"/>
    <w:rsid w:val="00E61CD8"/>
    <w:rsid w:val="00E6406A"/>
    <w:rsid w:val="00E6458C"/>
    <w:rsid w:val="00E6676D"/>
    <w:rsid w:val="00E67FF0"/>
    <w:rsid w:val="00E71105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CEB"/>
    <w:rsid w:val="00E90F75"/>
    <w:rsid w:val="00E91228"/>
    <w:rsid w:val="00E929AC"/>
    <w:rsid w:val="00E92C47"/>
    <w:rsid w:val="00E937A4"/>
    <w:rsid w:val="00E937A9"/>
    <w:rsid w:val="00E94D57"/>
    <w:rsid w:val="00E95CF3"/>
    <w:rsid w:val="00E95D56"/>
    <w:rsid w:val="00E95FA9"/>
    <w:rsid w:val="00E96905"/>
    <w:rsid w:val="00E976BE"/>
    <w:rsid w:val="00E97B5E"/>
    <w:rsid w:val="00EA1FB5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61A6"/>
    <w:rsid w:val="00EB70FF"/>
    <w:rsid w:val="00EB7E85"/>
    <w:rsid w:val="00EC0984"/>
    <w:rsid w:val="00EC1EE6"/>
    <w:rsid w:val="00EC1FEF"/>
    <w:rsid w:val="00EC2FD7"/>
    <w:rsid w:val="00EC309B"/>
    <w:rsid w:val="00EC3E9E"/>
    <w:rsid w:val="00EC452A"/>
    <w:rsid w:val="00EC47E5"/>
    <w:rsid w:val="00EC51C7"/>
    <w:rsid w:val="00EC51D0"/>
    <w:rsid w:val="00EC520B"/>
    <w:rsid w:val="00EC7CAF"/>
    <w:rsid w:val="00ED07FB"/>
    <w:rsid w:val="00ED0C41"/>
    <w:rsid w:val="00ED206F"/>
    <w:rsid w:val="00ED2596"/>
    <w:rsid w:val="00ED4543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9F4"/>
    <w:rsid w:val="00EE6A50"/>
    <w:rsid w:val="00EE6EFB"/>
    <w:rsid w:val="00EE723C"/>
    <w:rsid w:val="00EF0784"/>
    <w:rsid w:val="00EF0B0A"/>
    <w:rsid w:val="00EF16D8"/>
    <w:rsid w:val="00EF18F3"/>
    <w:rsid w:val="00EF3768"/>
    <w:rsid w:val="00EF415C"/>
    <w:rsid w:val="00EF69FD"/>
    <w:rsid w:val="00EF6C77"/>
    <w:rsid w:val="00EF778F"/>
    <w:rsid w:val="00F00C29"/>
    <w:rsid w:val="00F016AE"/>
    <w:rsid w:val="00F03C1F"/>
    <w:rsid w:val="00F0401B"/>
    <w:rsid w:val="00F04207"/>
    <w:rsid w:val="00F04AF1"/>
    <w:rsid w:val="00F04B85"/>
    <w:rsid w:val="00F063E4"/>
    <w:rsid w:val="00F0700A"/>
    <w:rsid w:val="00F072A1"/>
    <w:rsid w:val="00F07544"/>
    <w:rsid w:val="00F11408"/>
    <w:rsid w:val="00F1323D"/>
    <w:rsid w:val="00F13881"/>
    <w:rsid w:val="00F1493A"/>
    <w:rsid w:val="00F17792"/>
    <w:rsid w:val="00F204C8"/>
    <w:rsid w:val="00F20F54"/>
    <w:rsid w:val="00F21C6C"/>
    <w:rsid w:val="00F23278"/>
    <w:rsid w:val="00F234AA"/>
    <w:rsid w:val="00F241F9"/>
    <w:rsid w:val="00F2466F"/>
    <w:rsid w:val="00F249F7"/>
    <w:rsid w:val="00F251A8"/>
    <w:rsid w:val="00F3021A"/>
    <w:rsid w:val="00F3043C"/>
    <w:rsid w:val="00F30456"/>
    <w:rsid w:val="00F315F6"/>
    <w:rsid w:val="00F31895"/>
    <w:rsid w:val="00F32FE7"/>
    <w:rsid w:val="00F333F7"/>
    <w:rsid w:val="00F33962"/>
    <w:rsid w:val="00F34A6F"/>
    <w:rsid w:val="00F34A93"/>
    <w:rsid w:val="00F3566C"/>
    <w:rsid w:val="00F368C9"/>
    <w:rsid w:val="00F4074B"/>
    <w:rsid w:val="00F40789"/>
    <w:rsid w:val="00F42F73"/>
    <w:rsid w:val="00F437C9"/>
    <w:rsid w:val="00F4473A"/>
    <w:rsid w:val="00F44DA8"/>
    <w:rsid w:val="00F46D50"/>
    <w:rsid w:val="00F47B26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4A92"/>
    <w:rsid w:val="00F65D7A"/>
    <w:rsid w:val="00F66F85"/>
    <w:rsid w:val="00F708EE"/>
    <w:rsid w:val="00F7145D"/>
    <w:rsid w:val="00F71659"/>
    <w:rsid w:val="00F72773"/>
    <w:rsid w:val="00F73258"/>
    <w:rsid w:val="00F734EF"/>
    <w:rsid w:val="00F740A3"/>
    <w:rsid w:val="00F74549"/>
    <w:rsid w:val="00F74740"/>
    <w:rsid w:val="00F75272"/>
    <w:rsid w:val="00F758D7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455F"/>
    <w:rsid w:val="00F864DA"/>
    <w:rsid w:val="00F87120"/>
    <w:rsid w:val="00F87CBC"/>
    <w:rsid w:val="00F9209E"/>
    <w:rsid w:val="00F94748"/>
    <w:rsid w:val="00F95388"/>
    <w:rsid w:val="00F95493"/>
    <w:rsid w:val="00F96E61"/>
    <w:rsid w:val="00F97DF0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A7BA0"/>
    <w:rsid w:val="00FB251C"/>
    <w:rsid w:val="00FB25A0"/>
    <w:rsid w:val="00FB2CFD"/>
    <w:rsid w:val="00FB32CE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C73DE"/>
    <w:rsid w:val="00FC7B02"/>
    <w:rsid w:val="00FD0397"/>
    <w:rsid w:val="00FD0EF7"/>
    <w:rsid w:val="00FD1E0B"/>
    <w:rsid w:val="00FD1F35"/>
    <w:rsid w:val="00FD2F38"/>
    <w:rsid w:val="00FD35F5"/>
    <w:rsid w:val="00FD4DDD"/>
    <w:rsid w:val="00FD57AC"/>
    <w:rsid w:val="00FD5BF9"/>
    <w:rsid w:val="00FD70B5"/>
    <w:rsid w:val="00FE187A"/>
    <w:rsid w:val="00FE1997"/>
    <w:rsid w:val="00FE337D"/>
    <w:rsid w:val="00FE46CE"/>
    <w:rsid w:val="00FE4AE6"/>
    <w:rsid w:val="00FE4FF2"/>
    <w:rsid w:val="00FE50AA"/>
    <w:rsid w:val="00FE584B"/>
    <w:rsid w:val="00FE6210"/>
    <w:rsid w:val="00FE63F4"/>
    <w:rsid w:val="00FE6C33"/>
    <w:rsid w:val="00FF0142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914B2A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914B2A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3874D5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9979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979D1"/>
    <w:pPr>
      <w:spacing w:after="160" w:line="240" w:lineRule="exact"/>
    </w:pPr>
    <w:rPr>
      <w:rFonts w:ascii="Times New Roman" w:eastAsia="SimSun" w:hAnsi="Times New Roman" w:cs="Times New Roman"/>
      <w:vertAlign w:val="superscript"/>
      <w:lang w:val="sk-SK" w:eastAsia="sk-SK"/>
    </w:rPr>
  </w:style>
  <w:style w:type="character" w:customStyle="1" w:styleId="cf01">
    <w:name w:val="cf01"/>
    <w:basedOn w:val="Predvolenpsmoodseku"/>
    <w:rsid w:val="001A4F2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775C8B44-95C8-4606-B1B9-7104B5290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DB3A440-9514-4305-AD93-C3F28A1E6D25}"/>
</file>

<file path=customXml/itemProps4.xml><?xml version="1.0" encoding="utf-8"?>
<ds:datastoreItem xmlns:ds="http://schemas.openxmlformats.org/officeDocument/2006/customXml" ds:itemID="{2AA965C7-0D99-4477-9609-C367D2E4E8B6}"/>
</file>

<file path=customXml/itemProps5.xml><?xml version="1.0" encoding="utf-8"?>
<ds:datastoreItem xmlns:ds="http://schemas.openxmlformats.org/officeDocument/2006/customXml" ds:itemID="{F41CB3F6-2300-4F85-A00F-D68774700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12031</Words>
  <Characters>68583</Characters>
  <Application>Microsoft Office Word</Application>
  <DocSecurity>0</DocSecurity>
  <Lines>571</Lines>
  <Paragraphs>160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2024-05-27T08:48:00Z</dcterms:created>
  <dcterms:modified xsi:type="dcterms:W3CDTF">2024-05-27T08:48:00Z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