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EFDE11" w14:textId="77777777" w:rsidR="006639BF" w:rsidRPr="00A71ACE" w:rsidRDefault="001E61BB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Príloha č. 1 Zmluvy </w:t>
      </w:r>
    </w:p>
    <w:p w14:paraId="2C26F41D" w14:textId="77777777" w:rsidR="006639BF" w:rsidRPr="00A71ACE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color w:val="2E74B5" w:themeColor="accent1" w:themeShade="BF"/>
          <w:sz w:val="24"/>
          <w:szCs w:val="22"/>
          <w:lang w:val="sk-SK" w:eastAsia="sk-SK"/>
        </w:rPr>
      </w:pPr>
    </w:p>
    <w:p w14:paraId="6D6FD061" w14:textId="77777777" w:rsidR="00CE3CC1" w:rsidRPr="00A71ACE" w:rsidRDefault="00CE3CC1" w:rsidP="00CE3CC1">
      <w:pPr>
        <w:widowControl w:val="0"/>
        <w:adjustRightInd w:val="0"/>
        <w:jc w:val="center"/>
        <w:textAlignment w:val="baseline"/>
        <w:rPr>
          <w:rFonts w:ascii="Arial Narrow" w:eastAsia="Times New Roman" w:hAnsi="Arial Narrow" w:cs="Times New Roman"/>
          <w:b/>
          <w:bCs/>
          <w:color w:val="2E74B5" w:themeColor="accent1" w:themeShade="BF"/>
          <w:sz w:val="26"/>
          <w:szCs w:val="26"/>
          <w:lang w:val="sk-SK" w:eastAsia="sk-SK"/>
        </w:rPr>
      </w:pPr>
      <w:r w:rsidRPr="00A71ACE">
        <w:rPr>
          <w:rFonts w:ascii="Arial Narrow" w:eastAsia="Times New Roman" w:hAnsi="Arial Narrow" w:cs="Times New Roman"/>
          <w:b/>
          <w:bCs/>
          <w:color w:val="2E74B5" w:themeColor="accent1" w:themeShade="BF"/>
          <w:sz w:val="26"/>
          <w:szCs w:val="26"/>
          <w:lang w:val="sk-SK" w:eastAsia="sk-SK"/>
        </w:rPr>
        <w:t>VŠEOBECNÉ ZMLUVNÉ PODMIENKY K ZMLUVE O POSKYTNUTÍ PROSTRIEDKOV MECHANIZMU NA PODPORU OBNOVY A ODOLNOSTI</w:t>
      </w:r>
    </w:p>
    <w:p w14:paraId="7599FCE4" w14:textId="77777777" w:rsidR="007009CB" w:rsidRPr="00A71ACE" w:rsidRDefault="007009CB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color w:val="002060"/>
          <w:sz w:val="24"/>
          <w:szCs w:val="22"/>
          <w:lang w:val="sk-SK" w:eastAsia="sk-SK"/>
        </w:rPr>
      </w:pPr>
    </w:p>
    <w:sdt>
      <w:sdtPr>
        <w:rPr>
          <w:rFonts w:ascii="Arial Narrow" w:eastAsiaTheme="minorEastAsia" w:hAnsi="Arial Narrow" w:cstheme="minorBidi"/>
          <w:color w:val="auto"/>
          <w:sz w:val="20"/>
          <w:szCs w:val="20"/>
          <w:lang w:val="en-US" w:eastAsia="zh-CN"/>
        </w:rPr>
        <w:id w:val="-9259558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F87A726" w14:textId="77777777" w:rsidR="00F54BC6" w:rsidRPr="00A71ACE" w:rsidRDefault="00F54BC6">
          <w:pPr>
            <w:pStyle w:val="Hlavikaobsahu"/>
            <w:spacing w:before="0" w:line="240" w:lineRule="auto"/>
            <w:rPr>
              <w:rFonts w:ascii="Arial Narrow" w:hAnsi="Arial Narrow"/>
              <w:sz w:val="22"/>
              <w:szCs w:val="22"/>
            </w:rPr>
          </w:pPr>
          <w:r w:rsidRPr="00A71ACE">
            <w:rPr>
              <w:rFonts w:ascii="Arial Narrow" w:hAnsi="Arial Narrow"/>
              <w:sz w:val="22"/>
              <w:szCs w:val="22"/>
            </w:rPr>
            <w:t>Obsah</w:t>
          </w:r>
        </w:p>
        <w:p w14:paraId="3F5A45D8" w14:textId="397C0BC3" w:rsidR="00D92A5E" w:rsidRDefault="00F54BC6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r w:rsidRPr="00A71ACE">
            <w:rPr>
              <w:rFonts w:ascii="Arial Narrow" w:hAnsi="Arial Narrow"/>
              <w:sz w:val="22"/>
              <w:szCs w:val="22"/>
              <w:lang w:val="sk-SK"/>
            </w:rPr>
            <w:fldChar w:fldCharType="begin"/>
          </w:r>
          <w:r w:rsidRPr="00A71ACE">
            <w:rPr>
              <w:rFonts w:ascii="Arial Narrow" w:hAnsi="Arial Narrow"/>
              <w:sz w:val="22"/>
              <w:szCs w:val="22"/>
              <w:lang w:val="sk-SK"/>
            </w:rPr>
            <w:instrText xml:space="preserve"> TOC \o "1-3" \h \z \u </w:instrText>
          </w:r>
          <w:r w:rsidRPr="00A71ACE">
            <w:rPr>
              <w:rFonts w:ascii="Arial Narrow" w:hAnsi="Arial Narrow"/>
              <w:sz w:val="22"/>
              <w:szCs w:val="22"/>
              <w:lang w:val="sk-SK"/>
            </w:rPr>
            <w:fldChar w:fldCharType="separate"/>
          </w:r>
          <w:hyperlink w:anchor="_Toc137822367" w:history="1">
            <w:r w:rsidR="00D92A5E" w:rsidRPr="0040120E">
              <w:rPr>
                <w:rStyle w:val="Hypertextovprepojenie"/>
                <w:noProof/>
              </w:rPr>
              <w:t>Článok 1. VŠEOBECNÉ USTANOVENIA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_Toc137822367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05365048" w14:textId="249EE660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68" w:history="1">
            <w:r w:rsidR="00D92A5E" w:rsidRPr="0040120E">
              <w:rPr>
                <w:rStyle w:val="Hypertextovprepojenie"/>
                <w:noProof/>
              </w:rPr>
              <w:t>Článok 2. VŠEOBECNÉ POVINNOSTI ZMLUVNÝCH STRÁN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_Toc137822368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7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0FB28159" w14:textId="263B660C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69" w:history="1">
            <w:r w:rsidR="00D92A5E" w:rsidRPr="0040120E">
              <w:rPr>
                <w:rStyle w:val="Hypertextovprepojenie"/>
                <w:noProof/>
              </w:rPr>
              <w:t>Článok 3. VEREJNÉ OBSTARÁVANIE SLUŽIEB PRIJÍMATEĽOM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_Toc137822369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8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4E18E6BB" w14:textId="11E83DA3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0" w:history="1">
            <w:r w:rsidR="00D92A5E" w:rsidRPr="0040120E">
              <w:rPr>
                <w:rStyle w:val="Hypertextovprepojenie"/>
                <w:noProof/>
              </w:rPr>
              <w:t>Článok 4. OPRÁVNENÉ VÝDAVKY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_Toc137822370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9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2C588500" w14:textId="5669890E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1" w:history="1">
            <w:r w:rsidR="00D92A5E" w:rsidRPr="0040120E">
              <w:rPr>
                <w:rStyle w:val="Hypertextovprepojenie"/>
                <w:noProof/>
              </w:rPr>
              <w:t>Článok 5. MONITOROVANIE PROJEKTU A POSKYTOVANIE INFORMÁCIÍ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_Toc137822371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9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5AF32E82" w14:textId="03C76E3C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2" w:history="1">
            <w:r w:rsidR="00D92A5E" w:rsidRPr="0040120E">
              <w:rPr>
                <w:rStyle w:val="Hypertextovprepojenie"/>
                <w:noProof/>
              </w:rPr>
              <w:t>Článok 6. INFORMOVANOSŤ, KOMUNIKÁCIA A VIDITEĽNOSŤ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_Toc137822372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10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3E4C2571" w14:textId="6EED66E7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3" w:history="1">
            <w:r w:rsidR="00D92A5E" w:rsidRPr="0040120E">
              <w:rPr>
                <w:rStyle w:val="Hypertextovprepojenie"/>
                <w:noProof/>
              </w:rPr>
              <w:t>Článok 7. VLASTNÍCTVO A POUŽITIE VÝSTUPOV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_Toc137822373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10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0A452F54" w14:textId="015A2C0C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4" w:history="1">
            <w:r w:rsidR="00D92A5E" w:rsidRPr="0040120E">
              <w:rPr>
                <w:rStyle w:val="Hypertextovprepojenie"/>
                <w:noProof/>
              </w:rPr>
              <w:t>Článok 8. PREVOD A PRECHOD PRÁV A POVINNOSTÍ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_Toc137822374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11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1B3563BD" w14:textId="229444E0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5" w:history="1">
            <w:r w:rsidR="00D92A5E" w:rsidRPr="0040120E">
              <w:rPr>
                <w:rStyle w:val="Hypertextovprepojenie"/>
                <w:noProof/>
              </w:rPr>
              <w:t>Článok 9. REALIZÁCIA PROJEKTU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_Toc137822375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11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6A40024E" w14:textId="1A389AD0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6" w:history="1">
            <w:r w:rsidR="00D92A5E" w:rsidRPr="0040120E">
              <w:rPr>
                <w:rStyle w:val="Hypertextovprepojenie"/>
                <w:noProof/>
              </w:rPr>
              <w:t>Článok 10. ZMENA ZMLUVY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_Toc137822376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13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34A55077" w14:textId="44CACC54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7" w:history="1">
            <w:r w:rsidR="00D92A5E" w:rsidRPr="0040120E">
              <w:rPr>
                <w:rStyle w:val="Hypertextovprepojenie"/>
                <w:noProof/>
              </w:rPr>
              <w:t>Článok 11. UKONČENIE ZMLUVY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_Toc137822377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14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450CAECF" w14:textId="2A21ACFB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8" w:history="1">
            <w:r w:rsidR="00D92A5E" w:rsidRPr="0040120E">
              <w:rPr>
                <w:rStyle w:val="Hypertextovprepojenie"/>
                <w:noProof/>
              </w:rPr>
              <w:t>Článok 12. ZABEZPEČENIE POHĽADÁVKY, POISTENIE MAJETKU A ZMLUVNÁ POKUTA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_Toc137822378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16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129B2347" w14:textId="3DBE2742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79" w:history="1">
            <w:r w:rsidR="00D92A5E" w:rsidRPr="0040120E">
              <w:rPr>
                <w:rStyle w:val="Hypertextovprepojenie"/>
                <w:noProof/>
              </w:rPr>
              <w:t>Článok 13. KONTROLA A AUDIT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_Toc137822379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16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64A519BB" w14:textId="48694D8A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80" w:history="1">
            <w:r w:rsidR="00D92A5E" w:rsidRPr="0040120E">
              <w:rPr>
                <w:rStyle w:val="Hypertextovprepojenie"/>
                <w:noProof/>
              </w:rPr>
              <w:t>Článok 14. VYSPORIADANIE FINANČNÝCH VZŤAHOV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_Toc137822380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18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2CD90AF4" w14:textId="79A35CA3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81" w:history="1">
            <w:r w:rsidR="00D92A5E" w:rsidRPr="0040120E">
              <w:rPr>
                <w:rStyle w:val="Hypertextovprepojenie"/>
                <w:noProof/>
              </w:rPr>
              <w:t>Článok 15. MENY A KURZOVÉ ROZDIELY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_Toc137822381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19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1D85FB53" w14:textId="46210EE5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82" w:history="1">
            <w:r w:rsidR="00D92A5E" w:rsidRPr="0040120E">
              <w:rPr>
                <w:rStyle w:val="Hypertextovprepojenie"/>
                <w:noProof/>
              </w:rPr>
              <w:t>Článok 16. ÚČTY PRIJÍMATEĽA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_Toc137822382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19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380759F9" w14:textId="324CCDE2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83" w:history="1">
            <w:r w:rsidR="00D92A5E" w:rsidRPr="0040120E">
              <w:rPr>
                <w:rStyle w:val="Hypertextovprepojenie"/>
                <w:noProof/>
              </w:rPr>
              <w:t>Článok 17. PLATBY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_Toc137822383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19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0D136F7D" w14:textId="100D52D0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84" w:history="1">
            <w:r w:rsidR="00D92A5E" w:rsidRPr="0040120E">
              <w:rPr>
                <w:rStyle w:val="Hypertextovprepojenie"/>
                <w:noProof/>
              </w:rPr>
              <w:t>Článok 17a. Systém predfinancovania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_Toc137822384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20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3DA8D392" w14:textId="56CCFF77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85" w:history="1">
            <w:r w:rsidR="00D92A5E" w:rsidRPr="0040120E">
              <w:rPr>
                <w:rStyle w:val="Hypertextovprepojenie"/>
                <w:noProof/>
              </w:rPr>
              <w:t>Článok 17b. Systém zálohových platieb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_Toc137822385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21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10C9549E" w14:textId="453DC477" w:rsidR="00D92A5E" w:rsidRDefault="00000000" w:rsidP="003874D5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7822386" w:history="1">
            <w:r w:rsidR="00D92A5E" w:rsidRPr="0040120E">
              <w:rPr>
                <w:rStyle w:val="Hypertextovprepojenie"/>
                <w:noProof/>
              </w:rPr>
              <w:t>Článok 17c. Systém refundácie</w:t>
            </w:r>
            <w:r w:rsidR="00D92A5E">
              <w:rPr>
                <w:noProof/>
                <w:webHidden/>
              </w:rPr>
              <w:tab/>
            </w:r>
            <w:r w:rsidR="00D92A5E">
              <w:rPr>
                <w:noProof/>
                <w:webHidden/>
              </w:rPr>
              <w:fldChar w:fldCharType="begin"/>
            </w:r>
            <w:r w:rsidR="00D92A5E">
              <w:rPr>
                <w:noProof/>
                <w:webHidden/>
              </w:rPr>
              <w:instrText xml:space="preserve"> PAGEREF _Toc137822386 \h </w:instrText>
            </w:r>
            <w:r w:rsidR="00D92A5E">
              <w:rPr>
                <w:noProof/>
                <w:webHidden/>
              </w:rPr>
            </w:r>
            <w:r w:rsidR="00D92A5E">
              <w:rPr>
                <w:noProof/>
                <w:webHidden/>
              </w:rPr>
              <w:fldChar w:fldCharType="separate"/>
            </w:r>
            <w:r w:rsidR="000A3CE0">
              <w:rPr>
                <w:noProof/>
                <w:webHidden/>
              </w:rPr>
              <w:t>21</w:t>
            </w:r>
            <w:r w:rsidR="00D92A5E">
              <w:rPr>
                <w:noProof/>
                <w:webHidden/>
              </w:rPr>
              <w:fldChar w:fldCharType="end"/>
            </w:r>
          </w:hyperlink>
        </w:p>
        <w:p w14:paraId="4DEAFC99" w14:textId="134E5687" w:rsidR="00F54BC6" w:rsidRPr="00A71ACE" w:rsidRDefault="00F54BC6">
          <w:pPr>
            <w:rPr>
              <w:rFonts w:ascii="Arial Narrow" w:hAnsi="Arial Narrow"/>
              <w:lang w:val="sk-SK"/>
            </w:rPr>
          </w:pPr>
          <w:r w:rsidRPr="00A71ACE">
            <w:rPr>
              <w:rFonts w:ascii="Arial Narrow" w:hAnsi="Arial Narrow"/>
              <w:b/>
              <w:bCs/>
              <w:sz w:val="22"/>
              <w:szCs w:val="22"/>
              <w:lang w:val="sk-SK"/>
            </w:rPr>
            <w:fldChar w:fldCharType="end"/>
          </w:r>
        </w:p>
      </w:sdtContent>
    </w:sdt>
    <w:p w14:paraId="4AE96242" w14:textId="77777777" w:rsidR="007009CB" w:rsidRPr="00A71ACE" w:rsidRDefault="007009CB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color w:val="002060"/>
          <w:sz w:val="24"/>
          <w:szCs w:val="22"/>
          <w:lang w:val="sk-SK" w:eastAsia="sk-SK"/>
        </w:rPr>
      </w:pPr>
    </w:p>
    <w:p w14:paraId="766B4E4C" w14:textId="77777777" w:rsidR="006639BF" w:rsidRPr="00A71ACE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0DA7AF07" w14:textId="77777777" w:rsidR="006639BF" w:rsidRPr="00A71ACE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74F244EE" w14:textId="77777777" w:rsidR="006639BF" w:rsidRPr="00A71ACE" w:rsidRDefault="001E61BB" w:rsidP="00914B2A">
      <w:pPr>
        <w:pStyle w:val="Nadpis2"/>
      </w:pPr>
      <w:bookmarkStart w:id="0" w:name="_Toc92752244"/>
      <w:bookmarkStart w:id="1" w:name="_Toc137822367"/>
      <w:r w:rsidRPr="00A71ACE">
        <w:t>Č</w:t>
      </w:r>
      <w:r w:rsidR="00666159" w:rsidRPr="00A71ACE">
        <w:t>lánok</w:t>
      </w:r>
      <w:r w:rsidRPr="00A71ACE">
        <w:t xml:space="preserve"> 1</w:t>
      </w:r>
      <w:r w:rsidR="002B3583" w:rsidRPr="00A71ACE">
        <w:t xml:space="preserve">. </w:t>
      </w:r>
      <w:r w:rsidRPr="00A71ACE">
        <w:t>VŠEOBECNÉ USTANOVENIA</w:t>
      </w:r>
      <w:bookmarkEnd w:id="0"/>
      <w:bookmarkEnd w:id="1"/>
    </w:p>
    <w:p w14:paraId="1D67A982" w14:textId="77777777" w:rsidR="006639BF" w:rsidRPr="00A71ACE" w:rsidRDefault="006639BF" w:rsidP="0049082D">
      <w:pPr>
        <w:widowControl w:val="0"/>
        <w:tabs>
          <w:tab w:val="left" w:pos="425"/>
        </w:tabs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2CDE9C52" w14:textId="4FA61CA7" w:rsidR="006639BF" w:rsidRPr="00A71ACE" w:rsidRDefault="005A294B" w:rsidP="004F1F8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Tieto všeobecné zmluvné podmienky (ďalej </w:t>
      </w:r>
      <w:r w:rsidR="004F1F81" w:rsidRPr="00A71ACE">
        <w:rPr>
          <w:rFonts w:ascii="Arial Narrow" w:eastAsia="Times New Roman" w:hAnsi="Arial Narrow" w:cs="Times New Roman"/>
          <w:lang w:val="sk-SK" w:eastAsia="sk-SK"/>
        </w:rPr>
        <w:t xml:space="preserve">len </w:t>
      </w:r>
      <w:r w:rsidRPr="00A71ACE">
        <w:rPr>
          <w:rFonts w:ascii="Arial Narrow" w:eastAsia="Times New Roman" w:hAnsi="Arial Narrow" w:cs="Times New Roman"/>
          <w:lang w:val="sk-SK" w:eastAsia="sk-SK"/>
        </w:rPr>
        <w:t>„VZP“)</w:t>
      </w:r>
      <w:r w:rsidR="001E61BB" w:rsidRPr="00A71ACE">
        <w:rPr>
          <w:rFonts w:ascii="Arial Narrow" w:eastAsia="Times New Roman" w:hAnsi="Arial Narrow" w:cs="Times New Roman"/>
          <w:lang w:val="sk-SK" w:eastAsia="sk-SK"/>
        </w:rPr>
        <w:t xml:space="preserve"> sú neoddeliteľnou súčasťou Zmluvy o poskytnutí prostriedkov mechanizmu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a bližšie upravujú práva a povinnosti zmluvných strán pri poskytnutí </w:t>
      </w:r>
      <w:r w:rsidR="00F063E4" w:rsidRPr="00A71ACE">
        <w:rPr>
          <w:rFonts w:ascii="Arial Narrow" w:eastAsia="Times New Roman" w:hAnsi="Arial Narrow" w:cs="Times New Roman"/>
          <w:lang w:val="sk-SK" w:eastAsia="sk-SK"/>
        </w:rPr>
        <w:t>P</w:t>
      </w:r>
      <w:r w:rsidRPr="00A71ACE">
        <w:rPr>
          <w:rFonts w:ascii="Arial Narrow" w:eastAsia="Times New Roman" w:hAnsi="Arial Narrow" w:cs="Times New Roman"/>
          <w:lang w:val="sk-SK" w:eastAsia="sk-SK"/>
        </w:rPr>
        <w:t>rostriedkov mechanizmu zo strany Vykonávateľa Prijímateľovi</w:t>
      </w:r>
      <w:r w:rsidR="00A6381D" w:rsidRPr="00A71ACE">
        <w:rPr>
          <w:rFonts w:ascii="Arial Narrow" w:eastAsia="Times New Roman" w:hAnsi="Arial Narrow" w:cs="Times New Roman"/>
          <w:lang w:val="sk-SK" w:eastAsia="sk-SK"/>
        </w:rPr>
        <w:t xml:space="preserve"> a</w:t>
      </w:r>
      <w:r w:rsidR="008B51DD" w:rsidRPr="00A71ACE">
        <w:rPr>
          <w:rFonts w:ascii="Arial Narrow" w:eastAsia="Times New Roman" w:hAnsi="Arial Narrow" w:cs="Times New Roman"/>
          <w:lang w:val="sk-SK" w:eastAsia="sk-SK"/>
        </w:rPr>
        <w:t xml:space="preserve"> pri </w:t>
      </w:r>
      <w:r w:rsidR="00066906" w:rsidRPr="00A71ACE">
        <w:rPr>
          <w:rFonts w:ascii="Arial Narrow" w:eastAsia="Times New Roman" w:hAnsi="Arial Narrow" w:cs="Times New Roman"/>
          <w:lang w:val="sk-SK" w:eastAsia="sk-SK"/>
        </w:rPr>
        <w:t>R</w:t>
      </w:r>
      <w:r w:rsidR="00A6381D" w:rsidRPr="00A71ACE">
        <w:rPr>
          <w:rFonts w:ascii="Arial Narrow" w:eastAsia="Times New Roman" w:hAnsi="Arial Narrow" w:cs="Times New Roman"/>
          <w:lang w:val="sk-SK" w:eastAsia="sk-SK"/>
        </w:rPr>
        <w:t>ealizácii Projektu Prijímateľom</w:t>
      </w:r>
      <w:r w:rsidR="00B0021A" w:rsidRPr="00A71ACE">
        <w:rPr>
          <w:rFonts w:ascii="Arial Narrow" w:eastAsia="Times New Roman" w:hAnsi="Arial Narrow" w:cs="Times New Roman"/>
          <w:lang w:val="sk-SK" w:eastAsia="sk-SK"/>
        </w:rPr>
        <w:t>.</w:t>
      </w:r>
      <w:r w:rsidR="004F1F81" w:rsidRPr="00A71ACE">
        <w:rPr>
          <w:lang w:val="sk-SK"/>
        </w:rPr>
        <w:t xml:space="preserve"> </w:t>
      </w:r>
      <w:r w:rsidR="004F1F81" w:rsidRPr="00A71ACE">
        <w:rPr>
          <w:rFonts w:ascii="Arial Narrow" w:eastAsia="Times New Roman" w:hAnsi="Arial Narrow" w:cs="Times New Roman"/>
          <w:lang w:val="sk-SK" w:eastAsia="sk-SK"/>
        </w:rPr>
        <w:t>Zmluva o poskytnutí prostriedkov mechanizmu na podporu obnovy a odolnosti vrátane všetkých príloh v znení neskorších zmien a doplnení sa v texte označuje ako „Zmluva“. Zmluva o poskytnutí prostriedkov mechanizmu na podporu obnovy a odolnosti bez príloh v znení neskorších zmien a doplnení sa v texte označuje ako „Zmluva o</w:t>
      </w:r>
      <w:r w:rsidR="00CD5E88" w:rsidRPr="00A71ACE">
        <w:rPr>
          <w:rFonts w:ascii="Arial Narrow" w:eastAsia="Times New Roman" w:hAnsi="Arial Narrow" w:cs="Times New Roman"/>
          <w:lang w:val="sk-SK" w:eastAsia="sk-SK"/>
        </w:rPr>
        <w:t> </w:t>
      </w:r>
      <w:r w:rsidR="004F1F81" w:rsidRPr="00A71ACE">
        <w:rPr>
          <w:rFonts w:ascii="Arial Narrow" w:eastAsia="Times New Roman" w:hAnsi="Arial Narrow" w:cs="Times New Roman"/>
          <w:lang w:val="sk-SK" w:eastAsia="sk-SK"/>
        </w:rPr>
        <w:t>poskytnutí prostriedkov mechanizmu</w:t>
      </w:r>
      <w:r w:rsidR="004D3E9E" w:rsidRPr="00A71ACE">
        <w:rPr>
          <w:rFonts w:ascii="Arial Narrow" w:eastAsia="Times New Roman" w:hAnsi="Arial Narrow" w:cs="Times New Roman"/>
          <w:lang w:val="sk-SK" w:eastAsia="sk-SK"/>
        </w:rPr>
        <w:t>“</w:t>
      </w:r>
      <w:r w:rsidR="004F1F81" w:rsidRPr="00A71ACE">
        <w:rPr>
          <w:rFonts w:ascii="Arial Narrow" w:eastAsia="Times New Roman" w:hAnsi="Arial Narrow" w:cs="Times New Roman"/>
          <w:lang w:val="sk-SK" w:eastAsia="sk-SK"/>
        </w:rPr>
        <w:t>.</w:t>
      </w:r>
      <w:r w:rsidR="00B0021A" w:rsidRPr="00A71ACE">
        <w:rPr>
          <w:rFonts w:ascii="Arial Narrow" w:eastAsia="Times New Roman" w:hAnsi="Arial Narrow" w:cs="Times New Roman"/>
          <w:lang w:val="sk-SK" w:eastAsia="sk-SK"/>
        </w:rPr>
        <w:t xml:space="preserve"> A</w:t>
      </w:r>
      <w:r w:rsidR="001E61BB" w:rsidRPr="00A71ACE">
        <w:rPr>
          <w:rFonts w:ascii="Arial Narrow" w:eastAsia="Times New Roman" w:hAnsi="Arial Narrow" w:cs="Times New Roman"/>
          <w:lang w:val="sk-SK" w:eastAsia="sk-SK"/>
        </w:rPr>
        <w:t>k by niektoré ustanovenia VZP boli v rozpore s ustanoveniami Zmluvy o poskytnutí prostriedkov mechanizmu, platia ustanovenia Zmluvy o poskytnutí prostriedkov mechanizmu</w:t>
      </w:r>
      <w:r w:rsidR="008751E6" w:rsidRPr="00A71ACE">
        <w:rPr>
          <w:rFonts w:ascii="Arial Narrow" w:hAnsi="Arial Narrow"/>
          <w:lang w:val="sk-SK"/>
        </w:rPr>
        <w:t>.</w:t>
      </w:r>
      <w:r w:rsidR="0066795E" w:rsidRPr="00A71ACE">
        <w:rPr>
          <w:rFonts w:ascii="Arial Narrow" w:hAnsi="Arial Narrow"/>
          <w:lang w:val="sk-SK"/>
        </w:rPr>
        <w:t xml:space="preserve"> Ak by niektoré ustanovenia Záväznej dokumentácie boli v rozpore s ustanoveniami Zmluvy, platia ustanovenia Zmluvy.</w:t>
      </w:r>
    </w:p>
    <w:p w14:paraId="15D24F31" w14:textId="6E1C23E0" w:rsidR="009309D9" w:rsidRPr="000F0A83" w:rsidRDefault="001E61BB" w:rsidP="000F0A83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Pojmy použité v</w:t>
      </w:r>
      <w:r w:rsidR="004D3E9E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 VZP sú záväzné pre celú Zmluvu. Pojmy používané v Zmluve sú najmä: </w:t>
      </w:r>
      <w:r w:rsidR="00B0021A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309D9" w:rsidRPr="000F0A8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</w:p>
    <w:p w14:paraId="6DB83E26" w14:textId="044A472B" w:rsidR="009309D9" w:rsidRPr="00900AF8" w:rsidRDefault="009309D9" w:rsidP="009309D9">
      <w:pPr>
        <w:ind w:left="567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 xml:space="preserve">Aktivita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– súhrn činností realizovaných Prijímateľom v rámci Projektu na to vyčlenenými finančnými prostriedkami počas Obdobia realizácie Projektu stanoveného vo Výzve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;</w:t>
      </w:r>
      <w:r w:rsidRPr="00900AF8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Aktivity Projektu sú uvedené v Prílohe č. 2 Opis Projektu;</w:t>
      </w:r>
    </w:p>
    <w:p w14:paraId="7A2AF0E2" w14:textId="52222945" w:rsidR="00AE512F" w:rsidRPr="00A71ACE" w:rsidRDefault="00990EFA">
      <w:pPr>
        <w:ind w:left="567"/>
        <w:jc w:val="both"/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 xml:space="preserve">ARACHNE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</w:t>
      </w:r>
      <w:r w:rsidR="00AE512F" w:rsidRPr="00A71ACE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="00AE512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špecifický IT nástroj na hĺbkovú analýzu údajov s cieľom určiť projekty náchylné na riziká podvodu, konflikt záujmov a </w:t>
      </w:r>
      <w:r w:rsidR="00F063E4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="00AE512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ezrovnalost</w:t>
      </w:r>
      <w:r w:rsidR="0073535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</w:t>
      </w:r>
      <w:r w:rsidR="00AE512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5C6806A9" w14:textId="185EA017" w:rsidR="006639BF" w:rsidRPr="00A71ACE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Bezodkladne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najneskôr do </w:t>
      </w:r>
      <w:r w:rsidR="00A848D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siedm</w:t>
      </w:r>
      <w:r w:rsidR="0073535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</w:t>
      </w:r>
      <w:r w:rsidR="00A848D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ch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pracovných dní od vzniku skutočnosti </w:t>
      </w:r>
      <w:r w:rsidR="004F1F8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rozhodujúcej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pre počítanie lehoty; to neplatí, ak Zmluva stanovuje odlišnú lehotu platnú pre konkrétny prípad; </w:t>
      </w:r>
    </w:p>
    <w:p w14:paraId="1DD46547" w14:textId="1D31E629" w:rsidR="006639BF" w:rsidRPr="00A71ACE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Celkové oprávnené výdavky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maximálna suma výdavkov stanovená v</w:t>
      </w:r>
      <w:r w:rsidR="0058185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 ods. 3.1. </w:t>
      </w:r>
      <w:r w:rsidR="007A282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článku </w:t>
      </w:r>
      <w:r w:rsidR="008A791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3 Zmluvy o poskytnutí prostriedkov mechanizmu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ktorá je </w:t>
      </w:r>
      <w:r w:rsidR="008A791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plánovaná a určená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 financovanie Projektu </w:t>
      </w:r>
      <w:r w:rsidR="00D420C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(t.</w:t>
      </w:r>
      <w:r w:rsidR="00D71BF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D420C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j. </w:t>
      </w:r>
      <w:r w:rsidR="00F063E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D420C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</w:t>
      </w:r>
      <w:r w:rsidR="00BC58D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m</w:t>
      </w:r>
      <w:r w:rsidR="00D420C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echanizmu a spolufinancovanie Prijímateľa)</w:t>
      </w:r>
      <w:r w:rsidR="008A791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pričom Celkové oprávnené výdavky tvoria vecný </w:t>
      </w:r>
      <w:r w:rsidR="008A791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lastRenderedPageBreak/>
        <w:t>aj finančný rámec pre vznik Oprávnených výdavkov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Pre účely tejto Zmluvy je používaná terminológia „výdavky“ aj pre „náklady“ </w:t>
      </w:r>
      <w:r w:rsidR="0073535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B0243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zákona č. 431/2002 Z. z. účtovníctve v znení neskorších predpisov (ďalej len „zákon o účtovníctve“)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783E0D23" w14:textId="09604D23" w:rsidR="00B57471" w:rsidRDefault="004535FF" w:rsidP="00D2025B">
      <w:pPr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Cieľ Projektu</w:t>
      </w:r>
      <w:r w:rsidR="00990EF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–</w:t>
      </w:r>
      <w:r w:rsidR="00D71BF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B5747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kvalitatívne dosiahnutie </w:t>
      </w:r>
      <w:r w:rsidR="00BC58D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</w:t>
      </w:r>
      <w:r w:rsidR="00B5747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ýstupov a </w:t>
      </w:r>
      <w:r w:rsidR="00BC58D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</w:t>
      </w:r>
      <w:r w:rsidR="00B5747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ýsledkov Projektu v súlade s </w:t>
      </w:r>
      <w:r w:rsidR="00F063E4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="00B5747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ladne posúdenou </w:t>
      </w:r>
      <w:r w:rsidR="009769AC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ž</w:t>
      </w:r>
      <w:r w:rsidR="00B5747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iadosťou o prostriedk</w:t>
      </w:r>
      <w:r w:rsidR="00CB2BF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y</w:t>
      </w:r>
      <w:r w:rsidR="00B5747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mechanizmu, ktoré m</w:t>
      </w:r>
      <w:r w:rsidR="00E22E4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ajú</w:t>
      </w:r>
      <w:r w:rsidR="00B5747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byť zabezpečené </w:t>
      </w:r>
      <w:r w:rsidR="00DD3E3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="00B5747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ealizáciou Projektu v súlade so Zmluvou</w:t>
      </w:r>
      <w:r w:rsidR="00275DF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 Cieľ pr</w:t>
      </w:r>
      <w:r w:rsidR="0084730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275DF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jektu je bližšie špecifikovaný v Prílohe č. 2 Opis projektu</w:t>
      </w:r>
      <w:r w:rsidR="004D63E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1649A35E" w14:textId="5697F66E" w:rsidR="00D2025B" w:rsidRDefault="005A46BA" w:rsidP="00D2025B">
      <w:pPr>
        <w:tabs>
          <w:tab w:val="left" w:pos="810"/>
          <w:tab w:val="left" w:pos="1440"/>
        </w:tabs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90CDF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Dvojité financovanie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- Dvojitým financovaním sa rozumie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najmä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situácia, ak sa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na Realizáciu Projektu alebo jeho časti alebo na dosiahnutie 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výsledku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Projektu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alebo jeho časti dospeje nielen použitím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rostriedkov mechanizmu, ale aj využitím iných zdrojov z rozpočtu EÚ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z iných verejných zdrojov alebo z</w:t>
      </w:r>
      <w:r w:rsidRPr="007052B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iných nástrojov finančnej podpory poskytnutej Slovenskej republike zo zahraničia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pričom takéto použitie nebolo vopred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odsúhlasené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Vykonávateľom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Za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vojité financovanie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sa 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považuje aj situácia, ak výsledok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Projektu alebo jeho časti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 je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preukazovaný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Európskej komisii v rámci rôznych nástrojov podpory</w:t>
      </w:r>
      <w:r w:rsidRPr="00564A4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bez ohľadu na spôsob preukazovania výsledku.</w:t>
      </w:r>
      <w:r w:rsidRPr="00564A4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Dvojité financovanie predstavuje aj porušenie ustanovenia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článk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9 Nariadenia (EÚ) č. 2021/241</w:t>
      </w:r>
      <w:r w:rsidR="00216DB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0EFFDF05" w14:textId="0424E3F3" w:rsidR="009E7354" w:rsidRPr="00A71ACE" w:rsidRDefault="001E61BB" w:rsidP="00D2025B">
      <w:pPr>
        <w:tabs>
          <w:tab w:val="left" w:pos="810"/>
          <w:tab w:val="left" w:pos="1440"/>
        </w:tabs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Finančné ukončenie Projektu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</w:t>
      </w:r>
      <w:r w:rsidR="00CD5E8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nastane kalendárnym dňom</w:t>
      </w:r>
      <w:r w:rsidR="00934D00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 k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edy po </w:t>
      </w:r>
      <w:r w:rsidR="0017025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Ukončení vecnej realizácie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Projektu </w:t>
      </w:r>
      <w:r w:rsidR="00DA680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boli</w:t>
      </w:r>
      <w:r w:rsidR="00DA680C" w:rsidRPr="00A71ACE" w:rsidDel="00DA680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Prijímateľovi uhradené </w:t>
      </w:r>
      <w:r w:rsidR="00CD5E8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zodpovedajúce </w:t>
      </w:r>
      <w:r w:rsidR="00F063E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Prostriedky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mechanizmu;</w:t>
      </w:r>
    </w:p>
    <w:p w14:paraId="091B8A14" w14:textId="0EAC605A" w:rsidR="00A6381D" w:rsidRDefault="00A6381D" w:rsidP="00D2025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Kladne posúdená žiadosť o prostriedky mechanizmu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52452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30261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žiadosť</w:t>
      </w:r>
      <w:r w:rsidR="0052452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podľa</w:t>
      </w:r>
      <w:r w:rsidR="0030261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52452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§ 16 </w:t>
      </w:r>
      <w:r w:rsidR="004F1F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zákona č.</w:t>
      </w:r>
      <w:r w:rsidR="00CD5E8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4F1F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368/2021 Z. z. o mechanizme na podporu obnovy a odolnosti a o zmene a doplnení niektorých zákonov</w:t>
      </w:r>
      <w:r w:rsidR="00C27CB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znení neskorších predpisov</w:t>
      </w:r>
      <w:r w:rsidR="004F1F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(ďalej len ,,zákon o mechanizme“)</w:t>
      </w:r>
      <w:r w:rsidR="0030261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ktorá splnila podmienky poskytnutia </w:t>
      </w:r>
      <w:r w:rsidR="009037F7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30261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rostriedkov mechanizmu určen</w:t>
      </w:r>
      <w:r w:rsidR="00F4074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="0030261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vo </w:t>
      </w:r>
      <w:r w:rsidR="00E1776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</w:t>
      </w:r>
      <w:r w:rsidR="0030261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ýzve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2BC5BE06" w14:textId="6063AEC2" w:rsidR="00276815" w:rsidRDefault="00276815" w:rsidP="00D2025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FB2CFD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Konečný užívateľ výhod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fyzická osoba 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§ 6a zákona č. 297/2008 Z. z. o ochrane pred legalizáciou príjmov z trestnej činnosti a o ochrane pred financovaním terorizmu a o zmene a doplnení niektorých zákonov</w:t>
      </w:r>
      <w:r w:rsidR="00216DBD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5C17B1A3" w14:textId="6B342888" w:rsidR="00276815" w:rsidRPr="00A71ACE" w:rsidRDefault="00276815" w:rsidP="00D2025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FB2CFD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Konflikt záujmov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 postup v rozpore s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§ 24 zákona o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mechanizme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lebo v rozpore s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čl. 61 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nariadenia </w:t>
      </w:r>
      <w:r w:rsidRPr="00FB2CFD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Európskeho parlamentu a Rady (EÚ, </w:t>
      </w:r>
      <w:proofErr w:type="spellStart"/>
      <w:r w:rsidRPr="00FB2CFD">
        <w:rPr>
          <w:rFonts w:ascii="Arial Narrow" w:eastAsia="Calibri" w:hAnsi="Arial Narrow" w:cs="Times New Roman"/>
          <w:sz w:val="22"/>
          <w:szCs w:val="22"/>
          <w:lang w:val="sk-SK" w:eastAsia="en-US"/>
        </w:rPr>
        <w:t>Euratom</w:t>
      </w:r>
      <w:proofErr w:type="spellEnd"/>
      <w:r w:rsidRPr="00FB2CFD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) č. 2018/1046 z 18. júla 2018 o rozpočtových pravidlách, ktoré sa vzťahujú na všeobecný rozpočet Únie, o zmene nariadení (EÚ) č. 1296/2013, (EÚ) č. 1301/2013, (EÚ) č. 1303/2013, (EÚ) č. 1304/2013, (EÚ) č. 1309/2013, (EÚ) č. 1316/2013, (EÚ) č. 223/2014, (EÚ) č. 283/2014 a rozhodnutia č. 541/2014/EÚ a o zrušení nariadenia (EÚ, </w:t>
      </w:r>
      <w:proofErr w:type="spellStart"/>
      <w:r w:rsidRPr="00FB2CFD">
        <w:rPr>
          <w:rFonts w:ascii="Arial Narrow" w:eastAsia="Calibri" w:hAnsi="Arial Narrow" w:cs="Times New Roman"/>
          <w:sz w:val="22"/>
          <w:szCs w:val="22"/>
          <w:lang w:val="sk-SK" w:eastAsia="en-US"/>
        </w:rPr>
        <w:t>Euratom</w:t>
      </w:r>
      <w:proofErr w:type="spellEnd"/>
      <w:r w:rsidRPr="00FB2CFD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) č. 966/2012 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platnom znení</w:t>
      </w:r>
      <w:r w:rsidR="00216DBD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008CCAC8" w14:textId="3A1FA245" w:rsidR="00072346" w:rsidRPr="00A71ACE" w:rsidRDefault="001E61BB" w:rsidP="00D2025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Lehota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ak nie je v Zmluve uvedené inak, z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 dni sa považujú pracovné dni.</w:t>
      </w:r>
      <w:r w:rsidRPr="00A71ACE">
        <w:rPr>
          <w:rFonts w:ascii="Arial Narrow" w:eastAsia="Times New Roman" w:hAnsi="Arial Narrow" w:cs="Calibri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Lehota určená podľa dní začína plynúť prvým pracovným dňom nasledujúcim po kalendárnom dni, kedy nastala skutočnosť určujúca začiatok lehoty. Lehota končí okamihom uplynutia posledného dňa lehoty. </w:t>
      </w:r>
      <w:r w:rsidR="00C61EB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L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ehota počítaná podľa týždňov, mesiacov alebo rokov </w:t>
      </w:r>
      <w:r w:rsidR="00C61EB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na účely Zmluvy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začne plynúť dňom, kedy nastala skutočnosť, ktorá je rozhodujúca pre jej začiatok a končí uplynutím toho kalendárneho dňa, ktorý sa svojím pomenovaním alebo číslom zhoduje s dňom, keď nastala skutočnosť určujúca začiatok lehoty. Ak takýto kalendárny deň v mesiaci nie je, pripadne koniec lehoty na posledný deň v mesiaci. Ak </w:t>
      </w:r>
      <w:r w:rsidR="00C61EB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pripadne posledný deň lehoty na pracovný deň, ale na sobotu, nedeľu alebo na deň pracovného pokoja </w:t>
      </w:r>
      <w:r w:rsidR="00F4074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podľa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zákona</w:t>
      </w:r>
      <w:r w:rsidR="00C04DD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4F1F8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Národnej rady Slovenskej republiky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č. 241/1993 Z. z. o štátnych sviatkoch, dňoch pracovného pokoja a pamätných dňoch v znení neskorších predpisov, je posledným dňom lehoty najbližší nasledujúci pracovný deň. Pravidlo počítania lehôt stanovené v predchádzajúcej vete sa neuplatní v prípade, ak ukončenie plnenia má nastať najneskôr v konkrétne stanovený dátum označený dňom, mesiacom a rokom; v tomto prípade sa za deň ukončenia plnenia považuje práve tento dátum bez ohľadu na iné okolnosti</w:t>
      </w:r>
      <w:r w:rsidR="004D63E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344BFFE6" w14:textId="52E78FAA" w:rsidR="00F81A49" w:rsidRPr="00A71ACE" w:rsidRDefault="00F81A49" w:rsidP="00D2025B">
      <w:pPr>
        <w:widowControl w:val="0"/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Nezrovnalosť</w:t>
      </w:r>
      <w:r w:rsidR="00990EFA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 </w:t>
      </w:r>
      <w:r w:rsidR="00990EF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akékoľvek porušenie ustanovenia práva Európskej únie </w:t>
      </w:r>
      <w:r w:rsidR="004F1F8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(ďalej len „EÚ“)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vyplývajúce z</w:t>
      </w:r>
      <w:r w:rsidR="0010581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konania alebo</w:t>
      </w:r>
      <w:r w:rsidR="001A34C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opomenutia hospodárskeho subjektu, dôsledkom čoho je alebo by bolo poškodenie všeobecného rozpočtu </w:t>
      </w:r>
      <w:r w:rsidR="004F1F8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EÚ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rozpočtov ňou spravovaných, buď zmenšením, alebo stratou výnosov plynúcich z vlastných zdrojov vyberaných priamo v mene </w:t>
      </w:r>
      <w:r w:rsidR="004F1F8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EÚ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neoprávnenou výdajovou položkou. Na účely správnej aplikácie podmienok tejto definície nezrovnalosti, stanovenej </w:t>
      </w:r>
      <w:r w:rsidR="00F4074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="00C0671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ariadením Rady (ES, </w:t>
      </w:r>
      <w:proofErr w:type="spellStart"/>
      <w:r w:rsidR="00C0671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Euratom</w:t>
      </w:r>
      <w:proofErr w:type="spellEnd"/>
      <w:r w:rsidR="00C0671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) č. 2988/95 Ú. </w:t>
      </w:r>
      <w:r w:rsidR="000B1A5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</w:t>
      </w:r>
      <w:r w:rsidR="00C0671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 EÚ z 18. decembra 1995 o ochrane finančných záujmov Európskych spoločenstiev</w:t>
      </w:r>
      <w:r w:rsidR="00C06712" w:rsidRPr="00313451">
        <w:rPr>
          <w:rFonts w:ascii="Arial Narrow" w:hAnsi="Arial Narrow"/>
          <w:sz w:val="22"/>
          <w:lang w:val="sk-SK"/>
        </w:rPr>
        <w:t xml:space="preserve"> </w:t>
      </w:r>
      <w:r w:rsidR="00C0671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platnom znení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sa pri posudzovaní skutočností a zistených nedostatkov pod pojmom nezrovnalosť rozumie aj podozrenie z</w:t>
      </w:r>
      <w:r w:rsidR="00D2025B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nezrovnalosti</w:t>
      </w:r>
      <w:r w:rsidR="00D2025B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</w:t>
      </w:r>
      <w:r w:rsid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="00C15CC2"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ezrovnalosťou sa rozumie najmä podvod, korupcia, </w:t>
      </w:r>
      <w:bookmarkStart w:id="2" w:name="_Hlk126224763"/>
      <w:r w:rsidR="00C15CC2"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konflikt záujmov </w:t>
      </w:r>
      <w:bookmarkEnd w:id="2"/>
      <w:r w:rsidR="00C15CC2"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 </w:t>
      </w:r>
      <w:r w:rsidR="00097F5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</w:t>
      </w:r>
      <w:r w:rsidR="00C15CC2"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vojité financovanie z Prostriedkov mechanizmu a iných nástrojov podpory Európskej únie</w:t>
      </w:r>
      <w:r w:rsidR="001A34C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62A4D898" w14:textId="699B860B" w:rsidR="003F54C8" w:rsidRPr="00A71ACE" w:rsidRDefault="003F54C8" w:rsidP="00D2025B">
      <w:pPr>
        <w:ind w:left="540"/>
        <w:jc w:val="both"/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</w:pPr>
      <w:r w:rsidRPr="00A71ACE">
        <w:rPr>
          <w:rFonts w:ascii="Arial Narrow" w:hAnsi="Arial Narrow"/>
          <w:b/>
          <w:sz w:val="22"/>
          <w:lang w:val="sk-SK"/>
        </w:rPr>
        <w:t>Národná implementačná a</w:t>
      </w:r>
      <w:r w:rsidR="000B1A59" w:rsidRPr="00A71ACE">
        <w:rPr>
          <w:rFonts w:ascii="Arial Narrow" w:hAnsi="Arial Narrow"/>
          <w:b/>
          <w:sz w:val="22"/>
          <w:lang w:val="sk-SK"/>
        </w:rPr>
        <w:t xml:space="preserve"> </w:t>
      </w:r>
      <w:r w:rsidRPr="00A71ACE">
        <w:rPr>
          <w:rFonts w:ascii="Arial Narrow" w:hAnsi="Arial Narrow"/>
          <w:b/>
          <w:sz w:val="22"/>
          <w:lang w:val="sk-SK"/>
        </w:rPr>
        <w:t xml:space="preserve">koordinačná autorita </w:t>
      </w:r>
      <w:r w:rsidRPr="00A71ACE">
        <w:rPr>
          <w:rFonts w:ascii="Arial Narrow" w:hAnsi="Arial Narrow"/>
          <w:bCs/>
          <w:sz w:val="22"/>
          <w:lang w:val="sk-SK"/>
        </w:rPr>
        <w:t>alebo</w:t>
      </w:r>
      <w:r w:rsidRPr="00A71ACE">
        <w:rPr>
          <w:rFonts w:ascii="Arial Narrow" w:hAnsi="Arial Narrow"/>
          <w:b/>
          <w:sz w:val="22"/>
          <w:lang w:val="sk-SK"/>
        </w:rPr>
        <w:t xml:space="preserve"> NIKA </w:t>
      </w:r>
      <w:r w:rsidR="00502EAE" w:rsidRPr="00A71ACE">
        <w:rPr>
          <w:rFonts w:ascii="Arial Narrow" w:hAnsi="Arial Narrow"/>
          <w:bCs/>
          <w:sz w:val="22"/>
          <w:lang w:val="sk-SK"/>
        </w:rPr>
        <w:t>–</w:t>
      </w:r>
      <w:r w:rsidRPr="00A71ACE">
        <w:rPr>
          <w:rFonts w:ascii="Arial Narrow" w:hAnsi="Arial Narrow"/>
          <w:b/>
          <w:sz w:val="22"/>
          <w:lang w:val="sk-SK"/>
        </w:rPr>
        <w:t xml:space="preserve"> </w:t>
      </w:r>
      <w:r w:rsidR="009F1DE2" w:rsidRPr="00A71ACE">
        <w:rPr>
          <w:rFonts w:ascii="Arial Narrow" w:hAnsi="Arial Narrow"/>
          <w:bCs/>
          <w:sz w:val="22"/>
          <w:lang w:val="sk-SK"/>
        </w:rPr>
        <w:t xml:space="preserve">orgán </w:t>
      </w:r>
      <w:r w:rsidR="00502EAE" w:rsidRPr="00A71ACE">
        <w:rPr>
          <w:rFonts w:ascii="Arial Narrow" w:hAnsi="Arial Narrow"/>
          <w:bCs/>
          <w:sz w:val="22"/>
          <w:lang w:val="sk-SK"/>
        </w:rPr>
        <w:t>určený zákon</w:t>
      </w:r>
      <w:r w:rsidR="000B1A59" w:rsidRPr="00A71ACE">
        <w:rPr>
          <w:rFonts w:ascii="Arial Narrow" w:hAnsi="Arial Narrow"/>
          <w:bCs/>
          <w:sz w:val="22"/>
          <w:lang w:val="sk-SK"/>
        </w:rPr>
        <w:t>om</w:t>
      </w:r>
      <w:r w:rsidR="00502EAE" w:rsidRPr="00A71ACE">
        <w:rPr>
          <w:rFonts w:ascii="Arial Narrow" w:hAnsi="Arial Narrow"/>
          <w:bCs/>
          <w:sz w:val="22"/>
          <w:lang w:val="sk-SK"/>
        </w:rPr>
        <w:t xml:space="preserve"> o mechanizme,</w:t>
      </w:r>
      <w:r w:rsidRPr="00A71ACE">
        <w:rPr>
          <w:rFonts w:ascii="Arial Narrow" w:hAnsi="Arial Narrow"/>
          <w:bCs/>
          <w:sz w:val="22"/>
          <w:lang w:val="sk-SK"/>
        </w:rPr>
        <w:t xml:space="preserve"> ktor</w:t>
      </w:r>
      <w:r w:rsidR="00502EAE" w:rsidRPr="00A71ACE">
        <w:rPr>
          <w:rFonts w:ascii="Arial Narrow" w:hAnsi="Arial Narrow"/>
          <w:bCs/>
          <w:sz w:val="22"/>
          <w:lang w:val="sk-SK"/>
        </w:rPr>
        <w:t>ého</w:t>
      </w:r>
      <w:r w:rsidRPr="00A71ACE">
        <w:rPr>
          <w:rFonts w:ascii="Arial Narrow" w:hAnsi="Arial Narrow"/>
          <w:bCs/>
          <w:sz w:val="22"/>
          <w:lang w:val="sk-SK"/>
        </w:rPr>
        <w:t xml:space="preserve"> pôsobnosť je upravená v § 4 zákona o</w:t>
      </w:r>
      <w:r w:rsidR="00413263" w:rsidRPr="00A71ACE">
        <w:rPr>
          <w:rFonts w:ascii="Arial Narrow" w:hAnsi="Arial Narrow"/>
          <w:bCs/>
          <w:sz w:val="22"/>
          <w:lang w:val="sk-SK"/>
        </w:rPr>
        <w:t> </w:t>
      </w:r>
      <w:r w:rsidRPr="00A71ACE">
        <w:rPr>
          <w:rFonts w:ascii="Arial Narrow" w:hAnsi="Arial Narrow"/>
          <w:bCs/>
          <w:sz w:val="22"/>
          <w:lang w:val="sk-SK"/>
        </w:rPr>
        <w:t>mechanizme</w:t>
      </w:r>
      <w:r w:rsidR="00413263" w:rsidRPr="00A71ACE">
        <w:rPr>
          <w:rFonts w:ascii="Arial Narrow" w:hAnsi="Arial Narrow"/>
          <w:bCs/>
          <w:sz w:val="22"/>
          <w:lang w:val="sk-SK"/>
        </w:rPr>
        <w:t>;</w:t>
      </w:r>
    </w:p>
    <w:p w14:paraId="691633D8" w14:textId="2070BF71" w:rsidR="006639BF" w:rsidRPr="00A71ACE" w:rsidRDefault="001E61BB" w:rsidP="00D2025B">
      <w:pPr>
        <w:ind w:left="540"/>
        <w:jc w:val="both"/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lastRenderedPageBreak/>
        <w:t xml:space="preserve">Obdobie realizácie Projektu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 obdobie</w:t>
      </w:r>
      <w:r w:rsidR="004B47E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od Začatia </w:t>
      </w:r>
      <w:r w:rsidR="009E7354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="004B47E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ealizácie Projektu až po </w:t>
      </w:r>
      <w:r w:rsidR="00142424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Ukončenie </w:t>
      </w:r>
      <w:r w:rsidR="00077E7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vecnej </w:t>
      </w:r>
      <w:r w:rsidR="00142424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realizácie Projekt</w:t>
      </w:r>
      <w:r w:rsidR="0041326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u;</w:t>
      </w:r>
    </w:p>
    <w:p w14:paraId="25359C80" w14:textId="2302D599" w:rsidR="006639BF" w:rsidRPr="00A71ACE" w:rsidRDefault="001E61BB" w:rsidP="00C615CD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Opis Projektu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="004B357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tvorí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Príloh</w:t>
      </w:r>
      <w:r w:rsidR="004B357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č.</w:t>
      </w:r>
      <w:r w:rsidR="00EB053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2 Zmluvy</w:t>
      </w:r>
      <w:r w:rsidR="00D502C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 </w:t>
      </w:r>
      <w:r w:rsidR="004B357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obsahuje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najmä </w:t>
      </w:r>
      <w:r w:rsidR="009673E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relevantné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údaj</w:t>
      </w:r>
      <w:r w:rsidR="004B357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poskytnut</w:t>
      </w:r>
      <w:r w:rsidR="004B357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</w:t>
      </w:r>
      <w:r w:rsidR="00AE4BD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Kladne posúdenej ž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iadosti o prostriedky mechanizmu. Súčasťou Opisu </w:t>
      </w:r>
      <w:r w:rsidR="00874C6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rojektu je najmä Rozpočet </w:t>
      </w:r>
      <w:r w:rsidR="00326827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rojektu, </w:t>
      </w:r>
      <w:r w:rsidR="004B357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definovanie Cieľ</w:t>
      </w:r>
      <w:r w:rsidR="001958F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="004B357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Projektu, vrátane jeho kvantifikácie (ak relevantné)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0E1F4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Aktivity Projektu a ich časový harmonogram</w:t>
      </w:r>
      <w:r w:rsidR="001958F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1958F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predĺžený</w:t>
      </w:r>
      <w:r w:rsidR="00423F6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 čas</w:t>
      </w:r>
      <w:r w:rsidR="00643C2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kladné</w:t>
      </w:r>
      <w:r w:rsidR="00423F6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ho</w:t>
      </w:r>
      <w:r w:rsidR="00643C2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pos</w:t>
      </w:r>
      <w:r w:rsidR="001D44D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udzovania</w:t>
      </w:r>
      <w:r w:rsidR="00643C2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žiadosti o prostriedky mechanizmu</w:t>
      </w:r>
      <w:r w:rsidR="001958F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vykonávateľom</w:t>
      </w:r>
      <w:r w:rsidR="004D63E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667902A7" w14:textId="4B03E45D" w:rsidR="002C58A1" w:rsidRPr="00A71ACE" w:rsidRDefault="002C58A1" w:rsidP="002C58A1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Oprávnené obdobie </w:t>
      </w:r>
      <w:r w:rsidRPr="00A71ACE">
        <w:rPr>
          <w:rFonts w:ascii="Arial Narrow" w:eastAsia="Times New Roman" w:hAnsi="Arial Narrow" w:cs="Times New Roman"/>
          <w:b/>
          <w:sz w:val="22"/>
          <w:szCs w:val="22"/>
          <w:lang w:val="sk-SK" w:eastAsia="sk-SK"/>
        </w:rPr>
        <w:t>realizácie Projektu</w:t>
      </w:r>
      <w:r w:rsidRPr="00A71ACE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– obdobie, v rámci ktorého je Prijímateľ povinný zrealizovať Projekt a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ukončiť vecnú realizáciu Projektu. Oprávnené obdobie realizácie Projektu</w:t>
      </w:r>
      <w:r w:rsidR="006A561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je najviac 9 mesiacov od dátumu nadobudnutia účinnosti Zmluvy</w:t>
      </w:r>
      <w:r w:rsidR="008E217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="006A561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</w:p>
    <w:p w14:paraId="14C1A655" w14:textId="74FF87FF" w:rsidR="006639BF" w:rsidRPr="00A71ACE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Oprávnené výdavky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</w:t>
      </w:r>
      <w:r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výdavky, ktoré skutočne vznikli a boli uhradené Prijímateľom v súvislosti s Realizáciou Projektu </w:t>
      </w:r>
      <w:r w:rsidR="00827E9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Zmluvy, ak spĺňajú pravidlá (resp. kritériá) oprávnenosti výdavkov uvedené v Zmluve;</w:t>
      </w:r>
    </w:p>
    <w:p w14:paraId="6416B776" w14:textId="51EC38DE" w:rsidR="006639BF" w:rsidRPr="00A71ACE" w:rsidRDefault="001E61BB">
      <w:pPr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Oprávnená osoba</w:t>
      </w:r>
      <w:r w:rsidR="00BD15C9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osoba a/alebo orgán, ktorá je oprávnená vykonať kontrolu</w:t>
      </w:r>
      <w:r w:rsidR="00827E9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/</w:t>
      </w:r>
      <w:r w:rsidR="00886A3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audi</w:t>
      </w:r>
      <w:r w:rsidR="00827E9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t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 v závislosti od typu kontroly</w:t>
      </w:r>
      <w:r w:rsidR="00FD0397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/auditu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 určená v Právnom rámci. Za Oprávnenú osobu je považovan</w:t>
      </w:r>
      <w:r w:rsidR="00341D5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á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najmä:</w:t>
      </w:r>
    </w:p>
    <w:p w14:paraId="568906A1" w14:textId="77777777" w:rsidR="006639BF" w:rsidRPr="00A71ACE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Vykonávateľ,</w:t>
      </w:r>
    </w:p>
    <w:p w14:paraId="61D02361" w14:textId="77777777" w:rsidR="00481251" w:rsidRPr="00A71ACE" w:rsidRDefault="00481251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Sprostredkovateľ,</w:t>
      </w:r>
    </w:p>
    <w:p w14:paraId="08EA38BA" w14:textId="77777777" w:rsidR="006639BF" w:rsidRPr="00A71ACE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NIKA,</w:t>
      </w:r>
    </w:p>
    <w:p w14:paraId="1C8EEE0C" w14:textId="77777777" w:rsidR="006639BF" w:rsidRPr="00A71ACE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Úrad vládneho auditu,</w:t>
      </w:r>
    </w:p>
    <w:p w14:paraId="324EF7DC" w14:textId="74A52670" w:rsidR="00C6738B" w:rsidRPr="00A71ACE" w:rsidRDefault="00C6738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Ministerstvo financií </w:t>
      </w:r>
      <w:r w:rsidR="0033324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SR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1A8780ED" w14:textId="2E299B96" w:rsidR="006639BF" w:rsidRPr="00A71ACE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Najvyšší kontrolný úrad </w:t>
      </w:r>
      <w:r w:rsidR="0033324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SR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</w:p>
    <w:p w14:paraId="5B69BAF2" w14:textId="3F70DAF0" w:rsidR="006639BF" w:rsidRPr="00A71ACE" w:rsidRDefault="00D37D86" w:rsidP="00980399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Orgány </w:t>
      </w:r>
      <w:r w:rsidR="00951EE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štátnej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správy </w:t>
      </w:r>
      <w:r w:rsidR="00AE4DD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§ </w:t>
      </w:r>
      <w:r w:rsidR="00951EE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2 </w:t>
      </w:r>
      <w:r w:rsidR="00F734E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zákona </w:t>
      </w:r>
      <w:r w:rsidR="0098039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č.</w:t>
      </w:r>
      <w:r w:rsidR="00827E9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98039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35/2019 Z.</w:t>
      </w:r>
      <w:r w:rsidR="00827E9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98039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z. o finančnej správe a o zmene a doplnení niektorých zákonov</w:t>
      </w:r>
      <w:r w:rsidR="00DF759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znení neskorších predpisov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0235AE42" w14:textId="21E8FFB5" w:rsidR="006639BF" w:rsidRPr="00A71ACE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Protimonopolný úrad </w:t>
      </w:r>
      <w:r w:rsidR="0033324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SR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606AD35F" w14:textId="77777777" w:rsidR="006639BF" w:rsidRPr="00A71ACE" w:rsidRDefault="00EB0538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Európska k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omisia,</w:t>
      </w:r>
    </w:p>
    <w:p w14:paraId="7D3BC298" w14:textId="77777777" w:rsidR="00474611" w:rsidRPr="00A71ACE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Orgán zabezpečujúci ochranu finančných záujmov EÚ</w:t>
      </w:r>
      <w:r w:rsidR="0047461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78A54550" w14:textId="77777777" w:rsidR="00474611" w:rsidRPr="00A71ACE" w:rsidRDefault="00EB3DF5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Európsky úrad pre boj proti podvodom (OLAF), </w:t>
      </w:r>
    </w:p>
    <w:p w14:paraId="77611741" w14:textId="77777777" w:rsidR="00474611" w:rsidRPr="00A71ACE" w:rsidRDefault="00EB3DF5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Európsky dvor audítorov (EDA)</w:t>
      </w:r>
      <w:r w:rsidR="0047461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62C608EE" w14:textId="77777777" w:rsidR="006639BF" w:rsidRPr="00A71ACE" w:rsidRDefault="00EB3DF5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Európska prokuratúra (EPPO</w:t>
      </w:r>
      <w:r w:rsidR="0047461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),</w:t>
      </w:r>
    </w:p>
    <w:p w14:paraId="62517716" w14:textId="1AF80F27" w:rsidR="006639BF" w:rsidRPr="00A71ACE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Úrad pre verejné obstarávanie</w:t>
      </w:r>
      <w:r w:rsidR="009F1DE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6A528505" w14:textId="6F5CA078" w:rsidR="00474611" w:rsidRPr="00A71ACE" w:rsidRDefault="00474611" w:rsidP="00504771">
      <w:pPr>
        <w:tabs>
          <w:tab w:val="left" w:pos="540"/>
        </w:tabs>
        <w:ind w:left="426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a/alebo každá osoba poverená</w:t>
      </w:r>
      <w:r w:rsidR="000A2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 súlade s Právnym rámcom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8E42AA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niektorým z vyššie uvedených subjektov</w:t>
      </w:r>
      <w:r w:rsidR="006D256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;</w:t>
      </w:r>
    </w:p>
    <w:p w14:paraId="18C49E4E" w14:textId="7C3B2D1D" w:rsidR="006E1DCA" w:rsidRPr="00A71ACE" w:rsidRDefault="006E1DCA" w:rsidP="006E1DCA">
      <w:pPr>
        <w:ind w:left="426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b/>
          <w:sz w:val="22"/>
          <w:szCs w:val="22"/>
          <w:lang w:val="sk-SK" w:eastAsia="sk-SK"/>
        </w:rPr>
        <w:t>Právny rámec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F96E6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právne predpisy alebo právne akty EÚ, všeobecne záväzné právne predpisy </w:t>
      </w:r>
      <w:r w:rsidR="0033324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SR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zmluvy, dohody,</w:t>
      </w:r>
      <w:r w:rsidR="00F96E6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administrat</w:t>
      </w:r>
      <w:r w:rsidR="007F765E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í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vne dojednania a iné, ktoré uprav</w:t>
      </w:r>
      <w:r w:rsidR="008473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jú vzťahy medzi Vykonávateľom a</w:t>
      </w:r>
      <w:r w:rsidR="00C6738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Prijímateľom</w:t>
      </w:r>
      <w:r w:rsidR="00C6738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(a to priamo alebo nepriamo tým, že upravujú skutočnosti, ktoré môžu mať vplyv na právne vzťahy medzi Vykonávateľom a Prijímateľom)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 Právny rámec tvoria najm</w:t>
      </w:r>
      <w:r w:rsidR="00F96E6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ä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:</w:t>
      </w:r>
    </w:p>
    <w:p w14:paraId="49F9D9B2" w14:textId="053EBC88" w:rsidR="006E1DCA" w:rsidRPr="00A71ACE" w:rsidRDefault="006E1DCA" w:rsidP="00221EE7">
      <w:pPr>
        <w:pStyle w:val="Odsekzoznamu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právne predpisy alebo právne akty EÚ </w:t>
      </w:r>
      <w:r w:rsidR="009F1DE2" w:rsidRPr="00A71ACE">
        <w:rPr>
          <w:rFonts w:ascii="Arial Narrow" w:eastAsia="Times New Roman" w:hAnsi="Arial Narrow" w:cs="Times New Roman"/>
          <w:lang w:val="sk-SK" w:eastAsia="sk-SK"/>
        </w:rPr>
        <w:t>–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primárne pramene práva EÚ (najmä zakladajúce zmluvy; doplnky</w:t>
      </w:r>
      <w:r w:rsidR="007742AF" w:rsidRPr="00A71ACE">
        <w:rPr>
          <w:rFonts w:ascii="Arial Narrow" w:eastAsia="Times New Roman" w:hAnsi="Arial Narrow" w:cs="Times New Roman"/>
          <w:lang w:val="sk-SK" w:eastAsia="sk-SK"/>
        </w:rPr>
        <w:t xml:space="preserve"> a dodatky</w:t>
      </w:r>
      <w:r w:rsidRPr="00A71ACE">
        <w:rPr>
          <w:rFonts w:ascii="Arial Narrow" w:eastAsia="Times New Roman" w:hAnsi="Arial Narrow" w:cs="Times New Roman"/>
          <w:lang w:val="sk-SK" w:eastAsia="sk-SK"/>
        </w:rPr>
        <w:t>, protokoly a deklarácie, pripojené k zmluvám; dohody o pristúpení k EÚ); sekundárne pramene práva EÚ (nariadenia, smernice, rozhodnutia, odporúčania</w:t>
      </w:r>
      <w:r w:rsidR="00202EB3" w:rsidRPr="00A71ACE">
        <w:rPr>
          <w:rFonts w:ascii="Arial Narrow" w:eastAsia="Times New Roman" w:hAnsi="Arial Narrow" w:cs="Times New Roman"/>
          <w:lang w:val="sk-SK" w:eastAsia="sk-SK"/>
        </w:rPr>
        <w:t>,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stanoviská a ostatné dokumenty, z ktorých vyplývajú práva a povinnosti, ak boli </w:t>
      </w:r>
      <w:r w:rsidR="009C7A50" w:rsidRPr="00A71ACE">
        <w:rPr>
          <w:rFonts w:ascii="Arial Narrow" w:eastAsia="Times New Roman" w:hAnsi="Arial Narrow" w:cs="Times New Roman"/>
          <w:lang w:val="sk-SK" w:eastAsia="sk-SK"/>
        </w:rPr>
        <w:t>z</w:t>
      </w:r>
      <w:r w:rsidRPr="00A71ACE">
        <w:rPr>
          <w:rFonts w:ascii="Arial Narrow" w:eastAsia="Times New Roman" w:hAnsi="Arial Narrow" w:cs="Times New Roman"/>
          <w:lang w:val="sk-SK" w:eastAsia="sk-SK"/>
        </w:rPr>
        <w:t>verejnené v Úradnom vestníku EÚ</w:t>
      </w:r>
      <w:r w:rsidR="00FD0397" w:rsidRPr="00A71ACE">
        <w:rPr>
          <w:rFonts w:ascii="Arial Narrow" w:eastAsia="Times New Roman" w:hAnsi="Arial Narrow" w:cs="Times New Roman"/>
          <w:lang w:val="sk-SK" w:eastAsia="sk-SK"/>
        </w:rPr>
        <w:t>)</w:t>
      </w:r>
      <w:r w:rsidR="007E027F" w:rsidRPr="00A71ACE">
        <w:rPr>
          <w:rFonts w:ascii="Arial Narrow" w:eastAsia="Times New Roman" w:hAnsi="Arial Narrow" w:cs="Times New Roman"/>
          <w:lang w:val="sk-SK" w:eastAsia="sk-SK"/>
        </w:rPr>
        <w:t xml:space="preserve">, </w:t>
      </w:r>
      <w:r w:rsidRPr="00A71ACE">
        <w:rPr>
          <w:rFonts w:ascii="Arial Narrow" w:eastAsia="Times New Roman" w:hAnsi="Arial Narrow" w:cs="Times New Roman"/>
          <w:lang w:val="sk-SK" w:eastAsia="sk-SK"/>
        </w:rPr>
        <w:t>a to najmä:</w:t>
      </w:r>
    </w:p>
    <w:p w14:paraId="112166D2" w14:textId="2DEBEA57" w:rsidR="006E1DCA" w:rsidRPr="00A71ACE" w:rsidRDefault="006E1DCA" w:rsidP="002C4618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9F1DE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ariadenie Európskeho parlamentu a Rady (EÚ, </w:t>
      </w:r>
      <w:proofErr w:type="spellStart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Euratom</w:t>
      </w:r>
      <w:proofErr w:type="spellEnd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) č. 2018/1046 z 18. júla 2018 o rozpočtových pravidlách, ktoré sa vzťahujú na všeobecný rozpočet Únie, o zmene nariadení (EÚ) č. 1296/2013, (EÚ) č. 1301/2013, (EÚ) č. 1303/2013, (EÚ) č. 1304/2013, (EÚ) č. 1309/2013, (EÚ) č. 1316/2013, (EÚ) č. 223/2014, (EÚ) č. 283/2014 a rozhodnutia č. 541/2014/EÚ a o zrušení nariadenia (EÚ, </w:t>
      </w:r>
      <w:proofErr w:type="spellStart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Euratom</w:t>
      </w:r>
      <w:proofErr w:type="spellEnd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) č. 966/2012 v platnom znení</w:t>
      </w:r>
      <w:r w:rsidR="00C7727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(ďalej len „nariadenie o rozpočtových pravidlách“),</w:t>
      </w:r>
    </w:p>
    <w:p w14:paraId="49724202" w14:textId="4E89C6E0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ii.</w:t>
      </w:r>
      <w:proofErr w:type="spellEnd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9F1DE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ariadenie Európskeho parlamentu a Rady (EÚ) 2021/241 z 12. februára 2021, ktorým sa zriaďuje Mechanizmus na podporu obnovy a odolnosti v platnom znení (ďalej len „</w:t>
      </w:r>
      <w:r w:rsidR="00C7727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ariadenie </w:t>
      </w:r>
      <w:r w:rsidR="0041573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EÚ</w:t>
      </w:r>
      <w:r w:rsidR="0041573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)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2021/241“),</w:t>
      </w:r>
    </w:p>
    <w:p w14:paraId="3F5B17A6" w14:textId="785419FD" w:rsidR="001A34C6" w:rsidRPr="00A71ACE" w:rsidRDefault="001A34C6" w:rsidP="00990AC3">
      <w:pPr>
        <w:ind w:left="1276" w:hanging="283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iii.</w:t>
      </w:r>
      <w:proofErr w:type="spellEnd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F1DE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ariadenie Rady (ES, </w:t>
      </w:r>
      <w:proofErr w:type="spellStart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Euratom</w:t>
      </w:r>
      <w:proofErr w:type="spellEnd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) č. 2988/95 Ú. V. EÚ z 18. decembra 1995 o ochrane finančných záujmov Európskych spoločenstiev </w:t>
      </w:r>
      <w:r w:rsidR="002E1710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platnom znení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(ďalej </w:t>
      </w:r>
      <w:r w:rsidR="007A282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len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„nariadenie o ochrane finančných záujmov ES“)</w:t>
      </w:r>
      <w:r w:rsidR="009C7A50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24A71BBD" w14:textId="4D75F419" w:rsidR="006E1DCA" w:rsidRPr="00A71ACE" w:rsidRDefault="00351577" w:rsidP="003A6357">
      <w:pPr>
        <w:ind w:left="1276" w:hanging="283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iv.</w:t>
      </w:r>
      <w:proofErr w:type="spellEnd"/>
      <w:r w:rsidR="009C10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F1DE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="009C10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ariadenie</w:t>
      </w:r>
      <w:r w:rsidR="005D61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Európskeho parlamentu a Rady</w:t>
      </w:r>
      <w:r w:rsidR="009C10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(EÚ) 2020/852 o výraznom narušen</w:t>
      </w:r>
      <w:r w:rsidR="005D61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í</w:t>
      </w:r>
      <w:r w:rsidR="009C10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plnenia </w:t>
      </w:r>
      <w:r w:rsidR="008473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C10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environmentá</w:t>
      </w:r>
      <w:r w:rsidR="008473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l</w:t>
      </w:r>
      <w:r w:rsidR="009C100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nych cieľov v platnom znení (nariadenie o taxonómii),</w:t>
      </w:r>
    </w:p>
    <w:p w14:paraId="39DFF2BC" w14:textId="41224038" w:rsidR="006E1DCA" w:rsidRPr="00A71ACE" w:rsidRDefault="006E1DCA" w:rsidP="003F1356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lastRenderedPageBreak/>
        <w:t>v.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CB38B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ykonávacie rozhodnutie Rady o schválení posúdenia plánu </w:t>
      </w:r>
      <w:r w:rsidR="007D512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obnovy a odolnosti Slovenska (ST 10156/21; ST 10156/21 COR1; ST 10156/21 ADD 1)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(ďalej len „Vykonávacie rozhodnutie Rady“),</w:t>
      </w:r>
    </w:p>
    <w:p w14:paraId="5F6FDE4D" w14:textId="5A0675B7" w:rsidR="005B5423" w:rsidRPr="00A71ACE" w:rsidRDefault="006E1DCA" w:rsidP="005B5423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vi.</w:t>
      </w:r>
      <w:proofErr w:type="spellEnd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CB38B1" w:rsidRPr="00A71ACE">
        <w:rPr>
          <w:rFonts w:ascii="Arial Narrow" w:hAnsi="Arial Narrow"/>
          <w:sz w:val="22"/>
          <w:shd w:val="clear" w:color="auto" w:fill="FFFFFF"/>
          <w:lang w:val="sk-SK"/>
        </w:rPr>
        <w:t>d</w:t>
      </w:r>
      <w:r w:rsidR="005B5423" w:rsidRPr="00A71ACE">
        <w:rPr>
          <w:rFonts w:ascii="Arial Narrow" w:hAnsi="Arial Narrow"/>
          <w:sz w:val="22"/>
          <w:shd w:val="clear" w:color="auto" w:fill="FFFFFF"/>
          <w:lang w:val="sk-SK"/>
        </w:rPr>
        <w:t xml:space="preserve">elegované nariadenie Komisie (EÚ) </w:t>
      </w:r>
      <w:r w:rsidR="005B542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2021/2105 z 28. septembra 2021,</w:t>
      </w:r>
      <w:r w:rsidR="009C7A50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5B542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ktorým sa dopĺňa nariadenie Európskeho parlamentu a Rady (EÚ) 2021/241, ktorým sa zriaďuje Mechanizmus na podporu obnovy a odolnosti, vymedzením metodiky vykazovania sociálnych výdavkov,</w:t>
      </w:r>
    </w:p>
    <w:p w14:paraId="0A22E92A" w14:textId="46121FFD" w:rsidR="00BD5D21" w:rsidRPr="00A71ACE" w:rsidRDefault="005B5423" w:rsidP="005B5423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vii.</w:t>
      </w:r>
      <w:proofErr w:type="spellEnd"/>
      <w:r w:rsidR="00BD5D2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CB38B1" w:rsidRPr="00A71ACE">
        <w:rPr>
          <w:rFonts w:ascii="Arial Narrow" w:hAnsi="Arial Narrow"/>
          <w:sz w:val="22"/>
          <w:shd w:val="clear" w:color="auto" w:fill="FFFFFF"/>
          <w:lang w:val="sk-SK"/>
        </w:rPr>
        <w:t>d</w:t>
      </w:r>
      <w:r w:rsidRPr="00A71ACE">
        <w:rPr>
          <w:rFonts w:ascii="Arial Narrow" w:hAnsi="Arial Narrow"/>
          <w:sz w:val="22"/>
          <w:shd w:val="clear" w:color="auto" w:fill="FFFFFF"/>
          <w:lang w:val="sk-SK"/>
        </w:rPr>
        <w:t>elegované nariadenie Komisie (EÚ) 2021/2106 z 28. septembra 2021, ktorým sa dopĺňa nariadenie Európskeho parlamentu a Rady (EÚ) 2021/241, ktorým sa zriaďuje Mechanizmus na podporu obnovy a odolnosti, stanovením spoločných ukazovateľov a podrobných prvkov hodnotiacej tabuľky obnovy a odolnosti</w:t>
      </w:r>
      <w:r w:rsidR="00BD5D2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61B01F2A" w14:textId="2C459B81" w:rsidR="006E1DCA" w:rsidRPr="00A71ACE" w:rsidRDefault="00BD5D21" w:rsidP="005B5423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viii.</w:t>
      </w:r>
      <w:proofErr w:type="spellEnd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ins w:id="3" w:author="Kňazeová Petra" w:date="2024-04-19T15:30:00Z" w16du:dateUtc="2024-04-19T13:30:00Z">
        <w:r w:rsidR="00D10CA7" w:rsidRPr="00D10CA7">
          <w:rPr>
            <w:rFonts w:ascii="Arial Narrow" w:eastAsia="Times New Roman" w:hAnsi="Arial Narrow" w:cs="Times New Roman"/>
            <w:sz w:val="22"/>
            <w:szCs w:val="22"/>
            <w:lang w:val="sk-SK" w:eastAsia="sk-SK"/>
          </w:rPr>
          <w:t xml:space="preserve">nariadenie Komisie (EÚ) 2023/2831 z 13. decembra 2023 o uplatňovaní článkov 107 a 108 Zmluvy o fungovaní Európskej únie na pomoc de </w:t>
        </w:r>
        <w:proofErr w:type="spellStart"/>
        <w:r w:rsidR="00D10CA7" w:rsidRPr="00D10CA7">
          <w:rPr>
            <w:rFonts w:ascii="Arial Narrow" w:eastAsia="Times New Roman" w:hAnsi="Arial Narrow" w:cs="Times New Roman"/>
            <w:sz w:val="22"/>
            <w:szCs w:val="22"/>
            <w:lang w:val="sk-SK" w:eastAsia="sk-SK"/>
          </w:rPr>
          <w:t>minimis</w:t>
        </w:r>
        <w:proofErr w:type="spellEnd"/>
        <w:r w:rsidR="00D10CA7" w:rsidRPr="00D10CA7">
          <w:rPr>
            <w:rFonts w:ascii="Arial Narrow" w:eastAsia="Times New Roman" w:hAnsi="Arial Narrow" w:cs="Times New Roman"/>
            <w:sz w:val="22"/>
            <w:szCs w:val="22"/>
            <w:lang w:val="sk-SK" w:eastAsia="sk-SK"/>
          </w:rPr>
          <w:t xml:space="preserve"> zverejneného v Úradnom vestníku dňa 15. decembra 2023 (Ú. v. ES L 2831 15.12.2023)</w:t>
        </w:r>
      </w:ins>
      <w:ins w:id="4" w:author="Kňazeová Petra" w:date="2024-04-19T15:34:00Z" w16du:dateUtc="2024-04-19T13:34:00Z">
        <w:r w:rsidR="00D10CA7">
          <w:rPr>
            <w:rFonts w:ascii="Arial Narrow" w:eastAsia="Times New Roman" w:hAnsi="Arial Narrow" w:cs="Times New Roman"/>
            <w:sz w:val="22"/>
            <w:szCs w:val="22"/>
            <w:lang w:val="sk-SK" w:eastAsia="sk-SK"/>
          </w:rPr>
          <w:t xml:space="preserve"> v platnom znení</w:t>
        </w:r>
      </w:ins>
      <w:ins w:id="5" w:author="Kňazeová Petra" w:date="2024-04-19T15:30:00Z" w16du:dateUtc="2024-04-19T13:30:00Z">
        <w:r w:rsidR="00D10CA7">
          <w:rPr>
            <w:rFonts w:ascii="Arial Narrow" w:eastAsia="Times New Roman" w:hAnsi="Arial Narrow" w:cs="Times New Roman"/>
            <w:sz w:val="22"/>
            <w:szCs w:val="22"/>
            <w:lang w:val="sk-SK" w:eastAsia="sk-SK"/>
          </w:rPr>
          <w:t xml:space="preserve"> </w:t>
        </w:r>
      </w:ins>
      <w:del w:id="6" w:author="Kňazeová Petra" w:date="2024-04-19T15:29:00Z" w16du:dateUtc="2024-04-19T13:29:00Z">
        <w:r w:rsidRPr="00A71ACE" w:rsidDel="00D10CA7">
          <w:rPr>
            <w:rFonts w:ascii="Arial Narrow" w:eastAsia="Times New Roman" w:hAnsi="Arial Narrow" w:cs="Times New Roman"/>
            <w:sz w:val="22"/>
            <w:szCs w:val="22"/>
            <w:lang w:val="sk-SK" w:eastAsia="sk-SK"/>
          </w:rPr>
          <w:delText xml:space="preserve">nariadenie Komisie (EÚ) č. 1407/2013 z 18. decembra 2013 o uplatňovaní článkov 107 a 108 Zmluvy o fungovaní Európskej únie na pomoc de minimis (Ú. v. EÚ L 352, 24.12.2013, s. 1–8) </w:delText>
        </w:r>
        <w:r w:rsidRPr="00D10CA7" w:rsidDel="00D10CA7">
          <w:rPr>
            <w:rFonts w:ascii="Arial Narrow" w:eastAsia="Times New Roman" w:hAnsi="Arial Narrow" w:cs="Times New Roman"/>
            <w:sz w:val="22"/>
            <w:szCs w:val="22"/>
            <w:lang w:val="sk-SK" w:eastAsia="sk-SK"/>
          </w:rPr>
          <w:delText>v platnom znení</w:delText>
        </w:r>
      </w:del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36B65561" w14:textId="60E57C45" w:rsidR="00BD5D21" w:rsidRPr="00A71ACE" w:rsidRDefault="00BD5D21" w:rsidP="005B5423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ix.</w:t>
      </w:r>
      <w:proofErr w:type="spellEnd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>príloha I k nariadeniu Komisie (EÚ) č. 651/2014 zo 17. júna 2014 o vyhlásení určitých kategórií pomoci za zlučiteľné s vnútorným trhom podľa článkov 107 a 108 zmluvy v platnom znení.</w:t>
      </w:r>
    </w:p>
    <w:p w14:paraId="26DEB407" w14:textId="77777777" w:rsidR="006E1DCA" w:rsidRPr="00A71ACE" w:rsidRDefault="006E1DCA" w:rsidP="00221EE7">
      <w:pPr>
        <w:pStyle w:val="Odsekzoznamu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color w:val="000000" w:themeColor="text1"/>
          <w:lang w:val="sk-SK" w:eastAsia="sk-SK"/>
        </w:rPr>
      </w:pPr>
      <w:r w:rsidRPr="00A71ACE">
        <w:rPr>
          <w:rFonts w:ascii="Arial Narrow" w:eastAsia="Times New Roman" w:hAnsi="Arial Narrow" w:cs="Times New Roman"/>
          <w:color w:val="000000" w:themeColor="text1"/>
          <w:lang w:val="sk-SK" w:eastAsia="sk-SK"/>
        </w:rPr>
        <w:t>právne predpisy SR</w:t>
      </w:r>
      <w:r w:rsidR="0025199B" w:rsidRPr="00A71ACE">
        <w:rPr>
          <w:rFonts w:ascii="Arial Narrow" w:eastAsia="Times New Roman" w:hAnsi="Arial Narrow" w:cs="Times New Roman"/>
          <w:color w:val="000000" w:themeColor="text1"/>
          <w:lang w:val="sk-SK" w:eastAsia="sk-SK"/>
        </w:rPr>
        <w:t>,</w:t>
      </w:r>
      <w:r w:rsidR="005B5423" w:rsidRPr="00A71ACE">
        <w:rPr>
          <w:rFonts w:ascii="Arial Narrow" w:eastAsia="Times New Roman" w:hAnsi="Arial Narrow" w:cs="Times New Roman"/>
          <w:color w:val="000000" w:themeColor="text1"/>
          <w:lang w:val="sk-SK" w:eastAsia="sk-SK"/>
        </w:rPr>
        <w:t xml:space="preserve"> </w:t>
      </w:r>
      <w:r w:rsidR="007E027F" w:rsidRPr="00A71ACE">
        <w:rPr>
          <w:rFonts w:ascii="Arial Narrow" w:eastAsia="Times New Roman" w:hAnsi="Arial Narrow" w:cs="Times New Roman"/>
          <w:color w:val="000000" w:themeColor="text1"/>
          <w:lang w:val="sk-SK" w:eastAsia="sk-SK"/>
        </w:rPr>
        <w:t>a to</w:t>
      </w:r>
      <w:r w:rsidR="0025199B" w:rsidRPr="00A71ACE">
        <w:rPr>
          <w:rFonts w:ascii="Arial Narrow" w:eastAsia="Times New Roman" w:hAnsi="Arial Narrow" w:cs="Times New Roman"/>
          <w:color w:val="000000" w:themeColor="text1"/>
          <w:lang w:val="sk-SK" w:eastAsia="sk-SK"/>
        </w:rPr>
        <w:t xml:space="preserve"> najmä</w:t>
      </w:r>
      <w:r w:rsidRPr="00A71ACE">
        <w:rPr>
          <w:rFonts w:ascii="Arial Narrow" w:eastAsia="Times New Roman" w:hAnsi="Arial Narrow" w:cs="Times New Roman"/>
          <w:color w:val="000000" w:themeColor="text1"/>
          <w:lang w:val="sk-SK" w:eastAsia="sk-SK"/>
        </w:rPr>
        <w:t>:</w:t>
      </w:r>
    </w:p>
    <w:p w14:paraId="48AD3673" w14:textId="168A87BC" w:rsidR="006E1DCA" w:rsidRPr="00A71ACE" w:rsidRDefault="006E1DCA" w:rsidP="006E1DCA">
      <w:pPr>
        <w:ind w:left="99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</w:t>
      </w:r>
      <w:r w:rsidR="00524526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 mechanizme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380EC5AD" w14:textId="5B85F94F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ii.</w:t>
      </w:r>
      <w:proofErr w:type="spellEnd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>zákon č. 523/2004 Z.</w:t>
      </w:r>
      <w:r w:rsidR="00524526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z. o rozpočtových pravidlách verejnej správy a o zmene a doplnení niektorých zákon</w:t>
      </w:r>
      <w:r w:rsidR="00984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ov v znení neskorších predpisov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(ďalej len </w:t>
      </w:r>
      <w:r w:rsidR="00CB38B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„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zákon o rozpočtových pravidlách“) , </w:t>
      </w:r>
    </w:p>
    <w:p w14:paraId="29C246E8" w14:textId="4D2C548A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iii.</w:t>
      </w:r>
      <w:proofErr w:type="spellEnd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343/2015 Z. z. o verejnom obstarávaní a o zmene a doplnení niektorých zákonov </w:t>
      </w:r>
      <w:r w:rsidR="00984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znení neskorších predpisov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„zákon o VO“),</w:t>
      </w:r>
    </w:p>
    <w:p w14:paraId="1D26E995" w14:textId="77777777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iv.</w:t>
      </w:r>
      <w:proofErr w:type="spellEnd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357/2015 Z. z. o finančnej kontrole a audite </w:t>
      </w:r>
      <w:r w:rsidR="00C04DDB" w:rsidRPr="00A71ACE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a o zmene a doplnení niektorých zákonov v znení neskorších predpisov</w:t>
      </w:r>
      <w:r w:rsidR="00C04DD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(ďalej len „zákon o finančnej kontrole“), </w:t>
      </w:r>
    </w:p>
    <w:p w14:paraId="78DBAE8D" w14:textId="26D26A29" w:rsidR="006E1DCA" w:rsidRPr="00A71ACE" w:rsidRDefault="006E1DCA" w:rsidP="00984604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984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Obchodný zákonník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</w:p>
    <w:p w14:paraId="1EC4449F" w14:textId="70C4CE8B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vi.</w:t>
      </w:r>
      <w:proofErr w:type="spellEnd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40/1964 Zb. Občiansky zákonník </w:t>
      </w:r>
      <w:r w:rsidR="00984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znení neskorších predpisov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(ďalej len „Občiansky zákonník“), </w:t>
      </w:r>
    </w:p>
    <w:p w14:paraId="6A8942BA" w14:textId="4E79AA58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vii.</w:t>
      </w:r>
      <w:proofErr w:type="spellEnd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358/2015 Z. z. o úprave niektorých vzťahov v oblasti štátnej pomoci a minimálnej pomoci a o zmene a doplnení niektorých zákonov </w:t>
      </w:r>
      <w:r w:rsidR="00C04DDB" w:rsidRPr="00A71ACE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(zákon o štátnej pomoci)</w:t>
      </w:r>
      <w:r w:rsidR="00984604" w:rsidRPr="00A71ACE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v znení neskorších predpisov</w:t>
      </w:r>
      <w:r w:rsidR="00C04DD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„zákon o štátnej pomoci“),</w:t>
      </w:r>
    </w:p>
    <w:p w14:paraId="2ED1D7E7" w14:textId="2A4094BB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viii.</w:t>
      </w:r>
      <w:proofErr w:type="spellEnd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575/2001 Z. z. o organizácii činnosti vlády a organizácii ústrednej štátnej správy </w:t>
      </w:r>
      <w:r w:rsidR="00CB38B1" w:rsidRPr="00A71ACE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CB38B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„kompetenčný zákon“),</w:t>
      </w:r>
    </w:p>
    <w:p w14:paraId="435475D6" w14:textId="0570CF06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ix.</w:t>
      </w:r>
      <w:proofErr w:type="spellEnd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>zákon o</w:t>
      </w:r>
      <w:r w:rsidR="00984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účtovníctve,</w:t>
      </w:r>
    </w:p>
    <w:p w14:paraId="1A396012" w14:textId="468F78B9" w:rsidR="006E1DCA" w:rsidRPr="00A71ACE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x.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222/2004 Z. z. o dani z pridanej hodnoty </w:t>
      </w:r>
      <w:r w:rsidR="00984604" w:rsidRPr="00A71ACE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984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„zákon o DPH“)</w:t>
      </w:r>
      <w:r w:rsidR="007D43E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4E50BB1F" w14:textId="4AEAFFA9" w:rsidR="00B84C0D" w:rsidRDefault="0070265C" w:rsidP="00FB439B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xi.</w:t>
      </w:r>
      <w:proofErr w:type="spellEnd"/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531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zákon č. </w:t>
      </w:r>
      <w:r w:rsidR="006E1DC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315/2016</w:t>
      </w:r>
      <w:r w:rsidR="00A531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Z.</w:t>
      </w:r>
      <w:r w:rsidR="00984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531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z. o </w:t>
      </w:r>
      <w:r w:rsidR="006E1DC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registri partnerov verejného sektora</w:t>
      </w:r>
      <w:r w:rsidR="00A531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</w:t>
      </w:r>
      <w:r w:rsidR="006E1DC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 zmene</w:t>
      </w:r>
      <w:r w:rsidR="00A531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doplnení niektorých zákonov</w:t>
      </w:r>
      <w:r w:rsidR="0098460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84604" w:rsidRPr="00A71ACE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,,zákon</w:t>
      </w:r>
      <w:r w:rsidR="006E1DC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 registri partnerov verejného sektora”)</w:t>
      </w:r>
      <w:r w:rsidR="007D43E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666A0AAD" w14:textId="039F3E21" w:rsidR="008E5A37" w:rsidRPr="008E5A37" w:rsidRDefault="008E5A37" w:rsidP="008E5A37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xii.</w:t>
      </w:r>
      <w:proofErr w:type="spellEnd"/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8E5A3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nariadenie Európskeho Parlamentu a Rady EÚ č. 2016/679 o ochrane fyzických osôb pri spracúvaní osobných údajov a o voľnom pohybe takýchto údajov, ktorým sa zrušuje smernica 95/46/ES (ďalej len „všeobecné nariadenie o ochrane údajov“),.</w:t>
      </w:r>
    </w:p>
    <w:p w14:paraId="0D287E6B" w14:textId="111FE8E3" w:rsidR="008E5A37" w:rsidRPr="008E5A37" w:rsidRDefault="008E5A37" w:rsidP="008E5A37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xiii.</w:t>
      </w:r>
      <w:r w:rsidRPr="008E5A3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smernica</w:t>
      </w:r>
      <w:proofErr w:type="spellEnd"/>
      <w:r w:rsidRPr="008E5A3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Európskeho parlamentu a Rady (EÚ) 2017/1371 o boji proti podvodom, ktoré poškodzujú finančné záujmy Únie, prostredníctvom trestného práva,</w:t>
      </w:r>
    </w:p>
    <w:p w14:paraId="53C0B265" w14:textId="556DA09B" w:rsidR="008E5A37" w:rsidRDefault="008E5A37" w:rsidP="008E5A37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xiv.</w:t>
      </w:r>
      <w:proofErr w:type="spellEnd"/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8E5A3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nariadenie Komisie (EÚ) č. 651/2014 zo 17. júna 2014 o vyhlásení určitých kategórií pomoci za zlučiteľné s vnútorným trhom podľa článkov 107 a 108 zmluvy (Ú. v. EÚ L 187, 26.6.2014, s. 1).</w:t>
      </w:r>
    </w:p>
    <w:p w14:paraId="77664832" w14:textId="77777777" w:rsidR="00B84C0D" w:rsidRDefault="0070265C" w:rsidP="00FB439B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xii.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531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zákon č. 395/2002 Z.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531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z. o archívoch a registratúrach a o doplnení niektorých zákonov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84604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98039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197138B1" w14:textId="29EC96B5" w:rsidR="004C78BA" w:rsidRPr="00A71ACE" w:rsidRDefault="00A20AB0" w:rsidP="00FB439B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A20AB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xiii.</w:t>
      </w:r>
      <w:proofErr w:type="spellEnd"/>
      <w:r w:rsidRPr="00A20AB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zákon č. 187/2021 Z. z. o ochrane hospodárskej súťaže a o zmene a doplnení niektorých zákonov.</w:t>
      </w:r>
    </w:p>
    <w:p w14:paraId="0A2770A7" w14:textId="71F8DBE2" w:rsidR="006C1D0C" w:rsidRPr="00A71ACE" w:rsidRDefault="007E027F" w:rsidP="00221EE7">
      <w:pPr>
        <w:pStyle w:val="Odsekzoznamu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>o</w:t>
      </w:r>
      <w:r w:rsidR="006B4B0F" w:rsidRPr="00A71ACE">
        <w:rPr>
          <w:rFonts w:ascii="Arial Narrow" w:eastAsia="Times New Roman" w:hAnsi="Arial Narrow" w:cs="Times New Roman"/>
          <w:lang w:val="sk-SK" w:eastAsia="sk-SK"/>
        </w:rPr>
        <w:t>statné dokumenty, zmluvy, dohody, administratívne dojednania a iné, ktoré upravujú vzťahy medz</w:t>
      </w:r>
      <w:r w:rsidR="00984604" w:rsidRPr="00A71ACE">
        <w:rPr>
          <w:rFonts w:ascii="Arial Narrow" w:eastAsia="Times New Roman" w:hAnsi="Arial Narrow" w:cs="Times New Roman"/>
          <w:lang w:val="sk-SK" w:eastAsia="sk-SK"/>
        </w:rPr>
        <w:t>i Vykonávateľom a Prijímateľom či už priamo alebo nepriamo</w:t>
      </w:r>
      <w:r w:rsidR="006B4B0F" w:rsidRPr="00A71ACE">
        <w:rPr>
          <w:rFonts w:ascii="Arial Narrow" w:eastAsia="Times New Roman" w:hAnsi="Arial Narrow" w:cs="Times New Roman"/>
          <w:lang w:val="sk-SK" w:eastAsia="sk-SK"/>
        </w:rPr>
        <w:t>, a to najmä:</w:t>
      </w:r>
    </w:p>
    <w:p w14:paraId="261968B9" w14:textId="4A7FE72E" w:rsidR="006B4B0F" w:rsidRPr="00A71ACE" w:rsidRDefault="006B4B0F" w:rsidP="00221EE7">
      <w:pPr>
        <w:pStyle w:val="Odsekzoznamu"/>
        <w:numPr>
          <w:ilvl w:val="0"/>
          <w:numId w:val="40"/>
        </w:numPr>
        <w:spacing w:after="0" w:line="240" w:lineRule="auto"/>
        <w:ind w:left="1276" w:hanging="283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Plán obnovy </w:t>
      </w:r>
      <w:r w:rsidR="00C957EF" w:rsidRPr="00A71ACE">
        <w:rPr>
          <w:rFonts w:ascii="Arial Narrow" w:eastAsia="Times New Roman" w:hAnsi="Arial Narrow" w:cs="Times New Roman"/>
          <w:lang w:val="sk-SK" w:eastAsia="sk-SK"/>
        </w:rPr>
        <w:t xml:space="preserve">a odolnosti SR </w:t>
      </w:r>
      <w:r w:rsidR="00CB38B1" w:rsidRPr="00A71ACE">
        <w:rPr>
          <w:rFonts w:ascii="Arial Narrow" w:eastAsia="Times New Roman" w:hAnsi="Arial Narrow" w:cs="Times New Roman"/>
          <w:lang w:val="sk-SK" w:eastAsia="sk-SK"/>
        </w:rPr>
        <w:t>sch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válený </w:t>
      </w:r>
      <w:r w:rsidR="00984604" w:rsidRPr="00A71ACE">
        <w:rPr>
          <w:rFonts w:ascii="Arial Narrow" w:eastAsia="Times New Roman" w:hAnsi="Arial Narrow" w:cs="Times New Roman"/>
          <w:lang w:val="sk-SK" w:eastAsia="sk-SK"/>
        </w:rPr>
        <w:t>u</w:t>
      </w:r>
      <w:r w:rsidRPr="00A71ACE">
        <w:rPr>
          <w:rFonts w:ascii="Arial Narrow" w:eastAsia="Times New Roman" w:hAnsi="Arial Narrow" w:cs="Times New Roman"/>
          <w:lang w:val="sk-SK" w:eastAsia="sk-SK"/>
        </w:rPr>
        <w:t>znesením vlády S</w:t>
      </w:r>
      <w:r w:rsidR="00C957EF" w:rsidRPr="00A71ACE">
        <w:rPr>
          <w:rFonts w:ascii="Arial Narrow" w:eastAsia="Times New Roman" w:hAnsi="Arial Narrow" w:cs="Times New Roman"/>
          <w:lang w:val="sk-SK" w:eastAsia="sk-SK"/>
        </w:rPr>
        <w:t>R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č. 221 z 28. apríla 2021 v platnom znení,</w:t>
      </w:r>
    </w:p>
    <w:p w14:paraId="37D34192" w14:textId="74967889" w:rsidR="00E33164" w:rsidRPr="00A71ACE" w:rsidRDefault="00D60DD8" w:rsidP="00221EE7">
      <w:pPr>
        <w:pStyle w:val="Odsekzoznamu"/>
        <w:numPr>
          <w:ilvl w:val="0"/>
          <w:numId w:val="40"/>
        </w:numPr>
        <w:spacing w:after="0" w:line="240" w:lineRule="auto"/>
        <w:ind w:left="1276" w:hanging="283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Dohoda o financovaní k Mechanizmu na podporu obnovy a odolnosti uzavretá medzi Európskou </w:t>
      </w:r>
      <w:r w:rsidR="00984604" w:rsidRPr="00A71ACE">
        <w:rPr>
          <w:rFonts w:ascii="Arial Narrow" w:eastAsia="Times New Roman" w:hAnsi="Arial Narrow" w:cs="Times New Roman"/>
          <w:lang w:val="sk-SK" w:eastAsia="sk-SK"/>
        </w:rPr>
        <w:t>k</w:t>
      </w:r>
      <w:r w:rsidRPr="00A71ACE">
        <w:rPr>
          <w:rFonts w:ascii="Arial Narrow" w:eastAsia="Times New Roman" w:hAnsi="Arial Narrow" w:cs="Times New Roman"/>
          <w:lang w:val="sk-SK" w:eastAsia="sk-SK"/>
        </w:rPr>
        <w:t>omisiou a Slovenskom z</w:t>
      </w:r>
      <w:r w:rsidR="00984604" w:rsidRPr="00A71ACE">
        <w:rPr>
          <w:rFonts w:ascii="Arial Narrow" w:eastAsia="Times New Roman" w:hAnsi="Arial Narrow" w:cs="Times New Roman"/>
          <w:lang w:val="sk-SK" w:eastAsia="sk-SK"/>
        </w:rPr>
        <w:t xml:space="preserve">o </w:t>
      </w:r>
      <w:r w:rsidRPr="00A71ACE">
        <w:rPr>
          <w:rFonts w:ascii="Arial Narrow" w:eastAsia="Times New Roman" w:hAnsi="Arial Narrow" w:cs="Times New Roman"/>
          <w:lang w:val="sk-SK" w:eastAsia="sk-SK"/>
        </w:rPr>
        <w:t>7.</w:t>
      </w:r>
      <w:r w:rsidR="00CB38B1" w:rsidRPr="00A71ACE">
        <w:rPr>
          <w:rFonts w:ascii="Arial Narrow" w:eastAsia="Times New Roman" w:hAnsi="Arial Narrow" w:cs="Times New Roman"/>
          <w:lang w:val="sk-SK" w:eastAsia="sk-SK"/>
        </w:rPr>
        <w:t xml:space="preserve"> októbra </w:t>
      </w:r>
      <w:r w:rsidRPr="00A71ACE">
        <w:rPr>
          <w:rFonts w:ascii="Arial Narrow" w:eastAsia="Times New Roman" w:hAnsi="Arial Narrow" w:cs="Times New Roman"/>
          <w:lang w:val="sk-SK" w:eastAsia="sk-SK"/>
        </w:rPr>
        <w:t>2021 (ďalej len „Dohoda o financovaní“) v platnom znení,</w:t>
      </w:r>
    </w:p>
    <w:p w14:paraId="3E875901" w14:textId="1A34990D" w:rsidR="006E1DCA" w:rsidRPr="00A71ACE" w:rsidRDefault="00D60DD8" w:rsidP="003A6357">
      <w:pPr>
        <w:pStyle w:val="Odsekzoznamu"/>
        <w:numPr>
          <w:ilvl w:val="0"/>
          <w:numId w:val="40"/>
        </w:numPr>
        <w:spacing w:after="0" w:line="240" w:lineRule="auto"/>
        <w:ind w:left="1276" w:hanging="283"/>
        <w:jc w:val="both"/>
        <w:rPr>
          <w:rFonts w:ascii="Arial Narrow" w:hAnsi="Arial Narrow"/>
          <w:lang w:val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lastRenderedPageBreak/>
        <w:t>Operačná dohoda k Mechanizmu na podporu obnovy a odolnosti uzavretá medzi Európskou Komisiou a Slovenskom z</w:t>
      </w:r>
      <w:r w:rsidR="00CB38B1" w:rsidRPr="00A71ACE">
        <w:rPr>
          <w:rFonts w:ascii="Arial Narrow" w:eastAsia="Times New Roman" w:hAnsi="Arial Narrow" w:cs="Times New Roman"/>
          <w:lang w:val="sk-SK" w:eastAsia="sk-SK"/>
        </w:rPr>
        <w:t xml:space="preserve">o </w:t>
      </w:r>
      <w:r w:rsidRPr="00A71ACE">
        <w:rPr>
          <w:rFonts w:ascii="Arial Narrow" w:eastAsia="Times New Roman" w:hAnsi="Arial Narrow" w:cs="Times New Roman"/>
          <w:lang w:val="sk-SK" w:eastAsia="sk-SK"/>
        </w:rPr>
        <w:t>16.</w:t>
      </w:r>
      <w:r w:rsidR="00C957EF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B38B1" w:rsidRPr="00A71ACE">
        <w:rPr>
          <w:rFonts w:ascii="Arial Narrow" w:eastAsia="Times New Roman" w:hAnsi="Arial Narrow" w:cs="Times New Roman"/>
          <w:lang w:val="sk-SK" w:eastAsia="sk-SK"/>
        </w:rPr>
        <w:t xml:space="preserve">decembra </w:t>
      </w:r>
      <w:r w:rsidRPr="00A71ACE">
        <w:rPr>
          <w:rFonts w:ascii="Arial Narrow" w:eastAsia="Times New Roman" w:hAnsi="Arial Narrow" w:cs="Times New Roman"/>
          <w:lang w:val="sk-SK" w:eastAsia="sk-SK"/>
        </w:rPr>
        <w:t>2021 s prílohami v platnom znení (ďalej len „Operačná dohoda“)</w:t>
      </w:r>
      <w:r w:rsidR="00163E83" w:rsidRPr="00A71ACE">
        <w:rPr>
          <w:rFonts w:ascii="Arial Narrow" w:eastAsia="Times New Roman" w:hAnsi="Arial Narrow" w:cs="Times New Roman"/>
          <w:lang w:val="sk-SK" w:eastAsia="sk-SK"/>
        </w:rPr>
        <w:t>.</w:t>
      </w:r>
    </w:p>
    <w:p w14:paraId="45F8DDE5" w14:textId="18797AC5" w:rsidR="006639BF" w:rsidRDefault="00C1436F" w:rsidP="004D63E1">
      <w:pPr>
        <w:pStyle w:val="Bezriadkovania1"/>
        <w:ind w:left="567"/>
        <w:jc w:val="both"/>
        <w:rPr>
          <w:rFonts w:ascii="Arial Narrow" w:hAnsi="Arial Narrow"/>
        </w:rPr>
      </w:pPr>
      <w:r w:rsidRPr="00A71ACE">
        <w:rPr>
          <w:rFonts w:ascii="Arial Narrow" w:hAnsi="Arial Narrow"/>
          <w:b/>
          <w:bCs/>
        </w:rPr>
        <w:t>Predmet Projektu</w:t>
      </w:r>
      <w:r w:rsidR="00411D5F" w:rsidRPr="00A71ACE">
        <w:rPr>
          <w:rFonts w:ascii="Arial Narrow" w:hAnsi="Arial Narrow"/>
        </w:rPr>
        <w:t xml:space="preserve"> </w:t>
      </w:r>
      <w:r w:rsidR="00411D5F" w:rsidRPr="00A71ACE">
        <w:rPr>
          <w:rFonts w:ascii="Arial Narrow" w:hAnsi="Arial Narrow"/>
          <w:bCs/>
        </w:rPr>
        <w:t xml:space="preserve">– </w:t>
      </w:r>
      <w:r w:rsidR="00D71BFE">
        <w:rPr>
          <w:rFonts w:ascii="Arial Narrow" w:hAnsi="Arial Narrow"/>
        </w:rPr>
        <w:t>hmotne zachytená</w:t>
      </w:r>
      <w:r w:rsidRPr="00A71ACE">
        <w:rPr>
          <w:rFonts w:ascii="Arial Narrow" w:hAnsi="Arial Narrow"/>
        </w:rPr>
        <w:t xml:space="preserve"> podstata Projektu, ktorej nadobudnutie, realizácia</w:t>
      </w:r>
      <w:r w:rsidR="00A03A31" w:rsidRPr="00A71ACE">
        <w:rPr>
          <w:rFonts w:ascii="Arial Narrow" w:hAnsi="Arial Narrow"/>
        </w:rPr>
        <w:t xml:space="preserve"> alebo </w:t>
      </w:r>
      <w:r w:rsidRPr="00A71ACE">
        <w:rPr>
          <w:rFonts w:ascii="Arial Narrow" w:hAnsi="Arial Narrow"/>
        </w:rPr>
        <w:t>poskytnutie alebo iné aktivity opísané v Projekte boli spolufinancované z </w:t>
      </w:r>
      <w:r w:rsidR="00AE4BD5" w:rsidRPr="00A71ACE">
        <w:rPr>
          <w:rFonts w:ascii="Arial Narrow" w:hAnsi="Arial Narrow"/>
        </w:rPr>
        <w:t>P</w:t>
      </w:r>
      <w:r w:rsidRPr="00A71ACE">
        <w:rPr>
          <w:rFonts w:ascii="Arial Narrow" w:hAnsi="Arial Narrow"/>
        </w:rPr>
        <w:t>rostriedkov mechanizmu</w:t>
      </w:r>
      <w:r w:rsidRPr="00A71ACE">
        <w:rPr>
          <w:rFonts w:ascii="Arial Narrow" w:hAnsi="Arial Narrow"/>
          <w:bCs/>
        </w:rPr>
        <w:t>; môže ísť napríklad o</w:t>
      </w:r>
      <w:r w:rsidR="005C7358">
        <w:rPr>
          <w:rFonts w:ascii="Arial Narrow" w:hAnsi="Arial Narrow"/>
          <w:bCs/>
        </w:rPr>
        <w:t xml:space="preserve"> vypracovanie štúdie, analýzy, </w:t>
      </w:r>
      <w:r w:rsidR="007B44DC">
        <w:rPr>
          <w:rFonts w:ascii="Arial Narrow" w:hAnsi="Arial Narrow"/>
          <w:bCs/>
        </w:rPr>
        <w:t>návrhu postupov a procesov digitalizácie a pod.</w:t>
      </w:r>
      <w:r w:rsidRPr="00A71ACE">
        <w:rPr>
          <w:rFonts w:ascii="Arial Narrow" w:hAnsi="Arial Narrow"/>
          <w:bCs/>
        </w:rPr>
        <w:t>, pričom jeden Projekt môže zahŕňať aj viacero Predmetov Projektu</w:t>
      </w:r>
      <w:r w:rsidR="004D63E1" w:rsidRPr="00A71ACE">
        <w:rPr>
          <w:rFonts w:ascii="Arial Narrow" w:hAnsi="Arial Narrow"/>
          <w:bCs/>
        </w:rPr>
        <w:t>;</w:t>
      </w:r>
      <w:r w:rsidR="005C7358" w:rsidRPr="005C7358">
        <w:rPr>
          <w:rFonts w:ascii="Arial Narrow" w:hAnsi="Arial Narrow"/>
        </w:rPr>
        <w:t xml:space="preserve"> </w:t>
      </w:r>
    </w:p>
    <w:p w14:paraId="77656E08" w14:textId="0C60ADF9" w:rsidR="00A61DB4" w:rsidRPr="00A71ACE" w:rsidRDefault="008B5217" w:rsidP="00A61DB4">
      <w:pPr>
        <w:pStyle w:val="Bezriadkovania1"/>
        <w:ind w:left="567"/>
        <w:jc w:val="both"/>
        <w:rPr>
          <w:rFonts w:ascii="Arial Narrow" w:hAnsi="Arial Narrow"/>
        </w:rPr>
      </w:pPr>
      <w:r w:rsidRPr="00A71ACE">
        <w:rPr>
          <w:rFonts w:ascii="Arial Narrow" w:hAnsi="Arial Narrow"/>
          <w:b/>
          <w:bCs/>
        </w:rPr>
        <w:t xml:space="preserve">Zásada </w:t>
      </w:r>
      <w:r w:rsidR="00A61DB4" w:rsidRPr="00A71ACE">
        <w:rPr>
          <w:rFonts w:ascii="Arial Narrow" w:hAnsi="Arial Narrow"/>
          <w:b/>
          <w:bCs/>
        </w:rPr>
        <w:t>,,výrazne nenarušiť“</w:t>
      </w:r>
      <w:r w:rsidR="00411D5F" w:rsidRPr="00A71ACE">
        <w:rPr>
          <w:rFonts w:ascii="Arial Narrow" w:hAnsi="Arial Narrow"/>
          <w:b/>
          <w:bCs/>
        </w:rPr>
        <w:t xml:space="preserve"> </w:t>
      </w:r>
      <w:r w:rsidR="00411D5F" w:rsidRPr="00A71ACE">
        <w:rPr>
          <w:rFonts w:ascii="Arial Narrow" w:hAnsi="Arial Narrow"/>
          <w:bCs/>
        </w:rPr>
        <w:t>–</w:t>
      </w:r>
      <w:r w:rsidR="00A61DB4" w:rsidRPr="00A71ACE">
        <w:rPr>
          <w:rFonts w:ascii="Arial Narrow" w:hAnsi="Arial Narrow"/>
        </w:rPr>
        <w:t xml:space="preserve"> znamená nepodporovať alebo nevykonávať hospodárske činnosti, ktoré výrazne poškodzujú akékoľvek environmentálne ciele, v relevantných prípadoch v zmysle článku 17 nariadenia </w:t>
      </w:r>
      <w:r w:rsidR="00BD5D21" w:rsidRPr="00A71ACE">
        <w:rPr>
          <w:rFonts w:ascii="Arial Narrow" w:hAnsi="Arial Narrow"/>
        </w:rPr>
        <w:t>o taxonómií</w:t>
      </w:r>
      <w:r w:rsidR="00BD5D21" w:rsidRPr="00E20F3D">
        <w:rPr>
          <w:rFonts w:ascii="Arial Narrow" w:hAnsi="Arial Narrow"/>
          <w:color w:val="000000"/>
        </w:rPr>
        <w:t>;</w:t>
      </w:r>
    </w:p>
    <w:p w14:paraId="093B32EE" w14:textId="16210D2B" w:rsidR="00D008B7" w:rsidRPr="00A71ACE" w:rsidRDefault="00D008B7" w:rsidP="00920A69">
      <w:pPr>
        <w:autoSpaceDE w:val="0"/>
        <w:autoSpaceDN w:val="0"/>
        <w:adjustRightInd w:val="0"/>
        <w:ind w:left="567"/>
        <w:jc w:val="both"/>
        <w:rPr>
          <w:rFonts w:ascii="Arial Narrow" w:eastAsia="Times New Roman" w:hAnsi="Arial Narrow" w:cs="Times New Roman"/>
          <w:bCs/>
          <w:color w:val="000000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 xml:space="preserve">Projekt </w:t>
      </w:r>
      <w:r w:rsidRPr="00A71ACE">
        <w:rPr>
          <w:rFonts w:ascii="Arial Narrow" w:eastAsia="Times New Roman" w:hAnsi="Arial Narrow" w:cs="Times New Roman"/>
          <w:bCs/>
          <w:color w:val="000000"/>
          <w:sz w:val="22"/>
          <w:szCs w:val="22"/>
          <w:lang w:val="sk-SK" w:eastAsia="sk-SK"/>
        </w:rPr>
        <w:t xml:space="preserve">- </w:t>
      </w:r>
      <w:r w:rsidR="00223B3D" w:rsidRPr="00A71ACE">
        <w:rPr>
          <w:rFonts w:ascii="Arial Narrow" w:eastAsia="Times New Roman" w:hAnsi="Arial Narrow" w:cs="Times New Roman"/>
          <w:bCs/>
          <w:color w:val="000000"/>
          <w:sz w:val="22"/>
          <w:szCs w:val="22"/>
          <w:lang w:val="sk-SK" w:eastAsia="sk-SK"/>
        </w:rPr>
        <w:t>súhrn aktivít, na ktoré sa vzťahuje poskytnutie Prostriedkov mechanizmu v Kladne posúdenej žiadosti o prostriedky mechanizmu a ktoré realizuje Prijímateľ v súlade s touto Zmluvou</w:t>
      </w:r>
      <w:r w:rsidR="00722AFA" w:rsidRPr="00A71ACE">
        <w:rPr>
          <w:rFonts w:ascii="Arial Narrow" w:eastAsia="Times New Roman" w:hAnsi="Arial Narrow" w:cs="Times New Roman"/>
          <w:bCs/>
          <w:color w:val="000000"/>
          <w:sz w:val="22"/>
          <w:szCs w:val="22"/>
          <w:lang w:val="sk-SK" w:eastAsia="sk-SK"/>
        </w:rPr>
        <w:t>, počas Obdobia realizácie Projektu v zmysle Výzvy;</w:t>
      </w:r>
    </w:p>
    <w:p w14:paraId="3F1D780D" w14:textId="582A32F6" w:rsidR="00FA0EF4" w:rsidRPr="00A71ACE" w:rsidRDefault="00FA0EF4" w:rsidP="00920A69">
      <w:pPr>
        <w:autoSpaceDE w:val="0"/>
        <w:autoSpaceDN w:val="0"/>
        <w:adjustRightInd w:val="0"/>
        <w:ind w:left="567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 xml:space="preserve">Prostriedky </w:t>
      </w:r>
      <w:r w:rsidR="00D93A0F" w:rsidRPr="00A71ACE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>m</w:t>
      </w:r>
      <w:r w:rsidRPr="00A71ACE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 xml:space="preserve">echanizmu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– suma finančných prostriedkov</w:t>
      </w:r>
      <w:r w:rsidR="00D0625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 verejných zdrojov </w:t>
      </w:r>
      <w:r w:rsidR="006E1DCA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určená na vykonávanie Plánu obnovy</w:t>
      </w:r>
      <w:r w:rsidR="005E45D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poskytovaná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Prijímateľovi na </w:t>
      </w:r>
      <w:r w:rsidR="005E45D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ealizáciu Projektu, vychádzajúca z </w:t>
      </w:r>
      <w:r w:rsidR="005E45D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ladne posúdenej </w:t>
      </w:r>
      <w:r w:rsidR="005E45D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ž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iadosti o prostriedky </w:t>
      </w:r>
      <w:r w:rsidR="00DF374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echanizmu, podľa</w:t>
      </w:r>
      <w:r w:rsidR="00572E3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podmienok Zmluvy</w:t>
      </w:r>
      <w:r w:rsidR="00EB407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  <w:r w:rsidR="0032682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Právneho rámca</w:t>
      </w:r>
      <w:r w:rsidR="00EB407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Záväzn</w:t>
      </w:r>
      <w:r w:rsidR="00C802B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="00EB407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dokument</w:t>
      </w:r>
      <w:r w:rsidR="00C802B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ácie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Maximálna výška </w:t>
      </w:r>
      <w:r w:rsidR="00AE4B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</w:t>
      </w:r>
      <w:r w:rsidR="005E45D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</w:t>
      </w:r>
      <w:r w:rsidR="007A282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prvá veta </w:t>
      </w:r>
      <w:r w:rsidR="00C957E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ods. 3.1. </w:t>
      </w:r>
      <w:r w:rsidR="005E45D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článku 3 Zmluvy o poskytnutí prostriedkov mechanizmu)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predstavuje určité % z Celkových oprávnených výdavkov, pr</w:t>
      </w:r>
      <w:r w:rsidR="00572E3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čom skutočne vyplatené </w:t>
      </w:r>
      <w:r w:rsidR="00AE4B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rostriedky mechanizmu</w:t>
      </w:r>
      <w:r w:rsidR="00DF374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predstavujú určité % z Celkových oprávnených výdavkov</w:t>
      </w:r>
      <w:r w:rsidR="00ED6F1A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ktoré sú 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schválen</w:t>
      </w:r>
      <w:r w:rsidR="00ED6F1A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é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Vykonávateľom podľa tejto Zmluvy</w:t>
      </w:r>
      <w:r w:rsidR="00EB407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Právneho rámca</w:t>
      </w:r>
      <w:r w:rsidR="00EB407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Záväzn</w:t>
      </w:r>
      <w:r w:rsidR="00C802B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="00EB407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dokument</w:t>
      </w:r>
      <w:r w:rsidR="00C802B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ácie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Výška skutočne vyplatených </w:t>
      </w:r>
      <w:r w:rsidR="00AE4B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echanizmu môže byť rovná alebo nižšia ako </w:t>
      </w:r>
      <w:r w:rsidR="00561F7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aximáln</w:t>
      </w:r>
      <w:r w:rsidR="00ED6F1A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výšk</w:t>
      </w:r>
      <w:r w:rsidR="00ED6F1A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E4BD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="007961C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</w:t>
      </w:r>
      <w:r w:rsidR="004D63E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;</w:t>
      </w:r>
    </w:p>
    <w:p w14:paraId="68936F46" w14:textId="04EF5F91" w:rsidR="006639BF" w:rsidRPr="00A71ACE" w:rsidRDefault="00C1436F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hAnsi="Arial Narrow"/>
          <w:b/>
          <w:sz w:val="22"/>
          <w:szCs w:val="22"/>
          <w:lang w:val="sk-SK"/>
        </w:rPr>
        <w:t xml:space="preserve">Realizácia Projektu 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– súhrn činností realizovaných Prijímateľom v rámci Projektu </w:t>
      </w:r>
      <w:r w:rsidR="002D53EE" w:rsidRPr="00A71ACE">
        <w:rPr>
          <w:rFonts w:ascii="Arial Narrow" w:hAnsi="Arial Narrow"/>
          <w:sz w:val="22"/>
          <w:szCs w:val="22"/>
          <w:lang w:val="sk-SK"/>
        </w:rPr>
        <w:t>v súlade s</w:t>
      </w:r>
      <w:r w:rsidRPr="00A71ACE">
        <w:rPr>
          <w:rFonts w:ascii="Arial Narrow" w:hAnsi="Arial Narrow"/>
          <w:sz w:val="22"/>
          <w:szCs w:val="22"/>
          <w:lang w:val="sk-SK"/>
        </w:rPr>
        <w:t> </w:t>
      </w:r>
      <w:r w:rsidR="00411D5F" w:rsidRPr="00A71ACE">
        <w:rPr>
          <w:rFonts w:ascii="Arial Narrow" w:hAnsi="Arial Narrow"/>
          <w:sz w:val="22"/>
          <w:szCs w:val="22"/>
          <w:lang w:val="sk-SK"/>
        </w:rPr>
        <w:t>P</w:t>
      </w:r>
      <w:r w:rsidRPr="00A71ACE">
        <w:rPr>
          <w:rFonts w:ascii="Arial Narrow" w:hAnsi="Arial Narrow"/>
          <w:sz w:val="22"/>
          <w:szCs w:val="22"/>
          <w:lang w:val="sk-SK"/>
        </w:rPr>
        <w:t>ríloh</w:t>
      </w:r>
      <w:r w:rsidR="002D53EE" w:rsidRPr="00A71ACE">
        <w:rPr>
          <w:rFonts w:ascii="Arial Narrow" w:hAnsi="Arial Narrow"/>
          <w:sz w:val="22"/>
          <w:szCs w:val="22"/>
          <w:lang w:val="sk-SK"/>
        </w:rPr>
        <w:t>ou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 č. 2 Opis projektu, na to vyčlenenými</w:t>
      </w:r>
      <w:r w:rsidR="00ED6F1A" w:rsidRPr="00A71ACE">
        <w:rPr>
          <w:rFonts w:ascii="Arial Narrow" w:hAnsi="Arial Narrow"/>
          <w:sz w:val="22"/>
          <w:szCs w:val="22"/>
          <w:lang w:val="sk-SK"/>
        </w:rPr>
        <w:t xml:space="preserve"> finančnými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 </w:t>
      </w:r>
      <w:r w:rsidR="00DF374B" w:rsidRPr="00A71ACE">
        <w:rPr>
          <w:rFonts w:ascii="Arial Narrow" w:hAnsi="Arial Narrow"/>
          <w:sz w:val="22"/>
          <w:szCs w:val="22"/>
          <w:lang w:val="sk-SK"/>
        </w:rPr>
        <w:t>p</w:t>
      </w:r>
      <w:r w:rsidRPr="00A71ACE">
        <w:rPr>
          <w:rFonts w:ascii="Arial Narrow" w:hAnsi="Arial Narrow"/>
          <w:sz w:val="22"/>
          <w:szCs w:val="22"/>
          <w:lang w:val="sk-SK"/>
        </w:rPr>
        <w:t>rostriedkami v súlade so Zmluvou</w:t>
      </w:r>
      <w:r w:rsidR="001E61B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7B20C77D" w14:textId="77777777" w:rsidR="00CB0559" w:rsidRPr="00A71ACE" w:rsidRDefault="00CB0559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hAnsi="Arial Narrow"/>
          <w:b/>
          <w:sz w:val="22"/>
          <w:szCs w:val="22"/>
          <w:lang w:val="sk-SK"/>
        </w:rPr>
        <w:t xml:space="preserve">Riadne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uskutočnenie úkonu alebo opomenutie konania v súlade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so Zmluvou, Právnym rámcom, Záväznou dokumentáciou, Výzvou a </w:t>
      </w:r>
      <w:r w:rsidR="00411D5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príslušnou schémou pomoci, ak ide o poskytnutie štátnej pomoci</w:t>
      </w:r>
      <w:r w:rsidR="00CC298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/pomoci de </w:t>
      </w:r>
      <w:proofErr w:type="spellStart"/>
      <w:r w:rsidR="00CC298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minimis</w:t>
      </w:r>
      <w:proofErr w:type="spellEnd"/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3391F84D" w14:textId="40F24ED3" w:rsidR="00720B12" w:rsidRPr="00A71ACE" w:rsidRDefault="00720B12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Schémy štátnej pomoci</w:t>
      </w:r>
      <w:r w:rsidR="00AB53B7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/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schémy pomoci </w:t>
      </w:r>
      <w:r w:rsidR="00C957EF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„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de </w:t>
      </w:r>
      <w:proofErr w:type="spellStart"/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minimis</w:t>
      </w:r>
      <w:proofErr w:type="spellEnd"/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“</w:t>
      </w:r>
      <w:r w:rsidR="00A2478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spoločne aj ako </w:t>
      </w:r>
      <w:r w:rsidR="00C957EF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„</w:t>
      </w:r>
      <w:r w:rsidR="00A2478A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schémy pomoci</w:t>
      </w:r>
      <w:r w:rsidR="00C957EF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“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="00134D0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právne </w:t>
      </w:r>
      <w:r w:rsidR="00CC298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záväzné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dokumenty, ktoré</w:t>
      </w:r>
      <w:r w:rsidR="00CC298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upravujú poskytovanie štátnej pomoci/pomoci de </w:t>
      </w:r>
      <w:proofErr w:type="spellStart"/>
      <w:r w:rsidR="00CC298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minimis</w:t>
      </w:r>
      <w:proofErr w:type="spellEnd"/>
      <w:r w:rsidR="00CC298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72153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="00CC298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rijímateľom </w:t>
      </w:r>
      <w:r w:rsidR="0072153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štátnej pomoci/pomoci de </w:t>
      </w:r>
      <w:proofErr w:type="spellStart"/>
      <w:r w:rsidR="0072153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minimis</w:t>
      </w:r>
      <w:proofErr w:type="spellEnd"/>
      <w:r w:rsidR="0072153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stanovujú pravidlá a podmienky, na základe ktorých môže Vykonávateľ </w:t>
      </w:r>
      <w:r w:rsidR="00AA734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poskytnúť štátnu pomoc</w:t>
      </w:r>
      <w:r w:rsidR="00AB53B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/</w:t>
      </w:r>
      <w:r w:rsidR="00AA734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pomoc </w:t>
      </w:r>
      <w:r w:rsidR="00C957E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„</w:t>
      </w:r>
      <w:r w:rsidR="00AA734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de </w:t>
      </w:r>
      <w:proofErr w:type="spellStart"/>
      <w:r w:rsidR="00AA734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minimis</w:t>
      </w:r>
      <w:proofErr w:type="spellEnd"/>
      <w:r w:rsidR="00AA734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“ jednotlivým </w:t>
      </w:r>
      <w:r w:rsidR="00D32DB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</w:t>
      </w:r>
      <w:r w:rsidR="00AA734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</w:t>
      </w:r>
      <w:r w:rsidR="002D53E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 rámci Výzvy</w:t>
      </w:r>
      <w:r w:rsidR="00AA734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01EF7F6A" w14:textId="25EFC656" w:rsidR="006639BF" w:rsidRPr="00A71ACE" w:rsidRDefault="00506E5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Schválené</w:t>
      </w:r>
      <w:r w:rsidR="001E61BB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oprávnené výdavky 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skutočne vynaložené, odôvodnené a riadne preukázané Oprávnené výdavky Prijímateľa, ktoré sú schválené Vykonávateľom v rámci </w:t>
      </w:r>
      <w:r w:rsidR="002D53E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predložen</w:t>
      </w:r>
      <w:r w:rsidR="0074540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ej z</w:t>
      </w:r>
      <w:r w:rsidR="002D53E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áverečnej </w:t>
      </w:r>
      <w:r w:rsidR="0074540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Ž</w:t>
      </w:r>
      <w:r w:rsidR="002D53E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iadosti 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 platbu; s ohľadom na definíciu</w:t>
      </w:r>
      <w:r w:rsidR="00134D0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Celkových oprávnených výdavkov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výška Schválených oprávnených výdavkov môže byť rovná alebo nižšia ako výška Celkových oprávnených výdavkov. </w:t>
      </w:r>
      <w:r w:rsidR="004320F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Schválené oprávnené výdavky 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môž</w:t>
      </w:r>
      <w:r w:rsidR="004320F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u byť dodatočne znížené</w:t>
      </w:r>
      <w:r w:rsidR="00C05E8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súlade s § 21 zákona o mechanizme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5BF7A606" w14:textId="2C523AD6" w:rsidR="006639BF" w:rsidRPr="00A71ACE" w:rsidRDefault="001E61BB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Systém implementácie Plánu obnovy</w:t>
      </w:r>
      <w:r w:rsidR="00300487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a</w:t>
      </w:r>
      <w:r w:rsidR="00C957EF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="00300487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odolnosti</w:t>
      </w:r>
      <w:r w:rsidR="009E4AA4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="004320F5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Slovenskej republiky </w:t>
      </w:r>
      <w:r w:rsidR="009E4AA4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alebo Systém implementácie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dokument </w:t>
      </w:r>
      <w:r w:rsidR="009E4AA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definovaný v § 2 písm. l) zákona o mechanizme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; </w:t>
      </w:r>
      <w:r w:rsidR="004320F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re účely Zmluvy je </w:t>
      </w:r>
      <w:r w:rsidR="00411D5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vždy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záväzná </w:t>
      </w:r>
      <w:r w:rsidR="009E4AA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účinná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zverejnená verzia uvedeného dokumentu na webovom sídle NIKA;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</w:p>
    <w:p w14:paraId="63544766" w14:textId="105E2E8D" w:rsidR="009E7354" w:rsidRPr="00A71ACE" w:rsidRDefault="001E61BB" w:rsidP="00874C63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Účtovný doklad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– doklad definovaný v § 10 ods. 1 zákona o účtovníctve, pričom za dostatočné splnenie náležitost</w:t>
      </w:r>
      <w:r w:rsidR="00E0190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í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podľa § 10 ods. 1 písmena f) </w:t>
      </w:r>
      <w:r w:rsidR="006536F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tohto zákona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sa považuje vyhlásenie Prijímateľa v</w:t>
      </w:r>
      <w:r w:rsidR="002D53E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proofErr w:type="spellStart"/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ŽoP</w:t>
      </w:r>
      <w:proofErr w:type="spellEnd"/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časti Čestné vyhlásenie. </w:t>
      </w:r>
      <w:r w:rsidR="00E2602D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Na Prijímateľa, ktorý nie je účtovnou jednotkou</w:t>
      </w:r>
      <w:r w:rsidR="008467B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E2602D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sa definícia Účtovného dokladu podľa </w:t>
      </w:r>
      <w:r w:rsidR="006536F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prvej </w:t>
      </w:r>
      <w:r w:rsidR="00E2602D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vety vzťahuje primerane s ohľadom na povahu konkrétneho výdavku takéhoto Prijímateľa</w:t>
      </w:r>
      <w:r w:rsidR="000975C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E2602D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 súlade s podmienkami vyplývajúcimi zo Záväznej dokumentácie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3343ED85" w14:textId="4C6A09C7" w:rsidR="00200922" w:rsidRPr="00A71ACE" w:rsidRDefault="001E61BB" w:rsidP="003A635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Ukončenie vecnej realizácie Projektu</w:t>
      </w:r>
      <w:r w:rsidR="0032682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26827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8467B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8467B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ku ktorému</w:t>
      </w:r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 kumulatívne splní nižšie uvedené podmienky:</w:t>
      </w:r>
    </w:p>
    <w:p w14:paraId="4FFBDC82" w14:textId="082C86E1" w:rsidR="00200922" w:rsidRPr="00A71ACE" w:rsidRDefault="00CC6A22" w:rsidP="00CC6A22">
      <w:pPr>
        <w:numPr>
          <w:ilvl w:val="0"/>
          <w:numId w:val="38"/>
        </w:numPr>
        <w:ind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</w:t>
      </w:r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realizovali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sa</w:t>
      </w:r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všetky Aktivity Projektu, </w:t>
      </w:r>
    </w:p>
    <w:p w14:paraId="0C47553A" w14:textId="274BBB65" w:rsidR="00200922" w:rsidRPr="00A71ACE" w:rsidRDefault="0014233D" w:rsidP="00CC6A22">
      <w:pPr>
        <w:numPr>
          <w:ilvl w:val="0"/>
          <w:numId w:val="38"/>
        </w:numPr>
        <w:ind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hmotne </w:t>
      </w:r>
      <w:proofErr w:type="spellStart"/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zachytiteľný</w:t>
      </w:r>
      <w:proofErr w:type="spellEnd"/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8398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</w:t>
      </w:r>
      <w:r w:rsidR="00A54D2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 </w:t>
      </w:r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bol riadne ukončený/dodaný Prijímateľovi</w:t>
      </w:r>
      <w:r w:rsidR="00E20F3D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</w:t>
      </w:r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 ho prevzal.</w:t>
      </w:r>
      <w:r w:rsidR="00421C4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 </w:t>
      </w:r>
      <w:r w:rsidR="0018398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Predmete Projektu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ktorý je hmotne </w:t>
      </w:r>
      <w:proofErr w:type="spellStart"/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zachytiteľný</w:t>
      </w:r>
      <w:proofErr w:type="spellEnd"/>
      <w:r w:rsidR="0020092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 sa splnenie tejto podmienky preukazuje najmä:</w:t>
      </w:r>
    </w:p>
    <w:p w14:paraId="16932A21" w14:textId="5E7AF4F5" w:rsidR="00D2025B" w:rsidRDefault="00D2025B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neuplatňuje sa</w:t>
      </w:r>
    </w:p>
    <w:p w14:paraId="557C74CF" w14:textId="36102EB0" w:rsidR="00200922" w:rsidRDefault="00200922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preberacím/odovzdávacím protokolom/dodacím listom/iným vhodným dokumentom, ktor</w:t>
      </w:r>
      <w:r w:rsidR="00E0190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ý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E0190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je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podpísan</w:t>
      </w:r>
      <w:r w:rsidR="00E0190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ý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ak je </w:t>
      </w:r>
      <w:r w:rsidR="00FB6F2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Predmetom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 </w:t>
      </w:r>
      <w:r w:rsidR="00A8775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napr.</w:t>
      </w:r>
      <w:r w:rsidR="005C7358" w:rsidRPr="007B44D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5C7358" w:rsidRPr="005C735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vypracovanie štúdie, analýzy, </w:t>
      </w:r>
      <w:r w:rsidR="007B44DC" w:rsidRPr="007B44D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návrhu postupov </w:t>
      </w:r>
      <w:r w:rsidR="007B44DC" w:rsidRPr="007B44DC">
        <w:rPr>
          <w:rFonts w:ascii="Arial Narrow" w:eastAsia="Calibri" w:hAnsi="Arial Narrow" w:cs="Times New Roman"/>
          <w:sz w:val="22"/>
          <w:szCs w:val="22"/>
          <w:lang w:val="sk-SK" w:eastAsia="en-US"/>
        </w:rPr>
        <w:lastRenderedPageBreak/>
        <w:t>a procesov digitalizácie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pričom z dokumentu musí vyplývať prijatie </w:t>
      </w:r>
      <w:r w:rsidR="00FF5A8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tohto </w:t>
      </w:r>
      <w:r w:rsidR="00FB6F2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Predmetu</w:t>
      </w:r>
      <w:r w:rsidR="00FF5A8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Projektu Prijímateľom, alebo</w:t>
      </w:r>
    </w:p>
    <w:p w14:paraId="50F1F49B" w14:textId="60D5F048" w:rsidR="00D2025B" w:rsidRPr="00A71ACE" w:rsidRDefault="00D2025B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neuplatňuje sa</w:t>
      </w:r>
    </w:p>
    <w:p w14:paraId="0B5092D7" w14:textId="6FF19F52" w:rsidR="00200922" w:rsidRPr="00A71ACE" w:rsidRDefault="00200922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iným obdobným dokumentom, z ktorého nepochybným, určitým a zrozumiteľným spôsobom  vyplýva, že </w:t>
      </w:r>
      <w:r w:rsidR="00D07C7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Predmet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Projektu bol odovzdaný Prijímateľovi. </w:t>
      </w:r>
    </w:p>
    <w:p w14:paraId="2D1DFB94" w14:textId="111E69D8" w:rsidR="00200922" w:rsidRPr="00A71ACE" w:rsidRDefault="00200922" w:rsidP="00A53251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Ak </w:t>
      </w:r>
      <w:r w:rsidR="00D07C7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</w:t>
      </w:r>
      <w:r w:rsidR="001B3E2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Projektu nie je hmotne </w:t>
      </w:r>
      <w:proofErr w:type="spellStart"/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zachytiteľný</w:t>
      </w:r>
      <w:proofErr w:type="spellEnd"/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(</w:t>
      </w:r>
      <w:proofErr w:type="spellStart"/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zaznamenateľný</w:t>
      </w:r>
      <w:proofErr w:type="spellEnd"/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), </w:t>
      </w:r>
      <w:r w:rsidR="00010F3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Ukončením vecnej realizácie Projektu je deň, ku ktorému došlo k ukončeniu poslednej Aktivity Projektu;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 </w:t>
      </w:r>
      <w:r w:rsidR="00FF5A8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písomne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10F3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informuje Vykonávateľa o Ukončení vecnej realizácie Projektu</w:t>
      </w:r>
      <w:r w:rsidR="004D0EE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B4366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súbežne s</w:t>
      </w:r>
      <w:r w:rsidR="0074540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B4366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predloženou</w:t>
      </w:r>
      <w:r w:rsidR="0074540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proofErr w:type="spellStart"/>
      <w:r w:rsidR="00053F7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ŽoP</w:t>
      </w:r>
      <w:proofErr w:type="spellEnd"/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pričom súčasťou </w:t>
      </w:r>
      <w:r w:rsidR="002C1EE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tejto </w:t>
      </w:r>
      <w:r w:rsidR="00010F3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informácie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je dokument odôvodňujúci ukončenie poslednej Aktivity Projektu </w:t>
      </w:r>
      <w:r w:rsidR="00010F3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 </w:t>
      </w:r>
      <w:r w:rsidR="002C1EE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daný</w:t>
      </w:r>
      <w:r w:rsidR="00010F3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</w:p>
    <w:p w14:paraId="79D5771D" w14:textId="0057453C" w:rsidR="00A53251" w:rsidRPr="00A71ACE" w:rsidRDefault="00A53251" w:rsidP="00A53251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Ak má posledná ukončovaná Aktivita Projektu viacero </w:t>
      </w:r>
      <w:r w:rsidR="00D07C7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Predmetov Projektu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pre účel Ukončenia vecnej realizácie Projektu sa považuje naplnenie posledného </w:t>
      </w:r>
      <w:r w:rsidR="00D07C7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Predmetu Projektu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tejto Aktivity Projektu, pričom musia byť súčasne naplnené (ukončené) aj skôr zrealizované </w:t>
      </w:r>
      <w:r w:rsidR="00D07C7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Predmety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Projektu. Týmto nie je dotknutá možnosť skoršieho ukončenia jednotlivých Aktivít Projektu za účelom dodržania lehôt uvedených v Prílohe č. 2 Opis Projektu;</w:t>
      </w:r>
    </w:p>
    <w:p w14:paraId="0D477FCF" w14:textId="77777777" w:rsidR="006639BF" w:rsidRPr="00A71ACE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Ukončenie realizácie Projektu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– k Ukončeniu realizácie</w:t>
      </w:r>
      <w:r w:rsidR="0017025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Projektu dôjde vtedy, keď dôjde k 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Ukončeniu vecnej realizácie Projektu ako aj Finančnému ukončeniu Projektu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0AFEEDD0" w14:textId="5CBF1409" w:rsidR="005742C7" w:rsidRPr="00A71ACE" w:rsidRDefault="005742C7" w:rsidP="005742C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Včas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 konanie v súlade s časom plnenia určenom v Zmluve, v Právnom rámci, Záväznej dokumentácii,  Výzve a v príslušnej schéme pomoci, ak ide o poskytnutie štátnej pomoci</w:t>
      </w:r>
      <w:r w:rsidR="00B936A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/pomoci de </w:t>
      </w:r>
      <w:proofErr w:type="spellStart"/>
      <w:r w:rsidR="00B936A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minimis</w:t>
      </w:r>
      <w:proofErr w:type="spellEnd"/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</w:p>
    <w:p w14:paraId="297073D0" w14:textId="4F850FE2" w:rsidR="00EE69F4" w:rsidRPr="00A71ACE" w:rsidRDefault="00EE69F4" w:rsidP="005742C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Verejné obstarávanie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vo všeobecnom význame obstarávani</w:t>
      </w:r>
      <w:r w:rsidR="00C26A35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služieb, t.</w:t>
      </w:r>
      <w:r w:rsidR="0014233D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j. bez ohľadu na konkrétne postupy obstarávania podľa Zákona o VO, ktoré zahŕňa aj druhy obstarávania (výberu Dodávateľa) nespadajúce pod Zákon o VO, ak ich právny poriadok SR pre konkrétny prípad pripúšťa</w:t>
      </w:r>
      <w:r w:rsidR="008E2173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25C0DA40" w14:textId="47681DFD" w:rsidR="00B936AE" w:rsidRPr="00A71ACE" w:rsidRDefault="001E61BB">
      <w:pPr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Výzva na predkladanie Žiadostí o poskytnutie </w:t>
      </w:r>
      <w:r w:rsidR="00317166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rostriedkov </w:t>
      </w:r>
      <w:r w:rsidR="00317166"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echanizmu alebo „Výzva“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41573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podklad </w:t>
      </w:r>
      <w:r w:rsidR="00B963A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vypracovaný </w:t>
      </w:r>
      <w:r w:rsidR="00D030A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="00B963A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41573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§ 15 </w:t>
      </w:r>
      <w:r w:rsidR="00B963A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zákon</w:t>
      </w:r>
      <w:r w:rsidR="00D030A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="00B963A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 mechanizme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na základe ktorého Prijímateľ v postavení žiadateľa vypracoval a predložil </w:t>
      </w:r>
      <w:r w:rsidR="006E0E4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ž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iadosť o </w:t>
      </w:r>
      <w:r w:rsidR="0031716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</w:t>
      </w:r>
      <w:r w:rsidR="0031716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echanizmu Vykonávateľovi; </w:t>
      </w:r>
      <w:r w:rsidR="0095474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rčujúcou Výzvou pre zmluvné strany je Výzva, ktorej kód je uvedený v článku 2 odsek 2.</w:t>
      </w:r>
      <w:r w:rsidR="00E0370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2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Zmluvy</w:t>
      </w:r>
      <w:r w:rsidR="00A850B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 poskytnutí prostriedkov mechanizmu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; </w:t>
      </w:r>
    </w:p>
    <w:p w14:paraId="72817F1F" w14:textId="7E530820" w:rsidR="00C83690" w:rsidRPr="00A71ACE" w:rsidRDefault="001E61BB" w:rsidP="00B55A9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Začatie realizácie Projektu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</w:t>
      </w:r>
      <w:r w:rsidR="0001634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začatie realizácie prvej aktivity Projektu v súlade s Prílohou č. 2 Opis Projektu</w:t>
      </w:r>
      <w:r w:rsidR="00C83690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 pričom v závislosti od charakteru Projektu začatie realizácie Projektu nastane kalendárnym dňom, ktorým je</w:t>
      </w:r>
      <w:r w:rsidR="0041573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="00C83690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: </w:t>
      </w:r>
    </w:p>
    <w:p w14:paraId="50280990" w14:textId="738D9879" w:rsidR="00C83690" w:rsidRPr="00A71ACE" w:rsidRDefault="00C83690" w:rsidP="00E20F3D">
      <w:pPr>
        <w:ind w:left="902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(i) vystavenia prvej písomnej objednávky </w:t>
      </w:r>
      <w:r w:rsidR="0041573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 dodávateľa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</w:t>
      </w:r>
      <w:r w:rsidR="0041573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nadobudnut</w:t>
      </w:r>
      <w:r w:rsidR="0041573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účinnosti prvej zmluvy s dodávateľom, ak príslušná zmluva s dodávateľom nepredpokladá vystavenie písomnej objednávky, alebo</w:t>
      </w:r>
    </w:p>
    <w:p w14:paraId="4A249802" w14:textId="5AEB4E5B" w:rsidR="00C83690" w:rsidRPr="00A71ACE" w:rsidRDefault="00C83690" w:rsidP="007B44DC">
      <w:pPr>
        <w:ind w:left="902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(ii) začatia poskytovania služieb týkajúcich sa Projektu, alebo</w:t>
      </w:r>
      <w:r w:rsidR="0097225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ab/>
      </w:r>
      <w:r w:rsidR="0097225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ab/>
      </w:r>
    </w:p>
    <w:p w14:paraId="78E86C80" w14:textId="2AA8CF0C" w:rsidR="00C83690" w:rsidRPr="00A71ACE" w:rsidRDefault="00C83690">
      <w:pPr>
        <w:ind w:left="902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(</w:t>
      </w:r>
      <w:r w:rsidR="008175D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</w:t>
      </w:r>
      <w:r w:rsidR="007B44DC">
        <w:rPr>
          <w:rFonts w:ascii="Arial Narrow" w:eastAsia="Calibri" w:hAnsi="Arial Narrow" w:cs="Times New Roman"/>
          <w:sz w:val="22"/>
          <w:szCs w:val="22"/>
          <w:lang w:val="sk-SK" w:eastAsia="en-US"/>
        </w:rPr>
        <w:t>ii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) začatia realizácie inej činnosti v rámci </w:t>
      </w:r>
      <w:r w:rsidR="008175D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Predmetu Projektu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súlade s Výzvou, ktorú nemožno podradiť pod body (i) až (</w:t>
      </w:r>
      <w:r w:rsidR="00D00D60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</w:t>
      </w:r>
      <w:r w:rsidR="008175D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) a je uveden</w:t>
      </w:r>
      <w:r w:rsidR="008175D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ý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Prílohe č. 2 Opis Projektu, </w:t>
      </w:r>
    </w:p>
    <w:p w14:paraId="07975A4C" w14:textId="4CBE5A11" w:rsidR="00C83690" w:rsidRPr="00A71ACE" w:rsidRDefault="00C83690" w:rsidP="00C83690">
      <w:pPr>
        <w:ind w:left="539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 toho, ktorá zo skutočností uvedených pod písmenami (i) až (</w:t>
      </w:r>
      <w:r w:rsidR="008175D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v) nastane ako prvá. </w:t>
      </w:r>
      <w:r w:rsidR="0097225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Odlišne od vyššie uvedeného sa Začatím realizácie Projektu v prípade poskytovania štátnej pomoci/pomoci de </w:t>
      </w:r>
      <w:proofErr w:type="spellStart"/>
      <w:r w:rsidR="0097225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minimis</w:t>
      </w:r>
      <w:proofErr w:type="spellEnd"/>
      <w:r w:rsidR="0097225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rozumie začatie prác na Projekte v zmysle pravidiel EÚ pre štátnu pomoc (napr. podľa článku 2, bod 23 nariadenia Komisie (EÚ) č. 651/2014 o vyhlásení určitých kategórií pomoci za zlučiteľné s vnútorným trhom podľa článkov 107 a 108 zmluvy v platnom znení </w:t>
      </w:r>
      <w:proofErr w:type="spellStart"/>
      <w:r w:rsidR="00972252" w:rsidRPr="004D5884">
        <w:rPr>
          <w:rFonts w:ascii="Arial Narrow" w:eastAsia="Calibri" w:hAnsi="Arial Narrow" w:cs="Times New Roman"/>
          <w:sz w:val="22"/>
          <w:szCs w:val="22"/>
          <w:lang w:val="sk-SK" w:eastAsia="en-US"/>
        </w:rPr>
        <w:t>alebo</w:t>
      </w:r>
      <w:del w:id="7" w:author="Kňazeová Petra" w:date="2024-04-19T15:35:00Z" w16du:dateUtc="2024-04-19T13:35:00Z">
        <w:r w:rsidR="00972252" w:rsidRPr="004D5884" w:rsidDel="004D5884">
          <w:rPr>
            <w:rFonts w:ascii="Arial Narrow" w:eastAsia="Calibri" w:hAnsi="Arial Narrow" w:cs="Times New Roman"/>
            <w:sz w:val="22"/>
            <w:szCs w:val="22"/>
            <w:lang w:val="sk-SK" w:eastAsia="en-US"/>
          </w:rPr>
          <w:delText xml:space="preserve"> </w:delText>
        </w:r>
      </w:del>
      <w:ins w:id="8" w:author="Kňazeová Petra" w:date="2024-04-19T15:35:00Z" w16du:dateUtc="2024-04-19T13:35:00Z">
        <w:r w:rsidR="004D5884" w:rsidRPr="004D5884">
          <w:rPr>
            <w:rFonts w:ascii="Arial Narrow" w:eastAsia="Calibri" w:hAnsi="Arial Narrow" w:cs="Times New Roman"/>
            <w:sz w:val="22"/>
            <w:szCs w:val="22"/>
            <w:lang w:val="sk-SK" w:eastAsia="en-US"/>
          </w:rPr>
          <w:t>nariadeni</w:t>
        </w:r>
        <w:r w:rsidR="004D5884">
          <w:rPr>
            <w:rFonts w:ascii="Arial Narrow" w:eastAsia="Calibri" w:hAnsi="Arial Narrow" w:cs="Times New Roman"/>
            <w:sz w:val="22"/>
            <w:szCs w:val="22"/>
            <w:lang w:val="sk-SK" w:eastAsia="en-US"/>
          </w:rPr>
          <w:t>a</w:t>
        </w:r>
        <w:proofErr w:type="spellEnd"/>
        <w:r w:rsidR="004D5884" w:rsidRPr="004D5884">
          <w:rPr>
            <w:rFonts w:ascii="Arial Narrow" w:eastAsia="Calibri" w:hAnsi="Arial Narrow" w:cs="Times New Roman"/>
            <w:sz w:val="22"/>
            <w:szCs w:val="22"/>
            <w:lang w:val="sk-SK" w:eastAsia="en-US"/>
          </w:rPr>
          <w:t xml:space="preserve"> Komisie (EÚ) 2023/2831 z 13. decembra 2023 o uplatňovaní článkov 107 a 108 Zmluvy o fungovaní Európskej únie na pomoc de </w:t>
        </w:r>
        <w:proofErr w:type="spellStart"/>
        <w:r w:rsidR="004D5884" w:rsidRPr="004D5884">
          <w:rPr>
            <w:rFonts w:ascii="Arial Narrow" w:eastAsia="Calibri" w:hAnsi="Arial Narrow" w:cs="Times New Roman"/>
            <w:sz w:val="22"/>
            <w:szCs w:val="22"/>
            <w:lang w:val="sk-SK" w:eastAsia="en-US"/>
          </w:rPr>
          <w:t>minimis</w:t>
        </w:r>
        <w:proofErr w:type="spellEnd"/>
        <w:r w:rsidR="004D5884" w:rsidRPr="004D5884">
          <w:rPr>
            <w:rFonts w:ascii="Arial Narrow" w:eastAsia="Calibri" w:hAnsi="Arial Narrow" w:cs="Times New Roman"/>
            <w:sz w:val="22"/>
            <w:szCs w:val="22"/>
            <w:lang w:val="sk-SK" w:eastAsia="en-US"/>
          </w:rPr>
          <w:t xml:space="preserve"> zverejneného v Úradnom vestníku dňa 15. decembra 2023 (Ú. v. ES L 2831 15.12.2023)</w:t>
        </w:r>
      </w:ins>
      <w:ins w:id="9" w:author="Kňazeová Petra" w:date="2024-04-19T15:47:00Z" w16du:dateUtc="2024-04-19T13:47:00Z">
        <w:r w:rsidR="00314E59">
          <w:rPr>
            <w:rFonts w:ascii="Arial Narrow" w:eastAsia="Calibri" w:hAnsi="Arial Narrow" w:cs="Times New Roman"/>
            <w:sz w:val="22"/>
            <w:szCs w:val="22"/>
            <w:lang w:val="sk-SK" w:eastAsia="en-US"/>
          </w:rPr>
          <w:t xml:space="preserve"> v platnom znení</w:t>
        </w:r>
      </w:ins>
      <w:ins w:id="10" w:author="Kňazeová Petra" w:date="2024-04-19T15:36:00Z" w16du:dateUtc="2024-04-19T13:36:00Z">
        <w:r w:rsidR="00A91FF8">
          <w:rPr>
            <w:rFonts w:ascii="Arial Narrow" w:eastAsia="Calibri" w:hAnsi="Arial Narrow" w:cs="Times New Roman"/>
            <w:sz w:val="22"/>
            <w:szCs w:val="22"/>
            <w:lang w:val="sk-SK" w:eastAsia="en-US"/>
          </w:rPr>
          <w:t xml:space="preserve"> </w:t>
        </w:r>
      </w:ins>
      <w:del w:id="11" w:author="Kňazeová Petra" w:date="2024-04-19T15:35:00Z" w16du:dateUtc="2024-04-19T13:35:00Z">
        <w:r w:rsidR="00972252" w:rsidRPr="004D5884" w:rsidDel="004D5884">
          <w:rPr>
            <w:rFonts w:ascii="Arial Narrow" w:eastAsia="Calibri" w:hAnsi="Arial Narrow" w:cs="Times New Roman"/>
            <w:sz w:val="22"/>
            <w:szCs w:val="22"/>
            <w:lang w:val="sk-SK" w:eastAsia="en-US"/>
          </w:rPr>
          <w:delText>nariadenia Komisie (EÚ) č. 1407/2013 z 18. decembra 2013 o uplatňovaní článkov 107 a 108 Zmluvy o fungovaní Európskej únie na pomoc de minimis v platnom znení)</w:delText>
        </w:r>
      </w:del>
      <w:r w:rsidR="00972252" w:rsidRPr="004D5884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</w:p>
    <w:p w14:paraId="546FC962" w14:textId="3EBF2758" w:rsidR="00C83690" w:rsidRPr="00A71ACE" w:rsidRDefault="009D74D8" w:rsidP="00E20F3D">
      <w:pPr>
        <w:ind w:left="539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Vykonanie akéhokoľvek úkonu vzťahujúceho sa k real</w:t>
      </w:r>
      <w:r w:rsidR="00A9031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zácii </w:t>
      </w:r>
      <w:r w:rsidR="00A9031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verejného obstarávania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nie je Realizáciou Projektu</w:t>
      </w:r>
      <w:r w:rsidR="0041573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preto vo vzťahu k</w:t>
      </w:r>
      <w:r w:rsidR="00B203A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Začatiu</w:t>
      </w:r>
      <w:r w:rsidR="00B203A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realizácie Pro</w:t>
      </w:r>
      <w:r w:rsidR="008F776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j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="00B203A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k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tu nevyvoláva žiadne právne dôsledky.</w:t>
      </w:r>
      <w:r w:rsidR="00E24B6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</w:t>
      </w:r>
      <w:r w:rsidR="00E24B69" w:rsidRPr="00E24B69">
        <w:rPr>
          <w:rFonts w:ascii="Arial Narrow" w:eastAsia="Calibri" w:hAnsi="Arial Narrow" w:cs="Times New Roman"/>
          <w:sz w:val="22"/>
          <w:szCs w:val="22"/>
          <w:lang w:val="sk-SK" w:eastAsia="en-US"/>
        </w:rPr>
        <w:t>eň začatia realizácie projektu nesmie p</w:t>
      </w:r>
      <w:r w:rsidR="00E24B69">
        <w:rPr>
          <w:rFonts w:ascii="Arial Narrow" w:eastAsia="Calibri" w:hAnsi="Arial Narrow" w:cs="Times New Roman"/>
          <w:sz w:val="22"/>
          <w:szCs w:val="22"/>
          <w:lang w:val="sk-SK" w:eastAsia="en-US"/>
        </w:rPr>
        <w:t>redchádzať dňu vyhlásenia V</w:t>
      </w:r>
      <w:r w:rsidR="00E24B69" w:rsidRPr="00E24B69">
        <w:rPr>
          <w:rFonts w:ascii="Arial Narrow" w:eastAsia="Calibri" w:hAnsi="Arial Narrow" w:cs="Times New Roman"/>
          <w:sz w:val="22"/>
          <w:szCs w:val="22"/>
          <w:lang w:val="sk-SK" w:eastAsia="en-US"/>
        </w:rPr>
        <w:t>ýzvy</w:t>
      </w:r>
      <w:r w:rsidR="008E2173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  <w:r w:rsidR="00E24B69" w:rsidRPr="00E24B6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 </w:t>
      </w:r>
    </w:p>
    <w:p w14:paraId="5F8DA225" w14:textId="692B2515" w:rsidR="006639BF" w:rsidRPr="00A71ACE" w:rsidRDefault="001E61BB" w:rsidP="003A6357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Žiadosť o platbu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alebo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proofErr w:type="spellStart"/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ŽoP</w:t>
      </w:r>
      <w:proofErr w:type="spellEnd"/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dokument, ktorý pozostáva z formuláru žiadosti a povinných príloh, na základe ktorého je Prijímateľovi možné </w:t>
      </w:r>
      <w:r w:rsidR="009253DD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 jej schválení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poskytnúť </w:t>
      </w:r>
      <w:r w:rsidR="00AE4BD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DC099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mechanizmu</w:t>
      </w:r>
      <w:r w:rsidR="004D63E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579254B5" w14:textId="20DC2E7F" w:rsidR="00886E93" w:rsidRPr="00A71ACE" w:rsidRDefault="00886E93" w:rsidP="00886E93">
      <w:pPr>
        <w:ind w:left="539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Záväzná dokumentácia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Pr="00A71ACE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dokumenty vydané Vykonávateľom</w:t>
      </w:r>
      <w:r w:rsidR="00F762B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bookmarkStart w:id="12" w:name="_Hlk91023308"/>
      <w:r w:rsidR="00F762B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súlade </w:t>
      </w:r>
      <w:r w:rsidR="0041573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 </w:t>
      </w:r>
      <w:r w:rsidR="0025199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 na základe</w:t>
      </w:r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Právn</w:t>
      </w:r>
      <w:r w:rsidR="0025199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eho</w:t>
      </w:r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rámc</w:t>
      </w:r>
      <w:r w:rsidR="0025199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bookmarkEnd w:id="12"/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(najmä zákon o mechanizme, Systém implementácie, </w:t>
      </w:r>
      <w:r w:rsidR="0041573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ariadenie (EÚ)</w:t>
      </w:r>
      <w:r w:rsidR="0041573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2021/241)</w:t>
      </w:r>
      <w:r w:rsidR="0043505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</w:t>
      </w:r>
      <w:r w:rsidR="00B936A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v súlade so</w:t>
      </w:r>
      <w:r w:rsidR="0043505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Zmluvou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ktoré sú riadne zverejnené na oficiáln</w:t>
      </w:r>
      <w:r w:rsidR="00B433B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webov</w:t>
      </w:r>
      <w:r w:rsidR="00B433B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 sídle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Vykonávateľa, resp</w:t>
      </w:r>
      <w:r w:rsidR="00F762B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priamo adresované Prijímateľov</w:t>
      </w:r>
      <w:r w:rsidR="00F762B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bez ohľadu na </w:t>
      </w:r>
      <w:r w:rsidR="00990AC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ich </w:t>
      </w:r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názov, právnu formu a procedúru (postup) </w:t>
      </w:r>
      <w:r w:rsidR="00990AC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ich </w:t>
      </w:r>
      <w:r w:rsidR="003004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vydania alebo schválenia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 obsahujú </w:t>
      </w:r>
      <w:r w:rsidR="00C951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bližšiu špecifikáciu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postupov </w:t>
      </w:r>
      <w:r w:rsidR="00C951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Vykonávateľa a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Prijímateľa pri plnení tejto Zmluvy. </w:t>
      </w:r>
      <w:r w:rsidR="00320D9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Záväzná </w:t>
      </w:r>
      <w:r w:rsidR="00320D9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lastRenderedPageBreak/>
        <w:t>d</w:t>
      </w:r>
      <w:r w:rsidR="00F762B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okumentácia je</w:t>
      </w:r>
      <w:r w:rsidR="00CB25D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pre zmluvné strany</w:t>
      </w:r>
      <w:r w:rsidR="00F762B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záväzná bez ohľadu na jej názov, ak Vykonávateľ jej záväznosť stanovil priamo v dokumente. </w:t>
      </w:r>
    </w:p>
    <w:p w14:paraId="23C899D8" w14:textId="34F557B7" w:rsidR="006639BF" w:rsidRPr="00A71ACE" w:rsidRDefault="006639BF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332D328" w14:textId="77777777" w:rsidR="00D1721E" w:rsidRPr="00A71ACE" w:rsidRDefault="00D1721E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1C2B122" w14:textId="77777777" w:rsidR="006639BF" w:rsidRPr="00A71ACE" w:rsidRDefault="002B3583" w:rsidP="00914B2A">
      <w:pPr>
        <w:pStyle w:val="Nadpis2"/>
      </w:pPr>
      <w:bookmarkStart w:id="13" w:name="_Toc92752245"/>
      <w:bookmarkStart w:id="14" w:name="_Toc137822368"/>
      <w:r w:rsidRPr="00A71ACE">
        <w:t>Č</w:t>
      </w:r>
      <w:r w:rsidR="00666159" w:rsidRPr="00A71ACE">
        <w:t>lánok</w:t>
      </w:r>
      <w:r w:rsidR="001E61BB" w:rsidRPr="00A71ACE">
        <w:t xml:space="preserve"> 2</w:t>
      </w:r>
      <w:r w:rsidRPr="00A71ACE">
        <w:t xml:space="preserve">. </w:t>
      </w:r>
      <w:r w:rsidR="001E61BB" w:rsidRPr="00A71ACE">
        <w:t>V</w:t>
      </w:r>
      <w:r w:rsidRPr="00A71ACE">
        <w:t xml:space="preserve">ŠEOBECNÉ POVINNOSTI </w:t>
      </w:r>
      <w:r w:rsidR="009A205C" w:rsidRPr="00A71ACE">
        <w:t>ZMLUVNÝCH STRÁN</w:t>
      </w:r>
      <w:bookmarkEnd w:id="13"/>
      <w:bookmarkEnd w:id="14"/>
    </w:p>
    <w:p w14:paraId="05125200" w14:textId="77777777" w:rsidR="006639BF" w:rsidRPr="00A71ACE" w:rsidRDefault="006639BF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2AE08C03" w14:textId="1977D0B9" w:rsidR="006639BF" w:rsidRPr="00A71ACE" w:rsidRDefault="001E61BB" w:rsidP="00221EE7">
      <w:pPr>
        <w:numPr>
          <w:ilvl w:val="1"/>
          <w:numId w:val="3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sa zaväzuje dodržiavať ustanovenia Zmluvy tak, aby bol Pro</w:t>
      </w:r>
      <w:r w:rsidR="00D1586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jekt realizovaný </w:t>
      </w:r>
      <w:r w:rsidR="00C964A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="00D1586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iadne, </w:t>
      </w:r>
      <w:r w:rsidR="00C964A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Včas a</w:t>
      </w:r>
      <w:r w:rsidR="00D1586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súlade s jej ustanoveniami a postupovať pri Realizácii Projektu s odbornou starostlivosťou.</w:t>
      </w:r>
    </w:p>
    <w:p w14:paraId="036829E8" w14:textId="56C9351F" w:rsidR="00722EB8" w:rsidRPr="00A71ACE" w:rsidRDefault="00722EB8" w:rsidP="006E1DCB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Times New Roman"/>
          <w:bCs/>
          <w:lang w:val="sk-SK"/>
        </w:rPr>
      </w:pPr>
      <w:r w:rsidRPr="00A71ACE">
        <w:rPr>
          <w:rFonts w:ascii="Arial Narrow" w:hAnsi="Arial Narrow" w:cs="Times New Roman"/>
          <w:bCs/>
          <w:lang w:val="sk-SK"/>
        </w:rPr>
        <w:t xml:space="preserve">Projekt je realizovaný </w:t>
      </w:r>
      <w:r w:rsidR="00C964A3" w:rsidRPr="00A71ACE">
        <w:rPr>
          <w:rFonts w:ascii="Arial Narrow" w:hAnsi="Arial Narrow" w:cs="Times New Roman"/>
          <w:bCs/>
          <w:lang w:val="sk-SK"/>
        </w:rPr>
        <w:t>R</w:t>
      </w:r>
      <w:r w:rsidRPr="00A71ACE">
        <w:rPr>
          <w:rFonts w:ascii="Arial Narrow" w:hAnsi="Arial Narrow" w:cs="Times New Roman"/>
          <w:bCs/>
          <w:lang w:val="sk-SK"/>
        </w:rPr>
        <w:t xml:space="preserve">iadne a </w:t>
      </w:r>
      <w:r w:rsidR="00C964A3" w:rsidRPr="00A71ACE">
        <w:rPr>
          <w:rFonts w:ascii="Arial Narrow" w:hAnsi="Arial Narrow" w:cs="Times New Roman"/>
          <w:bCs/>
          <w:lang w:val="sk-SK"/>
        </w:rPr>
        <w:t>V</w:t>
      </w:r>
      <w:r w:rsidRPr="00A71ACE">
        <w:rPr>
          <w:rFonts w:ascii="Arial Narrow" w:hAnsi="Arial Narrow" w:cs="Times New Roman"/>
          <w:bCs/>
          <w:lang w:val="sk-SK"/>
        </w:rPr>
        <w:t>čas, ak Prijímateľ zrealizoval Projekt</w:t>
      </w:r>
      <w:r w:rsidR="00833D91" w:rsidRPr="00A71ACE">
        <w:rPr>
          <w:rFonts w:ascii="Arial Narrow" w:hAnsi="Arial Narrow" w:cs="Times New Roman"/>
          <w:bCs/>
          <w:lang w:val="sk-SK"/>
        </w:rPr>
        <w:t xml:space="preserve"> v rámci Obdobia realizácie </w:t>
      </w:r>
      <w:r w:rsidR="009A2E26" w:rsidRPr="00A71ACE">
        <w:rPr>
          <w:rFonts w:ascii="Arial Narrow" w:hAnsi="Arial Narrow" w:cs="Times New Roman"/>
          <w:bCs/>
          <w:lang w:val="sk-SK"/>
        </w:rPr>
        <w:t>P</w:t>
      </w:r>
      <w:r w:rsidR="00833D91" w:rsidRPr="00A71ACE">
        <w:rPr>
          <w:rFonts w:ascii="Arial Narrow" w:hAnsi="Arial Narrow" w:cs="Times New Roman"/>
          <w:bCs/>
          <w:lang w:val="sk-SK"/>
        </w:rPr>
        <w:t>roj</w:t>
      </w:r>
      <w:r w:rsidR="00D62338" w:rsidRPr="00A71ACE">
        <w:rPr>
          <w:rFonts w:ascii="Arial Narrow" w:hAnsi="Arial Narrow" w:cs="Times New Roman"/>
          <w:bCs/>
          <w:lang w:val="sk-SK"/>
        </w:rPr>
        <w:t>e</w:t>
      </w:r>
      <w:r w:rsidR="00833D91" w:rsidRPr="00A71ACE">
        <w:rPr>
          <w:rFonts w:ascii="Arial Narrow" w:hAnsi="Arial Narrow" w:cs="Times New Roman"/>
          <w:bCs/>
          <w:lang w:val="sk-SK"/>
        </w:rPr>
        <w:t>ktu, ktor</w:t>
      </w:r>
      <w:r w:rsidR="00C964A3" w:rsidRPr="00A71ACE">
        <w:rPr>
          <w:rFonts w:ascii="Arial Narrow" w:hAnsi="Arial Narrow" w:cs="Times New Roman"/>
          <w:bCs/>
          <w:lang w:val="sk-SK"/>
        </w:rPr>
        <w:t>ý</w:t>
      </w:r>
      <w:r w:rsidR="00833D91" w:rsidRPr="00A71ACE">
        <w:rPr>
          <w:rFonts w:ascii="Arial Narrow" w:hAnsi="Arial Narrow" w:cs="Times New Roman"/>
          <w:bCs/>
          <w:lang w:val="sk-SK"/>
        </w:rPr>
        <w:t xml:space="preserve"> je v súlade s podmienkami stanovenými vo Výzve,</w:t>
      </w:r>
      <w:r w:rsidRPr="00A71ACE">
        <w:rPr>
          <w:rFonts w:ascii="Arial Narrow" w:hAnsi="Arial Narrow" w:cs="Times New Roman"/>
          <w:bCs/>
          <w:lang w:val="sk-SK"/>
        </w:rPr>
        <w:t xml:space="preserve"> v súlade s </w:t>
      </w:r>
      <w:r w:rsidR="00494C92" w:rsidRPr="00A71ACE">
        <w:rPr>
          <w:rFonts w:ascii="Arial Narrow" w:hAnsi="Arial Narrow" w:cs="Times New Roman"/>
          <w:bCs/>
          <w:lang w:val="sk-SK"/>
        </w:rPr>
        <w:t>K</w:t>
      </w:r>
      <w:r w:rsidRPr="00A71ACE">
        <w:rPr>
          <w:rFonts w:ascii="Arial Narrow" w:hAnsi="Arial Narrow" w:cs="Times New Roman"/>
          <w:bCs/>
          <w:lang w:val="sk-SK"/>
        </w:rPr>
        <w:t xml:space="preserve">ladne posúdenou </w:t>
      </w:r>
      <w:r w:rsidR="00494C92" w:rsidRPr="00A71ACE">
        <w:rPr>
          <w:rFonts w:ascii="Arial Narrow" w:hAnsi="Arial Narrow" w:cs="Times New Roman"/>
          <w:bCs/>
          <w:lang w:val="sk-SK"/>
        </w:rPr>
        <w:t>ž</w:t>
      </w:r>
      <w:r w:rsidR="00847305" w:rsidRPr="00A71ACE">
        <w:rPr>
          <w:rFonts w:ascii="Arial Narrow" w:hAnsi="Arial Narrow" w:cs="Times New Roman"/>
          <w:bCs/>
          <w:lang w:val="sk-SK"/>
        </w:rPr>
        <w:t>i</w:t>
      </w:r>
      <w:r w:rsidRPr="00A71ACE">
        <w:rPr>
          <w:rFonts w:ascii="Arial Narrow" w:hAnsi="Arial Narrow" w:cs="Times New Roman"/>
          <w:bCs/>
          <w:lang w:val="sk-SK"/>
        </w:rPr>
        <w:t>adosťou</w:t>
      </w:r>
      <w:r w:rsidR="00847305" w:rsidRPr="00A71ACE">
        <w:rPr>
          <w:rFonts w:ascii="Arial Narrow" w:hAnsi="Arial Narrow" w:cs="Times New Roman"/>
          <w:bCs/>
          <w:lang w:val="sk-SK"/>
        </w:rPr>
        <w:t xml:space="preserve"> </w:t>
      </w:r>
      <w:r w:rsidRPr="00A71ACE">
        <w:rPr>
          <w:rFonts w:ascii="Arial Narrow" w:hAnsi="Arial Narrow" w:cs="Times New Roman"/>
          <w:bCs/>
          <w:lang w:val="sk-SK"/>
        </w:rPr>
        <w:t xml:space="preserve">o </w:t>
      </w:r>
      <w:r w:rsidR="00D62338" w:rsidRPr="00A71ACE">
        <w:rPr>
          <w:rFonts w:ascii="Arial Narrow" w:hAnsi="Arial Narrow" w:cs="Times New Roman"/>
          <w:bCs/>
          <w:lang w:val="sk-SK"/>
        </w:rPr>
        <w:t>p</w:t>
      </w:r>
      <w:r w:rsidRPr="00A71ACE">
        <w:rPr>
          <w:rFonts w:ascii="Arial Narrow" w:hAnsi="Arial Narrow" w:cs="Times New Roman"/>
          <w:bCs/>
          <w:lang w:val="sk-SK"/>
        </w:rPr>
        <w:t>rostriedky mechanizmu, touto Zmluvou</w:t>
      </w:r>
      <w:r w:rsidR="00EB407B" w:rsidRPr="00A71ACE">
        <w:rPr>
          <w:rFonts w:ascii="Arial Narrow" w:hAnsi="Arial Narrow" w:cs="Times New Roman"/>
          <w:bCs/>
          <w:lang w:val="sk-SK"/>
        </w:rPr>
        <w:t xml:space="preserve">, </w:t>
      </w:r>
      <w:r w:rsidRPr="00A71ACE">
        <w:rPr>
          <w:rFonts w:ascii="Arial Narrow" w:hAnsi="Arial Narrow" w:cs="Times New Roman"/>
          <w:bCs/>
          <w:lang w:val="sk-SK"/>
        </w:rPr>
        <w:t xml:space="preserve">Právnym rámcom </w:t>
      </w:r>
      <w:r w:rsidR="00EB407B" w:rsidRPr="00A71ACE">
        <w:rPr>
          <w:rFonts w:ascii="Arial Narrow" w:hAnsi="Arial Narrow" w:cs="Times New Roman"/>
          <w:bCs/>
          <w:lang w:val="sk-SK"/>
        </w:rPr>
        <w:t>a</w:t>
      </w:r>
      <w:r w:rsidR="0021757B" w:rsidRPr="00A71ACE">
        <w:rPr>
          <w:rFonts w:ascii="Arial Narrow" w:hAnsi="Arial Narrow" w:cs="Times New Roman"/>
          <w:bCs/>
          <w:lang w:val="sk-SK"/>
        </w:rPr>
        <w:t> </w:t>
      </w:r>
      <w:r w:rsidR="00EB407B" w:rsidRPr="00A71ACE">
        <w:rPr>
          <w:rFonts w:ascii="Arial Narrow" w:hAnsi="Arial Narrow" w:cs="Times New Roman"/>
          <w:bCs/>
          <w:lang w:val="sk-SK"/>
        </w:rPr>
        <w:t>Záväzn</w:t>
      </w:r>
      <w:r w:rsidR="0021757B" w:rsidRPr="00A71ACE">
        <w:rPr>
          <w:rFonts w:ascii="Arial Narrow" w:hAnsi="Arial Narrow" w:cs="Times New Roman"/>
          <w:bCs/>
          <w:lang w:val="sk-SK"/>
        </w:rPr>
        <w:t>ou</w:t>
      </w:r>
      <w:r w:rsidR="00EB407B" w:rsidRPr="00A71ACE">
        <w:rPr>
          <w:rFonts w:ascii="Arial Narrow" w:hAnsi="Arial Narrow" w:cs="Times New Roman"/>
          <w:bCs/>
          <w:lang w:val="sk-SK"/>
        </w:rPr>
        <w:t xml:space="preserve"> dokument</w:t>
      </w:r>
      <w:r w:rsidR="0021757B" w:rsidRPr="00A71ACE">
        <w:rPr>
          <w:rFonts w:ascii="Arial Narrow" w:hAnsi="Arial Narrow" w:cs="Times New Roman"/>
          <w:bCs/>
          <w:lang w:val="sk-SK"/>
        </w:rPr>
        <w:t>áciou</w:t>
      </w:r>
      <w:r w:rsidR="00EB407B" w:rsidRPr="00A71ACE">
        <w:rPr>
          <w:rFonts w:ascii="Arial Narrow" w:hAnsi="Arial Narrow" w:cs="Times New Roman"/>
          <w:bCs/>
          <w:lang w:val="sk-SK"/>
        </w:rPr>
        <w:t xml:space="preserve"> </w:t>
      </w:r>
      <w:r w:rsidRPr="00A71ACE">
        <w:rPr>
          <w:rFonts w:ascii="Arial Narrow" w:hAnsi="Arial Narrow" w:cs="Times New Roman"/>
          <w:bCs/>
          <w:lang w:val="sk-SK"/>
        </w:rPr>
        <w:t xml:space="preserve">a zabezpečil dosiahnutie </w:t>
      </w:r>
      <w:r w:rsidR="00DB47B7" w:rsidRPr="00A71ACE">
        <w:rPr>
          <w:rFonts w:ascii="Arial Narrow" w:hAnsi="Arial Narrow" w:cs="Times New Roman"/>
          <w:bCs/>
          <w:lang w:val="sk-SK"/>
        </w:rPr>
        <w:t>Cieľa</w:t>
      </w:r>
      <w:r w:rsidRPr="00A71ACE">
        <w:rPr>
          <w:rFonts w:ascii="Arial Narrow" w:hAnsi="Arial Narrow" w:cs="Times New Roman"/>
          <w:bCs/>
          <w:lang w:val="sk-SK"/>
        </w:rPr>
        <w:t xml:space="preserve"> Projektu, </w:t>
      </w:r>
      <w:r w:rsidR="00494C92" w:rsidRPr="00A71ACE">
        <w:rPr>
          <w:rFonts w:ascii="Arial Narrow" w:hAnsi="Arial Narrow" w:cs="Times New Roman"/>
          <w:bCs/>
          <w:lang w:val="sk-SK"/>
        </w:rPr>
        <w:t>došlo k</w:t>
      </w:r>
      <w:r w:rsidR="0026414B" w:rsidRPr="00A71ACE">
        <w:rPr>
          <w:rFonts w:ascii="Arial Narrow" w:hAnsi="Arial Narrow" w:cs="Times New Roman"/>
          <w:bCs/>
          <w:lang w:val="sk-SK"/>
        </w:rPr>
        <w:t> </w:t>
      </w:r>
      <w:r w:rsidR="00494C92" w:rsidRPr="00A71ACE">
        <w:rPr>
          <w:rFonts w:ascii="Arial Narrow" w:hAnsi="Arial Narrow" w:cs="Times New Roman"/>
          <w:bCs/>
          <w:lang w:val="sk-SK"/>
        </w:rPr>
        <w:t>Ukončeniu</w:t>
      </w:r>
      <w:r w:rsidR="0026414B" w:rsidRPr="00A71ACE">
        <w:rPr>
          <w:rFonts w:ascii="Arial Narrow" w:hAnsi="Arial Narrow" w:cs="Times New Roman"/>
          <w:bCs/>
          <w:lang w:val="sk-SK"/>
        </w:rPr>
        <w:t xml:space="preserve"> vecnej</w:t>
      </w:r>
      <w:r w:rsidR="00494C92" w:rsidRPr="00A71ACE">
        <w:rPr>
          <w:rFonts w:ascii="Arial Narrow" w:hAnsi="Arial Narrow" w:cs="Times New Roman"/>
          <w:bCs/>
          <w:lang w:val="sk-SK"/>
        </w:rPr>
        <w:t xml:space="preserve"> realizácie Projektu</w:t>
      </w:r>
      <w:r w:rsidR="00220997" w:rsidRPr="00A71ACE">
        <w:rPr>
          <w:rFonts w:ascii="Arial Narrow" w:hAnsi="Arial Narrow" w:cs="Times New Roman"/>
          <w:bCs/>
          <w:lang w:val="sk-SK"/>
        </w:rPr>
        <w:t xml:space="preserve"> a k Finančnému ukončeniu Projektu</w:t>
      </w:r>
      <w:r w:rsidRPr="00A71ACE">
        <w:rPr>
          <w:rFonts w:ascii="Arial Narrow" w:hAnsi="Arial Narrow" w:cs="Times New Roman"/>
          <w:bCs/>
          <w:lang w:val="sk-SK"/>
        </w:rPr>
        <w:t xml:space="preserve"> a zmluvné strany si vz</w:t>
      </w:r>
      <w:r w:rsidR="00220997" w:rsidRPr="00A71ACE">
        <w:rPr>
          <w:rFonts w:ascii="Arial Narrow" w:hAnsi="Arial Narrow" w:cs="Times New Roman"/>
          <w:bCs/>
          <w:lang w:val="sk-SK"/>
        </w:rPr>
        <w:t>ájomne vyrovnali všetky záväzky</w:t>
      </w:r>
      <w:r w:rsidRPr="00A71ACE">
        <w:rPr>
          <w:rFonts w:ascii="Arial Narrow" w:hAnsi="Arial Narrow" w:cs="Times New Roman"/>
          <w:bCs/>
          <w:lang w:val="sk-SK"/>
        </w:rPr>
        <w:t xml:space="preserve"> vrátane iných právnych nárokov vyplývajúcich z tejto Zmluvy a/alebo právnych predpisov SR. </w:t>
      </w:r>
    </w:p>
    <w:p w14:paraId="4E1C6273" w14:textId="34C55747" w:rsidR="00722EB8" w:rsidRPr="00A71ACE" w:rsidRDefault="00722EB8" w:rsidP="00221EE7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Times New Roman"/>
          <w:bCs/>
          <w:lang w:val="sk-SK"/>
        </w:rPr>
      </w:pPr>
      <w:r w:rsidRPr="00A71ACE">
        <w:rPr>
          <w:rFonts w:ascii="Arial Narrow" w:hAnsi="Arial Narrow" w:cs="Times New Roman"/>
          <w:bCs/>
          <w:lang w:val="sk-SK"/>
        </w:rPr>
        <w:t xml:space="preserve">Prijímateľ zodpovedá Vykonávateľovi za Realizáciu Projektu v celom rozsahu za podmienok uvedených v Zmluve. Ak Prijímateľ realizuje Projekt pomocou </w:t>
      </w:r>
      <w:r w:rsidR="00653A3B" w:rsidRPr="00A71ACE">
        <w:rPr>
          <w:rFonts w:ascii="Arial Narrow" w:hAnsi="Arial Narrow" w:cs="Times New Roman"/>
          <w:bCs/>
          <w:lang w:val="sk-SK"/>
        </w:rPr>
        <w:t>d</w:t>
      </w:r>
      <w:r w:rsidRPr="00A71ACE">
        <w:rPr>
          <w:rFonts w:ascii="Arial Narrow" w:hAnsi="Arial Narrow" w:cs="Times New Roman"/>
          <w:bCs/>
          <w:lang w:val="sk-SK"/>
        </w:rPr>
        <w:t xml:space="preserve">odávateľov alebo iných osôb, zodpovedá za Realizáciu Projektu, akoby ju vykonával sám. Vykonávateľ nie je v žiadnej fáze Realizácie Projektu zodpovedný za akékoľvek porušenie povinnosti Prijímateľa voči jeho </w:t>
      </w:r>
      <w:r w:rsidR="008C5448" w:rsidRPr="00A71ACE">
        <w:rPr>
          <w:rFonts w:ascii="Arial Narrow" w:hAnsi="Arial Narrow" w:cs="Times New Roman"/>
          <w:bCs/>
          <w:lang w:val="sk-SK"/>
        </w:rPr>
        <w:t>d</w:t>
      </w:r>
      <w:r w:rsidRPr="00A71ACE">
        <w:rPr>
          <w:rFonts w:ascii="Arial Narrow" w:hAnsi="Arial Narrow" w:cs="Times New Roman"/>
          <w:bCs/>
          <w:lang w:val="sk-SK"/>
        </w:rPr>
        <w:t xml:space="preserve">odávateľovi alebo akejkoľvek </w:t>
      </w:r>
      <w:r w:rsidR="00220997" w:rsidRPr="00A71ACE">
        <w:rPr>
          <w:rFonts w:ascii="Arial Narrow" w:hAnsi="Arial Narrow" w:cs="Times New Roman"/>
          <w:bCs/>
          <w:lang w:val="sk-SK"/>
        </w:rPr>
        <w:t>inej</w:t>
      </w:r>
      <w:r w:rsidRPr="00A71ACE">
        <w:rPr>
          <w:rFonts w:ascii="Arial Narrow" w:hAnsi="Arial Narrow" w:cs="Times New Roman"/>
          <w:bCs/>
          <w:lang w:val="sk-SK"/>
        </w:rPr>
        <w:t xml:space="preserve"> osobe podieľajúcej sa na </w:t>
      </w:r>
      <w:r w:rsidR="00220997" w:rsidRPr="00A71ACE">
        <w:rPr>
          <w:rFonts w:ascii="Arial Narrow" w:hAnsi="Arial Narrow" w:cs="Times New Roman"/>
          <w:bCs/>
          <w:lang w:val="sk-SK"/>
        </w:rPr>
        <w:t>Realizácii Projektu</w:t>
      </w:r>
      <w:r w:rsidRPr="00A71ACE">
        <w:rPr>
          <w:rFonts w:ascii="Arial Narrow" w:hAnsi="Arial Narrow" w:cs="Times New Roman"/>
          <w:bCs/>
          <w:lang w:val="sk-SK"/>
        </w:rPr>
        <w:t>. Jedinou zmluvnou stranou Vykonávateľa vo vzťahu k Projektu je Prijímateľ.</w:t>
      </w:r>
    </w:p>
    <w:p w14:paraId="31F9C652" w14:textId="77777777" w:rsidR="006639BF" w:rsidRPr="00A71ACE" w:rsidRDefault="001E61BB" w:rsidP="00221EE7">
      <w:pPr>
        <w:numPr>
          <w:ilvl w:val="1"/>
          <w:numId w:val="3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sa zaväzuje:</w:t>
      </w:r>
    </w:p>
    <w:p w14:paraId="43B6751A" w14:textId="77777777" w:rsidR="00E53834" w:rsidRPr="00E53834" w:rsidRDefault="001E61BB" w:rsidP="003912F1">
      <w:pPr>
        <w:numPr>
          <w:ilvl w:val="0"/>
          <w:numId w:val="4"/>
        </w:numPr>
        <w:ind w:left="993"/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dosiahnuť Cieľ </w:t>
      </w:r>
      <w:r w:rsidR="00326827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rojektu tak, ako je definovaný v tejto Zmluve, v súlade s </w:t>
      </w:r>
      <w:r w:rsidR="003867E1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K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ladne posúdenou </w:t>
      </w:r>
      <w:r w:rsidR="009769AC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ž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iadosťou o poskytnutie </w:t>
      </w:r>
      <w:r w:rsidR="00AE4BD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Prostriedkov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mechanizmu a</w:t>
      </w:r>
      <w:r w:rsidR="001D2560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jeho špecifikáciou v P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rílohe č. 2 Opis </w:t>
      </w:r>
      <w:r w:rsidR="00814056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rojektu, v rozsahu a spôsobom podľa Zmluvy,</w:t>
      </w:r>
    </w:p>
    <w:p w14:paraId="0BC06ACE" w14:textId="4FDDB773" w:rsidR="006639BF" w:rsidRPr="00E53834" w:rsidRDefault="00A87752" w:rsidP="003912F1">
      <w:pPr>
        <w:numPr>
          <w:ilvl w:val="0"/>
          <w:numId w:val="4"/>
        </w:numPr>
        <w:ind w:left="993"/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</w:t>
      </w:r>
      <w:r w:rsid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euplatňuje sa.</w:t>
      </w:r>
    </w:p>
    <w:p w14:paraId="6FCE071F" w14:textId="3711529C" w:rsidR="002D634A" w:rsidRPr="00A71ACE" w:rsidRDefault="001E61BB" w:rsidP="003912F1">
      <w:pPr>
        <w:numPr>
          <w:ilvl w:val="0"/>
          <w:numId w:val="4"/>
        </w:numPr>
        <w:ind w:left="993"/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uzatvárať zmluvné vzťahy v súvislosti s Realizáciou Projektu s tretími stranami výhradne v písomnej forme, ak Vykonávateľ neurčí inak,</w:t>
      </w:r>
    </w:p>
    <w:p w14:paraId="4DF4297F" w14:textId="45852574" w:rsidR="006639BF" w:rsidRPr="00A71ACE" w:rsidRDefault="001E61BB" w:rsidP="003912F1">
      <w:pPr>
        <w:numPr>
          <w:ilvl w:val="0"/>
          <w:numId w:val="4"/>
        </w:numPr>
        <w:ind w:left="993"/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zabezpečiť použitie </w:t>
      </w:r>
      <w:r w:rsidR="00AE4BD5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rostriedkov mechanizmu v súlade so Zmluvou a s princípmi hospodárnosti, efektívnosti, účinnosti a účelnosti výhradne na úhradu Oprávnených výdavkov spojených s Realizáciou Projektu a na dosiahnutie Cieľa </w:t>
      </w:r>
      <w:r w:rsidR="00326827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rojektu,</w:t>
      </w:r>
    </w:p>
    <w:p w14:paraId="5F68E8E4" w14:textId="321F4C0C" w:rsidR="00E53834" w:rsidRPr="00565004" w:rsidRDefault="00EA2619" w:rsidP="003912F1">
      <w:pPr>
        <w:numPr>
          <w:ilvl w:val="0"/>
          <w:numId w:val="4"/>
        </w:numPr>
        <w:ind w:left="993"/>
        <w:contextualSpacing/>
        <w:jc w:val="both"/>
        <w:rPr>
          <w:rFonts w:ascii="Arial Narrow" w:hAnsi="Arial Narrow"/>
          <w:lang w:val="sk-SK"/>
        </w:rPr>
      </w:pP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ak je Prijímateľ účtovnou jednotkou </w:t>
      </w:r>
      <w:r w:rsidR="00E90C4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podľa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zákona o účtovníctve, </w:t>
      </w:r>
      <w:r w:rsidR="001E61B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viesť účtovníctvo v súlade so zákonom o účtovníctve tak, aby na účtoch, resp. v účtovných knihách, boli výdavky Projektu jednoznačne identifikovateľné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t.</w:t>
      </w:r>
      <w:r w:rsidR="0014233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j.</w:t>
      </w:r>
      <w:r w:rsidRPr="00E53834">
        <w:rPr>
          <w:rFonts w:ascii="Arial Narrow" w:hAnsi="Arial Narrow"/>
          <w:lang w:val="sk-SK"/>
        </w:rPr>
        <w:t xml:space="preserve">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 prípade podvojného účtovníctva Prijímateľ využíva analytickú evidenciu a v prípade jednoduchého účtovníctva slovné a číselné označovanie Projektu;</w:t>
      </w:r>
      <w:r w:rsidR="0044517A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ak Prijímateľ</w:t>
      </w:r>
      <w:r w:rsidR="0044517A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nie je účtovnou jednotkou podľa zákona o účtovníctve, </w:t>
      </w:r>
      <w:r w:rsidR="00A8585D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je povinný </w:t>
      </w:r>
      <w:r w:rsidR="0044517A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viesť evidenciu majetku, záväzkov, príjmov a výdavkov (pojmy definované v § 2 ods</w:t>
      </w:r>
      <w:r w:rsidR="00E90C4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</w:t>
      </w:r>
      <w:r w:rsidR="0044517A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4 zákona o účtovníctve) týkajúcich sa Projektu v účtovných knihách podľa § 15 ods</w:t>
      </w:r>
      <w:r w:rsidR="00E90C4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</w:t>
      </w:r>
      <w:r w:rsidR="00057171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1 zákona o účtovníctve (</w:t>
      </w:r>
      <w:r w:rsidR="0044517A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účtovné knihy používané v sústave jednoduchého účtovníctva) so slovným a číselným označením Projektu pri zápisoch v nich, pričom na vedenie tejto evidencie, preukazovanie zápisov a spôsob oceňovania majetku a záväzkov sa primerane použijú ustanovenia zákona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o účtovníctve</w:t>
      </w:r>
      <w:r w:rsidR="0044517A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 Z</w:t>
      </w:r>
      <w:r w:rsidR="001E61B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áznamy</w:t>
      </w:r>
      <w:r w:rsidR="0044517A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E90C4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podľa</w:t>
      </w:r>
      <w:r w:rsidR="0044517A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písm</w:t>
      </w:r>
      <w:r w:rsidR="00E90C4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ena</w:t>
      </w:r>
      <w:r w:rsidR="001E61B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musia vytvoriť základ pre nárokovanie platieb a uľahčiť proces kontroly </w:t>
      </w:r>
      <w:r w:rsidR="00EF6C77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 auditu </w:t>
      </w:r>
      <w:r w:rsidR="001E61B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zo strany </w:t>
      </w:r>
      <w:r w:rsidR="00EF6C77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Oprávnených osôb</w:t>
      </w:r>
      <w:r w:rsidR="001E61B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; ak má Prijímateľ sídlo alebo miesto podnikania mimo územia SR, je povinný viesť účtovníctvo týkajúce sa poskytovania </w:t>
      </w:r>
      <w:r w:rsidR="00AE4BD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="001E61B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rostriedkov </w:t>
      </w:r>
      <w:r w:rsidR="000B0D13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m</w:t>
      </w:r>
      <w:r w:rsidR="001E61B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echanizmu podľa právneho poriadku štátu, na území ktorého má sídlo alebo miesto podnikania,</w:t>
      </w:r>
      <w:r w:rsidR="00BA4BC0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pričom ustanovenia o povinnosti označovania Projektu v účtovníctve sa použijú primerane,</w:t>
      </w:r>
    </w:p>
    <w:p w14:paraId="7A349FEC" w14:textId="3DE839C8" w:rsidR="00E53834" w:rsidRDefault="00E53834" w:rsidP="003912F1">
      <w:pPr>
        <w:numPr>
          <w:ilvl w:val="0"/>
          <w:numId w:val="4"/>
        </w:numPr>
        <w:ind w:left="993"/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neuplatňuje sa,</w:t>
      </w:r>
    </w:p>
    <w:p w14:paraId="51B7D6D9" w14:textId="60369CB1" w:rsidR="006639BF" w:rsidRPr="00E53834" w:rsidRDefault="001E61BB" w:rsidP="003912F1">
      <w:pPr>
        <w:numPr>
          <w:ilvl w:val="0"/>
          <w:numId w:val="4"/>
        </w:numPr>
        <w:ind w:left="993"/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uchovávať všetku dokumentáciu k</w:t>
      </w:r>
      <w:r w:rsidR="00181735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Projektu</w:t>
      </w:r>
      <w:r w:rsidR="00181735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súlade so Zmluvou (najmä </w:t>
      </w:r>
      <w:r w:rsidR="00E90C4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s</w:t>
      </w:r>
      <w:r w:rsidR="00B74E24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 článkom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13 VZP) a Právnym rámcom (najmä zákon o účtovníctve v súvislosti s uchovávaním účtovnej dokumentácie)</w:t>
      </w:r>
      <w:r w:rsidR="00EB407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 Záväzn</w:t>
      </w:r>
      <w:r w:rsidR="00C802B8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ou</w:t>
      </w:r>
      <w:r w:rsidR="00EB407B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dokument</w:t>
      </w:r>
      <w:r w:rsidR="00C802B8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áciou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minimálne do 31.</w:t>
      </w:r>
      <w:r w:rsidR="00E90C4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augusta 2031, ak z </w:t>
      </w:r>
      <w:r w:rsidR="003D7C81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ods. 6.3.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článku 6 </w:t>
      </w:r>
      <w:r w:rsidR="00597E4D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Zmluvy poskytnutí prostriedkov mechanizmu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nevyplýva dlhšia doba</w:t>
      </w:r>
      <w:r w:rsidR="00E90C45"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 do tejto doby strpieť výkon kontroly/auditu zo strany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174C3B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právnených osôb podľa Právneho rámca. Stanovená doba podľa </w:t>
      </w:r>
      <w:r w:rsidR="00985B97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predchádzajúcej vety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môže byť automaticky predĺžená (t.</w:t>
      </w:r>
      <w:r w:rsidR="0014233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j. bez potreby vyhotovovania osobitného dodatku k</w:t>
      </w:r>
      <w:r w:rsidR="00985B97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Zmluve</w:t>
      </w:r>
      <w:r w:rsidR="00985B97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)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len na základe oznámenia Vykonávateľa Prijímat</w:t>
      </w:r>
      <w:r w:rsidR="00985B97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eľovi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 zmysle Právneho rámca. Porušenie povinností vyplývajúcich z tohto písmena je podstatným porušením Zmluvy</w:t>
      </w:r>
      <w:r w:rsidR="00985B97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 </w:t>
      </w:r>
      <w:r w:rsidR="00B74E24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985B97" w:rsidRPr="00E5383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11 VZP</w:t>
      </w:r>
      <w:r w:rsidRPr="00E5383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</w:p>
    <w:p w14:paraId="14BA23F1" w14:textId="38EC0C7A" w:rsidR="002F0B7E" w:rsidRPr="00A71ACE" w:rsidRDefault="001E61BB" w:rsidP="003912F1">
      <w:pPr>
        <w:numPr>
          <w:ilvl w:val="0"/>
          <w:numId w:val="4"/>
        </w:numPr>
        <w:ind w:left="99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lastRenderedPageBreak/>
        <w:t xml:space="preserve">uplatňovať </w:t>
      </w:r>
      <w:r w:rsidR="008E400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dodržanie </w:t>
      </w:r>
      <w:r w:rsidR="0010581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8B521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ásady </w:t>
      </w:r>
      <w:r w:rsidR="008E400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„výrazne nenarušiť“ a princípu „podpora rovnosti mužov a žien a rovnosti príležitostí pre všetkých“</w:t>
      </w:r>
      <w:r w:rsidR="001D4E0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súlade s </w:t>
      </w:r>
      <w:r w:rsidR="00985B9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="001D4E0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ariadením </w:t>
      </w:r>
      <w:r w:rsidR="00985B9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(</w:t>
      </w:r>
      <w:r w:rsidR="001D4E0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EÚ</w:t>
      </w:r>
      <w:r w:rsidR="00985B9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)</w:t>
      </w:r>
      <w:r w:rsidR="001D4E0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2021/241</w:t>
      </w:r>
      <w:r w:rsidR="004D63E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4401979D" w14:textId="7717D841" w:rsidR="00814056" w:rsidRPr="00A71ACE" w:rsidRDefault="002F0B7E" w:rsidP="00221EE7">
      <w:pPr>
        <w:pStyle w:val="Odsekzoznamu"/>
        <w:numPr>
          <w:ilvl w:val="1"/>
          <w:numId w:val="3"/>
        </w:numPr>
        <w:tabs>
          <w:tab w:val="left" w:pos="709"/>
          <w:tab w:val="left" w:pos="2552"/>
        </w:tabs>
        <w:spacing w:after="0" w:line="240" w:lineRule="auto"/>
        <w:jc w:val="both"/>
        <w:rPr>
          <w:rFonts w:ascii="Arial Narrow" w:hAnsi="Arial Narrow" w:cs="Times New Roman"/>
          <w:bCs/>
          <w:lang w:val="sk-SK" w:eastAsia="sk-SK"/>
        </w:rPr>
      </w:pPr>
      <w:r w:rsidRPr="00A71ACE">
        <w:rPr>
          <w:rFonts w:ascii="Arial Narrow" w:hAnsi="Arial Narrow" w:cs="Times New Roman"/>
          <w:bCs/>
          <w:lang w:val="sk-SK" w:eastAsia="sk-SK"/>
        </w:rPr>
        <w:t>Prijímateľ sa zaväzuje, že v súlade s § 17 ods. 4 zákona o štátnej pomoci dodrží všetky podmienky, za ktorých sa mu pomoc poskytla</w:t>
      </w:r>
      <w:r w:rsidR="00C9192E" w:rsidRPr="00A71ACE">
        <w:rPr>
          <w:rFonts w:ascii="Arial Narrow" w:hAnsi="Arial Narrow" w:cs="Times New Roman"/>
          <w:bCs/>
          <w:lang w:val="sk-SK" w:eastAsia="sk-SK"/>
        </w:rPr>
        <w:t xml:space="preserve"> a </w:t>
      </w:r>
      <w:r w:rsidR="0037396D" w:rsidRPr="00A71ACE">
        <w:rPr>
          <w:rFonts w:ascii="Arial Narrow" w:hAnsi="Arial Narrow" w:cs="Times New Roman"/>
          <w:bCs/>
          <w:lang w:val="sk-SK" w:eastAsia="sk-SK"/>
        </w:rPr>
        <w:t>ak</w:t>
      </w:r>
      <w:r w:rsidR="00554395" w:rsidRPr="00A71ACE">
        <w:rPr>
          <w:rFonts w:ascii="Arial Narrow" w:hAnsi="Arial Narrow" w:cs="Times New Roman"/>
          <w:bCs/>
          <w:lang w:val="sk-SK" w:eastAsia="sk-SK"/>
        </w:rPr>
        <w:t xml:space="preserve"> </w:t>
      </w:r>
      <w:r w:rsidR="00417CEC" w:rsidRPr="00A71ACE">
        <w:rPr>
          <w:rFonts w:ascii="Arial Narrow" w:hAnsi="Arial Narrow" w:cs="Times New Roman"/>
          <w:bCs/>
          <w:lang w:val="sk-SK" w:eastAsia="sk-SK"/>
        </w:rPr>
        <w:t xml:space="preserve">prestane spĺňať podmienky poskytnutia pomoci de </w:t>
      </w:r>
      <w:proofErr w:type="spellStart"/>
      <w:r w:rsidR="00417CEC" w:rsidRPr="00A71ACE">
        <w:rPr>
          <w:rFonts w:ascii="Arial Narrow" w:hAnsi="Arial Narrow" w:cs="Times New Roman"/>
          <w:bCs/>
          <w:lang w:val="sk-SK" w:eastAsia="sk-SK"/>
        </w:rPr>
        <w:t>minimis</w:t>
      </w:r>
      <w:proofErr w:type="spellEnd"/>
      <w:r w:rsidR="00417CEC" w:rsidRPr="00A71ACE">
        <w:rPr>
          <w:rFonts w:ascii="Arial Narrow" w:hAnsi="Arial Narrow" w:cs="Times New Roman"/>
          <w:bCs/>
          <w:lang w:val="sk-SK" w:eastAsia="sk-SK"/>
        </w:rPr>
        <w:t xml:space="preserve"> podľa zákona o štátnej pomoci a/alebo Schémy pomoci de </w:t>
      </w:r>
      <w:proofErr w:type="spellStart"/>
      <w:r w:rsidR="00417CEC" w:rsidRPr="00A71ACE">
        <w:rPr>
          <w:rFonts w:ascii="Arial Narrow" w:hAnsi="Arial Narrow" w:cs="Times New Roman"/>
          <w:bCs/>
          <w:lang w:val="sk-SK" w:eastAsia="sk-SK"/>
        </w:rPr>
        <w:t>minimis</w:t>
      </w:r>
      <w:proofErr w:type="spellEnd"/>
      <w:r w:rsidR="00814056" w:rsidRPr="00A71ACE">
        <w:rPr>
          <w:rFonts w:ascii="Arial Narrow" w:hAnsi="Arial Narrow" w:cs="Times New Roman"/>
          <w:bCs/>
          <w:lang w:val="sk-SK" w:eastAsia="sk-SK"/>
        </w:rPr>
        <w:t>,</w:t>
      </w:r>
      <w:r w:rsidR="008A72B7" w:rsidRPr="00A71ACE">
        <w:rPr>
          <w:rFonts w:ascii="Arial Narrow" w:hAnsi="Arial Narrow" w:cs="Times New Roman"/>
          <w:bCs/>
          <w:lang w:val="sk-SK" w:eastAsia="sk-SK"/>
        </w:rPr>
        <w:t xml:space="preserve"> ktorých plnenie má trvať počas stanovenej doby,</w:t>
      </w:r>
      <w:r w:rsidR="00814056" w:rsidRPr="00A71ACE">
        <w:rPr>
          <w:rFonts w:ascii="Arial Narrow" w:hAnsi="Arial Narrow" w:cs="Times New Roman"/>
          <w:bCs/>
          <w:lang w:val="sk-SK" w:eastAsia="sk-SK"/>
        </w:rPr>
        <w:t xml:space="preserve"> </w:t>
      </w:r>
      <w:r w:rsidRPr="00A71ACE">
        <w:rPr>
          <w:rFonts w:ascii="Arial Narrow" w:hAnsi="Arial Narrow" w:cs="Times New Roman"/>
          <w:bCs/>
          <w:lang w:val="sk-SK" w:eastAsia="sk-SK"/>
        </w:rPr>
        <w:t>vráti poskytnutú pomoc.</w:t>
      </w:r>
      <w:r w:rsidR="0028118F" w:rsidRPr="00A71ACE">
        <w:rPr>
          <w:rFonts w:ascii="Arial Narrow" w:hAnsi="Arial Narrow" w:cs="Times New Roman"/>
          <w:bCs/>
          <w:lang w:val="sk-SK" w:eastAsia="sk-SK"/>
        </w:rPr>
        <w:t xml:space="preserve"> Na žiadosť Vykonávateľa je Prijímateľ povinný predložiť mu všetky potrebné doklady a všetky informácie nevyhnutné pre posúdenie splnenia pravidiel </w:t>
      </w:r>
      <w:r w:rsidR="008D2AA6" w:rsidRPr="00A71ACE">
        <w:rPr>
          <w:rFonts w:ascii="Arial Narrow" w:hAnsi="Arial Narrow" w:cs="Times New Roman"/>
          <w:bCs/>
          <w:lang w:val="sk-SK" w:eastAsia="sk-SK"/>
        </w:rPr>
        <w:t xml:space="preserve">pomoci de </w:t>
      </w:r>
      <w:proofErr w:type="spellStart"/>
      <w:r w:rsidR="008D2AA6" w:rsidRPr="00A71ACE">
        <w:rPr>
          <w:rFonts w:ascii="Arial Narrow" w:hAnsi="Arial Narrow" w:cs="Times New Roman"/>
          <w:bCs/>
          <w:lang w:val="sk-SK" w:eastAsia="sk-SK"/>
        </w:rPr>
        <w:t>minimis</w:t>
      </w:r>
      <w:proofErr w:type="spellEnd"/>
      <w:r w:rsidR="0028118F" w:rsidRPr="00A71ACE">
        <w:rPr>
          <w:rFonts w:ascii="Arial Narrow" w:hAnsi="Arial Narrow" w:cs="Times New Roman"/>
          <w:bCs/>
          <w:lang w:val="sk-SK" w:eastAsia="sk-SK"/>
        </w:rPr>
        <w:t>.</w:t>
      </w:r>
    </w:p>
    <w:p w14:paraId="12DC6924" w14:textId="68D026D4" w:rsidR="00A00287" w:rsidRPr="00A71ACE" w:rsidRDefault="00814056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A71ACE">
        <w:rPr>
          <w:rFonts w:ascii="Arial Narrow" w:hAnsi="Arial Narrow" w:cs="Times New Roman"/>
          <w:bCs/>
          <w:lang w:val="sk-SK" w:eastAsia="sk-SK"/>
        </w:rPr>
        <w:t>P</w:t>
      </w:r>
      <w:r w:rsidR="002F0B7E" w:rsidRPr="00A71ACE">
        <w:rPr>
          <w:rFonts w:ascii="Arial Narrow" w:hAnsi="Arial Narrow" w:cs="Times New Roman"/>
          <w:bCs/>
          <w:lang w:val="sk-SK" w:eastAsia="sk-SK"/>
        </w:rPr>
        <w:t xml:space="preserve">rijímateľ je pri prijatí a použití </w:t>
      </w:r>
      <w:r w:rsidR="00AE4BD5" w:rsidRPr="00A71ACE">
        <w:rPr>
          <w:rFonts w:ascii="Arial Narrow" w:hAnsi="Arial Narrow" w:cs="Times New Roman"/>
          <w:bCs/>
          <w:lang w:val="sk-SK" w:eastAsia="sk-SK"/>
        </w:rPr>
        <w:t>P</w:t>
      </w:r>
      <w:r w:rsidR="002F0B7E" w:rsidRPr="00A71ACE">
        <w:rPr>
          <w:rFonts w:ascii="Arial Narrow" w:hAnsi="Arial Narrow" w:cs="Times New Roman"/>
          <w:bCs/>
          <w:lang w:val="sk-SK" w:eastAsia="sk-SK"/>
        </w:rPr>
        <w:t xml:space="preserve">rostriedkov </w:t>
      </w:r>
      <w:r w:rsidR="0037396D" w:rsidRPr="00A71ACE">
        <w:rPr>
          <w:rFonts w:ascii="Arial Narrow" w:hAnsi="Arial Narrow" w:cs="Times New Roman"/>
          <w:bCs/>
          <w:lang w:val="sk-SK" w:eastAsia="sk-SK"/>
        </w:rPr>
        <w:t xml:space="preserve">mechanizmu </w:t>
      </w:r>
      <w:r w:rsidR="002F0B7E" w:rsidRPr="00A71ACE">
        <w:rPr>
          <w:rFonts w:ascii="Arial Narrow" w:hAnsi="Arial Narrow" w:cs="Times New Roman"/>
          <w:bCs/>
          <w:lang w:val="sk-SK" w:eastAsia="sk-SK"/>
        </w:rPr>
        <w:t xml:space="preserve">povinný vykonať všetky úkony smerujúce k tomu, aby poskytnutím </w:t>
      </w:r>
      <w:r w:rsidR="00AE4BD5" w:rsidRPr="00A71ACE">
        <w:rPr>
          <w:rFonts w:ascii="Arial Narrow" w:hAnsi="Arial Narrow" w:cs="Times New Roman"/>
          <w:bCs/>
          <w:lang w:val="sk-SK" w:eastAsia="sk-SK"/>
        </w:rPr>
        <w:t>P</w:t>
      </w:r>
      <w:r w:rsidR="002F0B7E" w:rsidRPr="00A71ACE">
        <w:rPr>
          <w:rFonts w:ascii="Arial Narrow" w:hAnsi="Arial Narrow" w:cs="Times New Roman"/>
          <w:bCs/>
          <w:lang w:val="sk-SK" w:eastAsia="sk-SK"/>
        </w:rPr>
        <w:t xml:space="preserve">rostriedkov </w:t>
      </w:r>
      <w:r w:rsidR="0037396D" w:rsidRPr="00A71ACE">
        <w:rPr>
          <w:rFonts w:ascii="Arial Narrow" w:hAnsi="Arial Narrow" w:cs="Times New Roman"/>
          <w:bCs/>
          <w:lang w:val="sk-SK" w:eastAsia="sk-SK"/>
        </w:rPr>
        <w:t>m</w:t>
      </w:r>
      <w:r w:rsidR="002F0B7E" w:rsidRPr="00A71ACE">
        <w:rPr>
          <w:rFonts w:ascii="Arial Narrow" w:hAnsi="Arial Narrow" w:cs="Times New Roman"/>
          <w:bCs/>
          <w:lang w:val="sk-SK" w:eastAsia="sk-SK"/>
        </w:rPr>
        <w:t>echanizmu nedošlo k poskytnutiu</w:t>
      </w:r>
      <w:r w:rsidR="00417CEC" w:rsidRPr="00A71ACE">
        <w:rPr>
          <w:rFonts w:ascii="Arial Narrow" w:hAnsi="Arial Narrow" w:cs="Times New Roman"/>
          <w:bCs/>
          <w:lang w:val="sk-SK" w:eastAsia="sk-SK"/>
        </w:rPr>
        <w:t xml:space="preserve"> </w:t>
      </w:r>
      <w:r w:rsidR="00226C73" w:rsidRPr="00A71ACE">
        <w:rPr>
          <w:rFonts w:ascii="Arial Narrow" w:hAnsi="Arial Narrow" w:cs="Times New Roman"/>
          <w:bCs/>
          <w:lang w:val="sk-SK" w:eastAsia="sk-SK"/>
        </w:rPr>
        <w:t xml:space="preserve">štátnej pomoci/pomoci de </w:t>
      </w:r>
      <w:proofErr w:type="spellStart"/>
      <w:r w:rsidR="00226C73" w:rsidRPr="00A71ACE">
        <w:rPr>
          <w:rFonts w:ascii="Arial Narrow" w:hAnsi="Arial Narrow" w:cs="Times New Roman"/>
          <w:bCs/>
          <w:lang w:val="sk-SK" w:eastAsia="sk-SK"/>
        </w:rPr>
        <w:t>minimis</w:t>
      </w:r>
      <w:proofErr w:type="spellEnd"/>
      <w:r w:rsidR="00226C73" w:rsidRPr="00A71ACE">
        <w:rPr>
          <w:rFonts w:ascii="Arial Narrow" w:hAnsi="Arial Narrow" w:cs="Times New Roman"/>
          <w:bCs/>
          <w:lang w:val="sk-SK" w:eastAsia="sk-SK"/>
        </w:rPr>
        <w:t xml:space="preserve"> v</w:t>
      </w:r>
      <w:r w:rsidR="008B5217" w:rsidRPr="00A71ACE">
        <w:rPr>
          <w:rFonts w:ascii="Arial Narrow" w:hAnsi="Arial Narrow" w:cs="Times New Roman"/>
          <w:bCs/>
          <w:lang w:val="sk-SK" w:eastAsia="sk-SK"/>
        </w:rPr>
        <w:t> </w:t>
      </w:r>
      <w:r w:rsidR="00226C73" w:rsidRPr="00A71ACE">
        <w:rPr>
          <w:rFonts w:ascii="Arial Narrow" w:hAnsi="Arial Narrow" w:cs="Times New Roman"/>
          <w:bCs/>
          <w:lang w:val="sk-SK" w:eastAsia="sk-SK"/>
        </w:rPr>
        <w:t>rozpore s pravidlami EÚ pre štátnu pomoc</w:t>
      </w:r>
      <w:r w:rsidR="00C9192E" w:rsidRPr="00A71ACE">
        <w:rPr>
          <w:rFonts w:ascii="Arial Narrow" w:hAnsi="Arial Narrow" w:cs="Times New Roman"/>
          <w:bCs/>
          <w:lang w:val="sk-SK" w:eastAsia="sk-SK"/>
        </w:rPr>
        <w:t>/</w:t>
      </w:r>
      <w:r w:rsidR="00226C73" w:rsidRPr="00A71ACE">
        <w:rPr>
          <w:rFonts w:ascii="Arial Narrow" w:hAnsi="Arial Narrow" w:cs="Times New Roman"/>
          <w:bCs/>
          <w:lang w:val="sk-SK" w:eastAsia="sk-SK"/>
        </w:rPr>
        <w:t xml:space="preserve">pomoc de </w:t>
      </w:r>
      <w:proofErr w:type="spellStart"/>
      <w:r w:rsidR="00226C73" w:rsidRPr="00A71ACE">
        <w:rPr>
          <w:rFonts w:ascii="Arial Narrow" w:hAnsi="Arial Narrow" w:cs="Times New Roman"/>
          <w:bCs/>
          <w:lang w:val="sk-SK" w:eastAsia="sk-SK"/>
        </w:rPr>
        <w:t>minimis</w:t>
      </w:r>
      <w:proofErr w:type="spellEnd"/>
      <w:r w:rsidR="002F0B7E" w:rsidRPr="00A71ACE">
        <w:rPr>
          <w:rFonts w:ascii="Arial Narrow" w:hAnsi="Arial Narrow" w:cs="Times New Roman"/>
          <w:bCs/>
          <w:lang w:val="sk-SK" w:eastAsia="sk-SK"/>
        </w:rPr>
        <w:t>.</w:t>
      </w:r>
      <w:r w:rsidR="00594A98" w:rsidRPr="00A71ACE">
        <w:rPr>
          <w:rFonts w:ascii="Arial Narrow" w:hAnsi="Arial Narrow"/>
          <w:lang w:val="sk-SK"/>
        </w:rPr>
        <w:t xml:space="preserve"> </w:t>
      </w:r>
    </w:p>
    <w:p w14:paraId="0C222B52" w14:textId="1B12E611" w:rsidR="002F0B7E" w:rsidRPr="00A71ACE" w:rsidRDefault="001E61BB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A71ACE">
        <w:rPr>
          <w:rFonts w:ascii="Arial Narrow" w:hAnsi="Arial Narrow" w:cs="Times New Roman"/>
          <w:bCs/>
          <w:lang w:val="sk-SK"/>
        </w:rPr>
        <w:t xml:space="preserve">Prijímateľ sa zaväzuje zabezpečiť </w:t>
      </w:r>
      <w:r w:rsidR="00C9192E" w:rsidRPr="00A71ACE">
        <w:rPr>
          <w:rFonts w:ascii="Arial Narrow" w:hAnsi="Arial Narrow" w:cs="Times New Roman"/>
          <w:bCs/>
          <w:lang w:val="sk-SK"/>
        </w:rPr>
        <w:t>R</w:t>
      </w:r>
      <w:r w:rsidRPr="00A71ACE">
        <w:rPr>
          <w:rFonts w:ascii="Arial Narrow" w:hAnsi="Arial Narrow" w:cs="Times New Roman"/>
          <w:bCs/>
          <w:lang w:val="sk-SK"/>
        </w:rPr>
        <w:t>ealizáciu Projektu v úplnom súlade so Zmluvou, s</w:t>
      </w:r>
      <w:r w:rsidR="001D4E01" w:rsidRPr="00A71ACE">
        <w:rPr>
          <w:rFonts w:ascii="Arial Narrow" w:hAnsi="Arial Narrow" w:cs="Times New Roman"/>
          <w:bCs/>
          <w:lang w:val="sk-SK"/>
        </w:rPr>
        <w:t> </w:t>
      </w:r>
      <w:r w:rsidR="008A72B7" w:rsidRPr="00A71ACE">
        <w:rPr>
          <w:rFonts w:ascii="Arial Narrow" w:hAnsi="Arial Narrow" w:cs="Times New Roman"/>
          <w:bCs/>
          <w:lang w:val="sk-SK"/>
        </w:rPr>
        <w:t>K</w:t>
      </w:r>
      <w:r w:rsidR="001D4E01" w:rsidRPr="00A71ACE">
        <w:rPr>
          <w:rFonts w:ascii="Arial Narrow" w:hAnsi="Arial Narrow" w:cs="Times New Roman"/>
          <w:bCs/>
          <w:lang w:val="sk-SK"/>
        </w:rPr>
        <w:t>ladne posúdenou</w:t>
      </w:r>
      <w:r w:rsidRPr="00A71ACE">
        <w:rPr>
          <w:rFonts w:ascii="Arial Narrow" w:hAnsi="Arial Narrow" w:cs="Times New Roman"/>
          <w:bCs/>
          <w:lang w:val="sk-SK"/>
        </w:rPr>
        <w:t xml:space="preserve"> </w:t>
      </w:r>
      <w:r w:rsidR="009769AC" w:rsidRPr="00A71ACE">
        <w:rPr>
          <w:rFonts w:ascii="Arial Narrow" w:hAnsi="Arial Narrow" w:cs="Times New Roman"/>
          <w:bCs/>
          <w:lang w:val="sk-SK"/>
        </w:rPr>
        <w:t>ž</w:t>
      </w:r>
      <w:r w:rsidRPr="00A71ACE">
        <w:rPr>
          <w:rFonts w:ascii="Arial Narrow" w:hAnsi="Arial Narrow" w:cs="Times New Roman"/>
          <w:bCs/>
          <w:lang w:val="sk-SK"/>
        </w:rPr>
        <w:t>iadosťou o prostriedky mechanizmu</w:t>
      </w:r>
      <w:r w:rsidR="0094690C" w:rsidRPr="00A71ACE">
        <w:rPr>
          <w:rFonts w:ascii="Arial Narrow" w:hAnsi="Arial Narrow" w:cs="Times New Roman"/>
          <w:bCs/>
          <w:lang w:val="sk-SK"/>
        </w:rPr>
        <w:t xml:space="preserve">, </w:t>
      </w:r>
      <w:r w:rsidRPr="00A71ACE">
        <w:rPr>
          <w:rFonts w:ascii="Arial Narrow" w:hAnsi="Arial Narrow" w:cs="Times New Roman"/>
          <w:bCs/>
          <w:lang w:val="sk-SK"/>
        </w:rPr>
        <w:t>Právnym rámcom</w:t>
      </w:r>
      <w:r w:rsidR="0094690C" w:rsidRPr="00A71ACE">
        <w:rPr>
          <w:rFonts w:ascii="Arial Narrow" w:hAnsi="Arial Narrow" w:cs="Times New Roman"/>
          <w:bCs/>
          <w:lang w:val="sk-SK"/>
        </w:rPr>
        <w:t xml:space="preserve"> a Záväzn</w:t>
      </w:r>
      <w:r w:rsidR="00C802B8" w:rsidRPr="00A71ACE">
        <w:rPr>
          <w:rFonts w:ascii="Arial Narrow" w:hAnsi="Arial Narrow" w:cs="Times New Roman"/>
          <w:bCs/>
          <w:lang w:val="sk-SK"/>
        </w:rPr>
        <w:t>ou</w:t>
      </w:r>
      <w:r w:rsidR="0094690C" w:rsidRPr="00A71ACE">
        <w:rPr>
          <w:rFonts w:ascii="Arial Narrow" w:hAnsi="Arial Narrow" w:cs="Times New Roman"/>
          <w:bCs/>
          <w:lang w:val="sk-SK"/>
        </w:rPr>
        <w:t xml:space="preserve"> dokument</w:t>
      </w:r>
      <w:r w:rsidR="00C802B8" w:rsidRPr="00A71ACE">
        <w:rPr>
          <w:rFonts w:ascii="Arial Narrow" w:hAnsi="Arial Narrow" w:cs="Times New Roman"/>
          <w:bCs/>
          <w:lang w:val="sk-SK"/>
        </w:rPr>
        <w:t>áciou</w:t>
      </w:r>
      <w:r w:rsidRPr="00A71ACE">
        <w:rPr>
          <w:rFonts w:ascii="Arial Narrow" w:hAnsi="Arial Narrow" w:cs="Times New Roman"/>
          <w:bCs/>
          <w:lang w:val="sk-SK"/>
        </w:rPr>
        <w:t xml:space="preserve">. Dokumenty, ktoré </w:t>
      </w:r>
      <w:r w:rsidR="001D4E01" w:rsidRPr="00A71ACE">
        <w:rPr>
          <w:rFonts w:ascii="Arial Narrow" w:hAnsi="Arial Narrow" w:cs="Times New Roman"/>
          <w:bCs/>
          <w:lang w:val="sk-SK"/>
        </w:rPr>
        <w:t>sú súč</w:t>
      </w:r>
      <w:r w:rsidR="004770E3" w:rsidRPr="00A71ACE">
        <w:rPr>
          <w:rFonts w:ascii="Arial Narrow" w:hAnsi="Arial Narrow" w:cs="Times New Roman"/>
          <w:bCs/>
          <w:lang w:val="sk-SK"/>
        </w:rPr>
        <w:t>a</w:t>
      </w:r>
      <w:r w:rsidR="001D4E01" w:rsidRPr="00A71ACE">
        <w:rPr>
          <w:rFonts w:ascii="Arial Narrow" w:hAnsi="Arial Narrow" w:cs="Times New Roman"/>
          <w:bCs/>
          <w:lang w:val="sk-SK"/>
        </w:rPr>
        <w:t xml:space="preserve">sťou </w:t>
      </w:r>
      <w:r w:rsidRPr="00A71ACE">
        <w:rPr>
          <w:rFonts w:ascii="Arial Narrow" w:hAnsi="Arial Narrow" w:cs="Times New Roman"/>
          <w:bCs/>
          <w:lang w:val="sk-SK"/>
        </w:rPr>
        <w:t>Právn</w:t>
      </w:r>
      <w:r w:rsidR="001D4E01" w:rsidRPr="00A71ACE">
        <w:rPr>
          <w:rFonts w:ascii="Arial Narrow" w:hAnsi="Arial Narrow" w:cs="Times New Roman"/>
          <w:bCs/>
          <w:lang w:val="sk-SK"/>
        </w:rPr>
        <w:t>eho</w:t>
      </w:r>
      <w:r w:rsidRPr="00A71ACE">
        <w:rPr>
          <w:rFonts w:ascii="Arial Narrow" w:hAnsi="Arial Narrow" w:cs="Times New Roman"/>
          <w:bCs/>
          <w:lang w:val="sk-SK"/>
        </w:rPr>
        <w:t xml:space="preserve"> rámc</w:t>
      </w:r>
      <w:r w:rsidR="001D4E01" w:rsidRPr="00A71ACE">
        <w:rPr>
          <w:rFonts w:ascii="Arial Narrow" w:hAnsi="Arial Narrow" w:cs="Times New Roman"/>
          <w:bCs/>
          <w:lang w:val="sk-SK"/>
        </w:rPr>
        <w:t>a</w:t>
      </w:r>
      <w:r w:rsidR="00C9192E" w:rsidRPr="00A71ACE">
        <w:rPr>
          <w:rFonts w:ascii="Arial Narrow" w:hAnsi="Arial Narrow" w:cs="Times New Roman"/>
          <w:bCs/>
          <w:lang w:val="sk-SK"/>
        </w:rPr>
        <w:t xml:space="preserve"> a </w:t>
      </w:r>
      <w:r w:rsidR="0094690C" w:rsidRPr="00A71ACE">
        <w:rPr>
          <w:rFonts w:ascii="Arial Narrow" w:hAnsi="Arial Narrow" w:cs="Times New Roman"/>
          <w:bCs/>
          <w:lang w:val="sk-SK"/>
        </w:rPr>
        <w:t>Záväzn</w:t>
      </w:r>
      <w:r w:rsidR="00C802B8" w:rsidRPr="00A71ACE">
        <w:rPr>
          <w:rFonts w:ascii="Arial Narrow" w:hAnsi="Arial Narrow" w:cs="Times New Roman"/>
          <w:bCs/>
          <w:lang w:val="sk-SK"/>
        </w:rPr>
        <w:t>ej</w:t>
      </w:r>
      <w:r w:rsidR="0094690C" w:rsidRPr="00A71ACE">
        <w:rPr>
          <w:rFonts w:ascii="Arial Narrow" w:hAnsi="Arial Narrow" w:cs="Times New Roman"/>
          <w:bCs/>
          <w:lang w:val="sk-SK"/>
        </w:rPr>
        <w:t xml:space="preserve"> dokument</w:t>
      </w:r>
      <w:r w:rsidR="00C802B8" w:rsidRPr="00A71ACE">
        <w:rPr>
          <w:rFonts w:ascii="Arial Narrow" w:hAnsi="Arial Narrow" w:cs="Times New Roman"/>
          <w:bCs/>
          <w:lang w:val="sk-SK"/>
        </w:rPr>
        <w:t>ácie</w:t>
      </w:r>
      <w:r w:rsidRPr="00A71ACE">
        <w:rPr>
          <w:rFonts w:ascii="Arial Narrow" w:hAnsi="Arial Narrow" w:cs="Times New Roman"/>
          <w:bCs/>
          <w:lang w:val="sk-SK"/>
        </w:rPr>
        <w:t xml:space="preserve"> spolu so Zmluvou stanovujú podmienky poskytnutia </w:t>
      </w:r>
      <w:r w:rsidR="00AE4BD5" w:rsidRPr="00A71ACE">
        <w:rPr>
          <w:rFonts w:ascii="Arial Narrow" w:hAnsi="Arial Narrow" w:cs="Times New Roman"/>
          <w:bCs/>
          <w:lang w:val="sk-SK"/>
        </w:rPr>
        <w:t>P</w:t>
      </w:r>
      <w:r w:rsidRPr="00A71ACE">
        <w:rPr>
          <w:rFonts w:ascii="Arial Narrow" w:hAnsi="Arial Narrow" w:cs="Times New Roman"/>
          <w:bCs/>
          <w:lang w:val="sk-SK"/>
        </w:rPr>
        <w:t xml:space="preserve">rostriedkov mechanizmu na </w:t>
      </w:r>
      <w:r w:rsidR="00326827" w:rsidRPr="00A71ACE">
        <w:rPr>
          <w:rFonts w:ascii="Arial Narrow" w:hAnsi="Arial Narrow" w:cs="Times New Roman"/>
          <w:bCs/>
          <w:lang w:val="sk-SK"/>
        </w:rPr>
        <w:t>R</w:t>
      </w:r>
      <w:r w:rsidRPr="00A71ACE">
        <w:rPr>
          <w:rFonts w:ascii="Arial Narrow" w:hAnsi="Arial Narrow" w:cs="Times New Roman"/>
          <w:bCs/>
          <w:lang w:val="sk-SK"/>
        </w:rPr>
        <w:t xml:space="preserve">ealizáciu Projektu. Prijímateľ podpisom Zmluvy vyhlasuje, že sa s týmito dokumentmi oboznámil a zaväzuje sa ich dodržiavať v rozsahu, v akom sa na neho a na </w:t>
      </w:r>
      <w:r w:rsidR="00326827" w:rsidRPr="00A71ACE">
        <w:rPr>
          <w:rFonts w:ascii="Arial Narrow" w:hAnsi="Arial Narrow" w:cs="Times New Roman"/>
          <w:bCs/>
          <w:lang w:val="sk-SK"/>
        </w:rPr>
        <w:t>R</w:t>
      </w:r>
      <w:r w:rsidRPr="00A71ACE">
        <w:rPr>
          <w:rFonts w:ascii="Arial Narrow" w:hAnsi="Arial Narrow" w:cs="Times New Roman"/>
          <w:bCs/>
          <w:lang w:val="sk-SK"/>
        </w:rPr>
        <w:t xml:space="preserve">ealizáciu </w:t>
      </w:r>
      <w:r w:rsidR="00326827" w:rsidRPr="00A71ACE">
        <w:rPr>
          <w:rFonts w:ascii="Arial Narrow" w:hAnsi="Arial Narrow" w:cs="Times New Roman"/>
          <w:bCs/>
          <w:lang w:val="sk-SK"/>
        </w:rPr>
        <w:t>P</w:t>
      </w:r>
      <w:r w:rsidRPr="00A71ACE">
        <w:rPr>
          <w:rFonts w:ascii="Arial Narrow" w:hAnsi="Arial Narrow" w:cs="Times New Roman"/>
          <w:bCs/>
          <w:lang w:val="sk-SK"/>
        </w:rPr>
        <w:t>rojekt</w:t>
      </w:r>
      <w:r w:rsidR="00326827" w:rsidRPr="00A71ACE">
        <w:rPr>
          <w:rFonts w:ascii="Arial Narrow" w:hAnsi="Arial Narrow" w:cs="Times New Roman"/>
          <w:bCs/>
          <w:lang w:val="sk-SK"/>
        </w:rPr>
        <w:t>u</w:t>
      </w:r>
      <w:r w:rsidRPr="00A71ACE">
        <w:rPr>
          <w:rFonts w:ascii="Arial Narrow" w:hAnsi="Arial Narrow" w:cs="Times New Roman"/>
          <w:bCs/>
          <w:lang w:val="sk-SK"/>
        </w:rPr>
        <w:t xml:space="preserve"> vzťahujú. </w:t>
      </w:r>
    </w:p>
    <w:p w14:paraId="15E48EA1" w14:textId="77777777" w:rsidR="002F0B7E" w:rsidRPr="00A71ACE" w:rsidRDefault="001E61BB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A71ACE">
        <w:rPr>
          <w:rFonts w:ascii="Arial Narrow" w:hAnsi="Arial Narrow"/>
          <w:lang w:val="sk-SK"/>
        </w:rPr>
        <w:t>Zmluvné strany sa vzájomne zaväzujú poskytovať si všetku potrebnú súčinnosť na plnenie záväzkov z tejto Zmluvy.</w:t>
      </w:r>
      <w:r w:rsidR="00326827" w:rsidRPr="00A71ACE">
        <w:rPr>
          <w:rFonts w:ascii="Arial Narrow" w:hAnsi="Arial Narrow"/>
          <w:lang w:val="sk-SK"/>
        </w:rPr>
        <w:t xml:space="preserve"> </w:t>
      </w:r>
      <w:r w:rsidRPr="00A71ACE">
        <w:rPr>
          <w:rFonts w:ascii="Arial Narrow" w:hAnsi="Arial Narrow"/>
          <w:lang w:val="sk-SK"/>
        </w:rPr>
        <w:t xml:space="preserve">V prípade, ak má zmluvná strana za to, že druhá zmluvná strana neposkytuje dostatočnú požadovanú súčinnosť, je povinná ju písomne vyzvať na nápravu. </w:t>
      </w:r>
    </w:p>
    <w:p w14:paraId="7C4085E9" w14:textId="68CA65C1" w:rsidR="00D044E6" w:rsidRPr="00A71ACE" w:rsidRDefault="00D044E6" w:rsidP="002B1DBB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 w:cs="Arial"/>
          <w:lang w:val="sk-SK"/>
        </w:rPr>
      </w:pPr>
      <w:r w:rsidRPr="00A71ACE">
        <w:rPr>
          <w:rFonts w:ascii="Arial Narrow" w:hAnsi="Arial Narrow" w:cs="Arial"/>
          <w:lang w:val="sk-SK"/>
        </w:rPr>
        <w:t>Táto Zmluva obsahovo vychádza z informácií písomne poskytnutých Prijímateľom, jeho prostredníctvom alebo v jeho mene Vykonávateľovi alebo Vykonávateľom p</w:t>
      </w:r>
      <w:r w:rsidR="000D43F7" w:rsidRPr="00A71ACE">
        <w:rPr>
          <w:rFonts w:ascii="Arial Narrow" w:hAnsi="Arial Narrow" w:cs="Arial"/>
          <w:lang w:val="sk-SK"/>
        </w:rPr>
        <w:t xml:space="preserve">overeným osobám v dobe pred </w:t>
      </w:r>
      <w:r w:rsidRPr="00A71ACE">
        <w:rPr>
          <w:rFonts w:ascii="Arial Narrow" w:hAnsi="Arial Narrow" w:cs="Arial"/>
          <w:lang w:val="sk-SK"/>
        </w:rPr>
        <w:t>uzatvorením</w:t>
      </w:r>
      <w:r w:rsidR="000D43F7" w:rsidRPr="00A71ACE">
        <w:rPr>
          <w:rFonts w:ascii="Arial Narrow" w:hAnsi="Arial Narrow" w:cs="Arial"/>
          <w:lang w:val="sk-SK"/>
        </w:rPr>
        <w:t xml:space="preserve"> Zmluvy</w:t>
      </w:r>
      <w:r w:rsidRPr="00A71ACE">
        <w:rPr>
          <w:rFonts w:ascii="Arial Narrow" w:hAnsi="Arial Narrow" w:cs="Arial"/>
          <w:lang w:val="sk-SK"/>
        </w:rPr>
        <w:t>, a to najmä v</w:t>
      </w:r>
      <w:r w:rsidR="002279E6" w:rsidRPr="00A71ACE">
        <w:rPr>
          <w:rFonts w:ascii="Arial Narrow" w:hAnsi="Arial Narrow" w:cs="Arial"/>
          <w:lang w:val="sk-SK"/>
        </w:rPr>
        <w:t> Kladne posúdenej ž</w:t>
      </w:r>
      <w:r w:rsidRPr="00A71ACE">
        <w:rPr>
          <w:rFonts w:ascii="Arial Narrow" w:hAnsi="Arial Narrow" w:cs="Arial"/>
          <w:lang w:val="sk-SK"/>
        </w:rPr>
        <w:t>iadosti o</w:t>
      </w:r>
      <w:r w:rsidR="002C1B12" w:rsidRPr="00A71ACE">
        <w:rPr>
          <w:rFonts w:ascii="Arial Narrow" w:hAnsi="Arial Narrow" w:cs="Arial"/>
          <w:lang w:val="sk-SK"/>
        </w:rPr>
        <w:t> </w:t>
      </w:r>
      <w:r w:rsidRPr="00A71ACE">
        <w:rPr>
          <w:rFonts w:ascii="Arial Narrow" w:hAnsi="Arial Narrow" w:cs="Arial"/>
          <w:lang w:val="sk-SK"/>
        </w:rPr>
        <w:t>prostriedky</w:t>
      </w:r>
      <w:r w:rsidR="002C1B12" w:rsidRPr="00A71ACE">
        <w:rPr>
          <w:rFonts w:ascii="Arial Narrow" w:hAnsi="Arial Narrow" w:cs="Arial"/>
          <w:lang w:val="sk-SK"/>
        </w:rPr>
        <w:t xml:space="preserve"> mechanizmu</w:t>
      </w:r>
      <w:r w:rsidRPr="00A71ACE">
        <w:rPr>
          <w:rFonts w:ascii="Arial Narrow" w:hAnsi="Arial Narrow" w:cs="Arial"/>
          <w:lang w:val="sk-SK"/>
        </w:rPr>
        <w:t xml:space="preserve"> a počas </w:t>
      </w:r>
      <w:r w:rsidR="002279E6" w:rsidRPr="00A71ACE">
        <w:rPr>
          <w:rFonts w:ascii="Arial Narrow" w:hAnsi="Arial Narrow" w:cs="Arial"/>
          <w:lang w:val="sk-SK"/>
        </w:rPr>
        <w:t xml:space="preserve">jej </w:t>
      </w:r>
      <w:r w:rsidR="008D2AA6" w:rsidRPr="00A71ACE">
        <w:rPr>
          <w:rFonts w:ascii="Arial Narrow" w:hAnsi="Arial Narrow" w:cs="Arial"/>
          <w:lang w:val="sk-SK"/>
        </w:rPr>
        <w:t>posudzovania</w:t>
      </w:r>
      <w:r w:rsidR="002B1DBB" w:rsidRPr="00A71ACE">
        <w:rPr>
          <w:rFonts w:ascii="Arial Narrow" w:hAnsi="Arial Narrow" w:cs="Arial"/>
          <w:lang w:val="sk-SK"/>
        </w:rPr>
        <w:t xml:space="preserve">. Ak </w:t>
      </w:r>
      <w:r w:rsidRPr="00A71ACE">
        <w:rPr>
          <w:rFonts w:ascii="Arial Narrow" w:hAnsi="Arial Narrow" w:cs="Arial"/>
          <w:lang w:val="sk-SK"/>
        </w:rPr>
        <w:t xml:space="preserve">táto Zmluva vychádza zo skreslených, nepresných, neúplných alebo nepravdivých informácií poskytnutých Prijímateľom, </w:t>
      </w:r>
      <w:r w:rsidR="002B1DBB" w:rsidRPr="00A71ACE">
        <w:rPr>
          <w:rFonts w:ascii="Arial Narrow" w:hAnsi="Arial Narrow" w:cs="Arial"/>
          <w:lang w:val="sk-SK"/>
        </w:rPr>
        <w:t xml:space="preserve">považuje sa to za podstatné porušenie Zmluvy podľa </w:t>
      </w:r>
      <w:r w:rsidR="00813F23" w:rsidRPr="00A71ACE">
        <w:rPr>
          <w:rFonts w:ascii="Arial Narrow" w:hAnsi="Arial Narrow" w:cs="Arial"/>
          <w:lang w:val="sk-SK"/>
        </w:rPr>
        <w:t xml:space="preserve">článku </w:t>
      </w:r>
      <w:r w:rsidR="002B1DBB" w:rsidRPr="00A71ACE">
        <w:rPr>
          <w:rFonts w:ascii="Arial Narrow" w:hAnsi="Arial Narrow" w:cs="Arial"/>
          <w:lang w:val="sk-SK"/>
        </w:rPr>
        <w:t>11 VZP</w:t>
      </w:r>
      <w:r w:rsidRPr="00A71ACE">
        <w:rPr>
          <w:rFonts w:ascii="Arial Narrow" w:hAnsi="Arial Narrow" w:cs="Arial"/>
          <w:lang w:val="sk-SK"/>
        </w:rPr>
        <w:t xml:space="preserve">. </w:t>
      </w:r>
    </w:p>
    <w:p w14:paraId="525E2A2A" w14:textId="0C101600" w:rsidR="006639BF" w:rsidRPr="00A71ACE" w:rsidRDefault="002F0B7E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A71ACE">
        <w:rPr>
          <w:rFonts w:ascii="Arial Narrow" w:hAnsi="Arial Narrow" w:cs="Arial"/>
          <w:lang w:val="sk-SK"/>
        </w:rPr>
        <w:t xml:space="preserve">Nesplnenie, resp. omeškanie v plnení niektorej z povinností Prijímateľa podľa tohto článku </w:t>
      </w:r>
      <w:r w:rsidR="00B27588" w:rsidRPr="00A71ACE">
        <w:rPr>
          <w:rFonts w:ascii="Arial Narrow" w:hAnsi="Arial Narrow" w:cs="Arial"/>
          <w:lang w:val="sk-SK"/>
        </w:rPr>
        <w:t xml:space="preserve">VZP </w:t>
      </w:r>
      <w:r w:rsidRPr="00A71ACE">
        <w:rPr>
          <w:rFonts w:ascii="Arial Narrow" w:hAnsi="Arial Narrow" w:cs="Arial"/>
          <w:lang w:val="sk-SK"/>
        </w:rPr>
        <w:t>sa považuje za podstatné porušenie Zmluvy</w:t>
      </w:r>
      <w:r w:rsidR="005444ED" w:rsidRPr="00A71ACE">
        <w:rPr>
          <w:rFonts w:ascii="Arial Narrow" w:hAnsi="Arial Narrow" w:cs="Arial"/>
          <w:lang w:val="sk-SK"/>
        </w:rPr>
        <w:t xml:space="preserve"> </w:t>
      </w:r>
      <w:r w:rsidR="008D6835" w:rsidRPr="00A71ACE">
        <w:rPr>
          <w:rFonts w:ascii="Arial Narrow" w:hAnsi="Arial Narrow" w:cs="Arial"/>
          <w:lang w:val="sk-SK"/>
        </w:rPr>
        <w:t>podľa článku 11 VZP.</w:t>
      </w:r>
    </w:p>
    <w:p w14:paraId="0184641B" w14:textId="5E3E1172" w:rsidR="00F817D6" w:rsidRPr="00A71ACE" w:rsidRDefault="00F817D6" w:rsidP="00F817D6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A71ACE">
        <w:rPr>
          <w:rFonts w:ascii="Arial Narrow" w:hAnsi="Arial Narrow"/>
          <w:lang w:val="sk-SK"/>
        </w:rPr>
        <w:t xml:space="preserve">Ak podľa Zmluvy udeľuje Vykonávateľ súhlas týkajúci sa Prijímateľa alebo Projektu, zmluvné strany sa výslovne dohodli, že na udelenie takéhoto súhlasu nemá Prijímateľ právny nárok, ak </w:t>
      </w:r>
      <w:r w:rsidR="009037F7" w:rsidRPr="00A71ACE">
        <w:rPr>
          <w:rFonts w:ascii="Arial Narrow" w:hAnsi="Arial Narrow"/>
          <w:lang w:val="sk-SK"/>
        </w:rPr>
        <w:t>z Právneho rámca nevyplýva</w:t>
      </w:r>
      <w:r w:rsidRPr="00A71ACE">
        <w:rPr>
          <w:rFonts w:ascii="Arial Narrow" w:hAnsi="Arial Narrow"/>
          <w:lang w:val="sk-SK"/>
        </w:rPr>
        <w:t xml:space="preserve"> inak.</w:t>
      </w:r>
    </w:p>
    <w:p w14:paraId="4F0100ED" w14:textId="2A808BF7" w:rsidR="006639BF" w:rsidRPr="00A71ACE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20864D96" w14:textId="77777777" w:rsidR="007C4B14" w:rsidRPr="00A71ACE" w:rsidRDefault="007C4B14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78DE954F" w14:textId="16D3ABDD" w:rsidR="00057FDD" w:rsidRPr="00A71ACE" w:rsidRDefault="00057FDD" w:rsidP="00914B2A">
      <w:pPr>
        <w:pStyle w:val="Nadpis2"/>
      </w:pPr>
      <w:bookmarkStart w:id="15" w:name="_Toc92752246"/>
      <w:bookmarkStart w:id="16" w:name="_Toc137822369"/>
      <w:r w:rsidRPr="00A71ACE">
        <w:t>Článok 3. VEREJNÉ OBSTARÁVANIE SLUŽIEB PRIJÍMATEĽOM</w:t>
      </w:r>
      <w:bookmarkEnd w:id="15"/>
      <w:bookmarkEnd w:id="16"/>
    </w:p>
    <w:p w14:paraId="0E12EBD7" w14:textId="77777777" w:rsidR="00057FDD" w:rsidRPr="00A71ACE" w:rsidRDefault="00057FDD" w:rsidP="00057FDD">
      <w:pPr>
        <w:rPr>
          <w:rFonts w:ascii="Arial Narrow" w:hAnsi="Arial Narrow"/>
          <w:lang w:val="sk-SK" w:eastAsia="sk-SK"/>
        </w:rPr>
      </w:pPr>
    </w:p>
    <w:p w14:paraId="06EE5F91" w14:textId="258126B0" w:rsidR="00057FDD" w:rsidRPr="00A71ACE" w:rsidRDefault="00057FDD" w:rsidP="00057FDD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>Prijímateľ má právo zabezpečiť od tretích osôb dodávku služieb potrebných pre Realizáciu Projektu a súčasne je povinný dodržiavať princípy nediskriminácie hospodárskych subjektov, rovnakého zaobchádzania, transparentnosti, vrátane zákazu konfliktu záujmov, princípov hospodárnosti, efektívnosti, proporcionality, účinnosti a účelnosti.</w:t>
      </w:r>
      <w:r w:rsidR="00565004">
        <w:rPr>
          <w:rFonts w:ascii="Arial Narrow" w:hAnsi="Arial Narrow"/>
          <w:sz w:val="22"/>
          <w:szCs w:val="22"/>
          <w:lang w:val="sk-SK"/>
        </w:rPr>
        <w:t xml:space="preserve"> </w:t>
      </w:r>
      <w:r w:rsidR="00DC1830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1E3A3C6F" w14:textId="60FD5935" w:rsidR="006639BF" w:rsidRPr="00137B5B" w:rsidRDefault="001E61BB" w:rsidP="00221EE7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Prijímateľ je povinný postupovať pri zadávaní zákaziek na dodanie služieb potrebných pre Realizáciu Projektu ako aj pri zmenách týchto zákaziek v súlade so zákon</w:t>
      </w:r>
      <w:r w:rsidR="00DB093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o</w:t>
      </w:r>
      <w:r w:rsidR="00C26A35">
        <w:rPr>
          <w:rFonts w:ascii="Arial Narrow" w:eastAsia="Calibri" w:hAnsi="Arial Narrow" w:cs="Times New Roman"/>
          <w:bCs/>
          <w:sz w:val="22"/>
          <w:szCs w:val="22"/>
          <w:lang w:val="sk-SK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VO</w:t>
      </w:r>
      <w:r w:rsidR="00C26A35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(ak relevantné)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, v súlade </w:t>
      </w:r>
      <w:r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s platnými právnymi predpismi SR a právnymi aktmi EÚ upravujúcimi verejné obstarávanie</w:t>
      </w:r>
      <w:r w:rsidR="005D60F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(ak relevantné)</w:t>
      </w:r>
      <w:r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, v súlade s Právnym rámcom</w:t>
      </w:r>
      <w:r w:rsidR="00C802B8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,</w:t>
      </w:r>
      <w:r w:rsidR="00EB407B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Záväzn</w:t>
      </w:r>
      <w:r w:rsidR="00C802B8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ou</w:t>
      </w:r>
      <w:r w:rsidR="00EB407B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dokument</w:t>
      </w:r>
      <w:r w:rsidR="00C802B8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áciou</w:t>
      </w:r>
      <w:r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a v súlade so Zmluvou. </w:t>
      </w:r>
    </w:p>
    <w:p w14:paraId="5F2BEE3F" w14:textId="72897EE4" w:rsidR="00057FDD" w:rsidRPr="00A71ACE" w:rsidRDefault="00057FDD" w:rsidP="00057FDD">
      <w:pPr>
        <w:numPr>
          <w:ilvl w:val="1"/>
          <w:numId w:val="6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 xml:space="preserve">Overenie dodržania pravidiel, postupov a princípov výberu Dodávateľa Prijímateľom vykonáva Vykonávateľ spravidla v rámci administratívnej finančnej kontroly </w:t>
      </w:r>
      <w:proofErr w:type="spellStart"/>
      <w:r w:rsidRPr="00A71ACE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A71ACE">
        <w:rPr>
          <w:rFonts w:ascii="Arial Narrow" w:hAnsi="Arial Narrow"/>
          <w:sz w:val="22"/>
          <w:szCs w:val="22"/>
          <w:lang w:val="sk-SK"/>
        </w:rPr>
        <w:t xml:space="preserve"> podľa zákona o finančnej kontrole. Prijímateľ je povinný predložiť kompletnú dokumentáciu z procesu výberu Dodávateľa, výsledkom ktorého je už účinná zmluva medzi Prijímateľom a Dodávateľom, najneskôr ako podklad k</w:t>
      </w:r>
      <w:r w:rsidR="00565004">
        <w:rPr>
          <w:rFonts w:ascii="Arial Narrow" w:hAnsi="Arial Narrow"/>
          <w:sz w:val="22"/>
          <w:szCs w:val="22"/>
          <w:lang w:val="sk-SK"/>
        </w:rPr>
        <w:t xml:space="preserve"> záverečnej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 </w:t>
      </w:r>
      <w:proofErr w:type="spellStart"/>
      <w:r w:rsidRPr="00A71ACE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A71ACE">
        <w:rPr>
          <w:rFonts w:ascii="Arial Narrow" w:hAnsi="Arial Narrow"/>
          <w:sz w:val="22"/>
          <w:szCs w:val="22"/>
          <w:lang w:val="sk-SK"/>
        </w:rPr>
        <w:t xml:space="preserve">, ak Vykonávateľ neurčí, že požaduje predloženie dokumentácie k výberu Dodávateľa ešte pred predložením </w:t>
      </w:r>
      <w:proofErr w:type="spellStart"/>
      <w:r w:rsidRPr="00A71ACE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A71ACE">
        <w:rPr>
          <w:rFonts w:ascii="Arial Narrow" w:hAnsi="Arial Narrow"/>
          <w:sz w:val="22"/>
          <w:szCs w:val="22"/>
          <w:lang w:val="sk-SK"/>
        </w:rPr>
        <w:t xml:space="preserve"> podľa odseku 4 tohto článku VZP.</w:t>
      </w:r>
    </w:p>
    <w:p w14:paraId="335FD14A" w14:textId="6E86FE90" w:rsidR="00057FDD" w:rsidRPr="00A71ACE" w:rsidRDefault="00057FDD" w:rsidP="00057FDD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Vykonávateľ je oprávnený vykonať overenie dodržania pravidiel, postupov a princípov výberu Dodávateľa Prijímateľom aj v rámci osobitnej kontroly mimo administratívnej finančnej kontroly </w:t>
      </w:r>
      <w:proofErr w:type="spellStart"/>
      <w:r w:rsidRPr="00A71ACE">
        <w:rPr>
          <w:rFonts w:ascii="Arial Narrow" w:eastAsia="Calibri" w:hAnsi="Arial Narrow" w:cs="Times New Roman"/>
          <w:bCs/>
          <w:sz w:val="22"/>
          <w:szCs w:val="22"/>
          <w:lang w:val="sk-SK"/>
        </w:rPr>
        <w:t>ŽoP</w:t>
      </w:r>
      <w:proofErr w:type="spellEnd"/>
      <w:r w:rsidRPr="00A71ACE">
        <w:rPr>
          <w:rFonts w:ascii="Arial Narrow" w:eastAsia="Calibri" w:hAnsi="Arial Narrow" w:cs="Times New Roman"/>
          <w:bCs/>
          <w:sz w:val="22"/>
          <w:szCs w:val="22"/>
          <w:lang w:val="sk-SK"/>
        </w:rPr>
        <w:t>. V takomto prípade Prijímateľ predkladá kompletnú dokumentáciu z procesu výberu Dodávateľa, výsledkom ktorého je už účinná zmluva medzi Prijímateľom a Dodávateľom, v termíne stanovenom Vykonávateľom, ktorý písomne Prijímateľovi oznámi alebo stanoví v Záväznej dokumentácii.</w:t>
      </w:r>
    </w:p>
    <w:p w14:paraId="7DECCBA9" w14:textId="09E3F5FE" w:rsidR="00057FDD" w:rsidRPr="00A71ACE" w:rsidRDefault="00057FDD" w:rsidP="00057FDD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/>
        </w:rPr>
        <w:lastRenderedPageBreak/>
        <w:t>Prijímateľ je povinný predložiť Vykonávateľovi na kontrolu aj každý dodatok k zmluve, ktorá bola výsledkom procesu výberu Dodávateľa</w:t>
      </w:r>
      <w:r w:rsidR="00E71105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najneskôr ako podklad k záverečnej </w:t>
      </w:r>
      <w:proofErr w:type="spellStart"/>
      <w:r w:rsidR="00E71105">
        <w:rPr>
          <w:rFonts w:ascii="Arial Narrow" w:eastAsia="Calibri" w:hAnsi="Arial Narrow" w:cs="Times New Roman"/>
          <w:bCs/>
          <w:sz w:val="22"/>
          <w:szCs w:val="22"/>
          <w:lang w:val="sk-SK"/>
        </w:rPr>
        <w:t>ŽoP</w:t>
      </w:r>
      <w:proofErr w:type="spellEnd"/>
      <w:r w:rsidRPr="00A71ACE">
        <w:rPr>
          <w:rFonts w:ascii="Arial Narrow" w:eastAsia="Calibri" w:hAnsi="Arial Narrow" w:cs="Times New Roman"/>
          <w:bCs/>
          <w:sz w:val="22"/>
          <w:szCs w:val="22"/>
          <w:lang w:val="sk-SK"/>
        </w:rPr>
        <w:t>; Vykonávateľ vykoná Kontrolu dodržania pravidiel, postupov a princípov výberu Dodávateľa Prijímateľom aj overením týchto dodatkov.</w:t>
      </w:r>
    </w:p>
    <w:p w14:paraId="4E3D888D" w14:textId="56F3549B" w:rsidR="00057FDD" w:rsidRPr="00A71ACE" w:rsidRDefault="00057FDD" w:rsidP="00057FDD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/>
        </w:rPr>
        <w:t>Vykonávateľ pre účely overenia dodržania pravidiel, postupov a princípov výberu Dodávateľa môže využívať všetky dostupné údaje a informácie.</w:t>
      </w:r>
    </w:p>
    <w:p w14:paraId="29AC7738" w14:textId="6883259E" w:rsidR="00057FDD" w:rsidRPr="00A71ACE" w:rsidRDefault="00057FDD" w:rsidP="00057FDD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/>
        </w:rPr>
        <w:t xml:space="preserve">Neuplatňuje sa. </w:t>
      </w:r>
    </w:p>
    <w:p w14:paraId="58667A15" w14:textId="60D90061" w:rsidR="00057FDD" w:rsidRPr="00A71ACE" w:rsidRDefault="00057FDD" w:rsidP="00057FDD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Prijímateľ sa zaväzuje zabezpečiť v rámci záväzkového vzťahu s každým dodávateľom povinnosť dodávateľa strpieť výkon kontroly/auditu súvisiaceho s dodávanými službami do uplynutia lehôt podľa ods. 6.3. článku 6 Zmluvy o poskytnutí prostriedkov mechanizmu Oprávnenými osobami na výkon tejto kontroly/auditu a tiež povinnosť dodávateľa poskytnúť Oprávneným osobám všetku potrebnú súčinnosť. </w:t>
      </w:r>
    </w:p>
    <w:p w14:paraId="6E665031" w14:textId="48C751E1" w:rsidR="00057FDD" w:rsidRPr="00A71ACE" w:rsidRDefault="00057FDD" w:rsidP="00057FDD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/>
        </w:rPr>
        <w:t>Ak sa ustanovenia zákona o VO na Prijímateľa alebo danú zákazku nevzťahujú, je Prijímateľ povinný postupovať pri výbere dodávateľa v súlade s </w:t>
      </w:r>
      <w:r w:rsidR="005D60FB">
        <w:rPr>
          <w:rFonts w:ascii="Arial Narrow" w:eastAsia="Calibri" w:hAnsi="Arial Narrow" w:cs="Times New Roman"/>
          <w:bCs/>
          <w:sz w:val="22"/>
          <w:szCs w:val="22"/>
          <w:lang w:val="sk-SK"/>
        </w:rPr>
        <w:t>týmto článkom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VZP. Vykonávateľ je oprávnený bližšie určiť postupy pre zadávanie zákaziek, na ktoré sa nevzťahujú ustanovenia zákona o VO; v takomto prípade je Prijímateľ povinný postupovať pri výbere dodávateľa podľa postupov určených v Záväznej dokumentácii.</w:t>
      </w:r>
    </w:p>
    <w:p w14:paraId="72E8D480" w14:textId="77777777" w:rsidR="00160041" w:rsidRPr="00A71ACE" w:rsidRDefault="00160041" w:rsidP="005D60FB">
      <w:pPr>
        <w:widowControl w:val="0"/>
        <w:adjustRightInd w:val="0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92D3014" w14:textId="77777777" w:rsidR="00FB439B" w:rsidRPr="00A71ACE" w:rsidRDefault="00FB439B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59A5998" w14:textId="77777777" w:rsidR="006639BF" w:rsidRPr="00A71ACE" w:rsidRDefault="001E61BB" w:rsidP="00914B2A">
      <w:pPr>
        <w:pStyle w:val="Nadpis2"/>
      </w:pPr>
      <w:bookmarkStart w:id="17" w:name="_Toc92752247"/>
      <w:bookmarkStart w:id="18" w:name="_Toc137822370"/>
      <w:r w:rsidRPr="00A71ACE">
        <w:t>Č</w:t>
      </w:r>
      <w:r w:rsidR="00666159" w:rsidRPr="00A71ACE">
        <w:t>lánok</w:t>
      </w:r>
      <w:r w:rsidRPr="00A71ACE">
        <w:t xml:space="preserve"> 4</w:t>
      </w:r>
      <w:r w:rsidR="002B3583" w:rsidRPr="00A71ACE">
        <w:t xml:space="preserve">. </w:t>
      </w:r>
      <w:r w:rsidRPr="00A71ACE">
        <w:t>OPRÁVNEN</w:t>
      </w:r>
      <w:r w:rsidR="00E31BAA" w:rsidRPr="00A71ACE">
        <w:t>É</w:t>
      </w:r>
      <w:r w:rsidRPr="00A71ACE">
        <w:t xml:space="preserve"> VÝDAVK</w:t>
      </w:r>
      <w:r w:rsidR="00E31BAA" w:rsidRPr="00A71ACE">
        <w:t>Y</w:t>
      </w:r>
      <w:bookmarkEnd w:id="17"/>
      <w:bookmarkEnd w:id="18"/>
    </w:p>
    <w:p w14:paraId="0D6BC608" w14:textId="77777777" w:rsidR="006639BF" w:rsidRPr="00A71ACE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A98E204" w14:textId="148B611A" w:rsidR="006639BF" w:rsidRPr="00A71ACE" w:rsidRDefault="001E61BB" w:rsidP="00221EE7">
      <w:pPr>
        <w:numPr>
          <w:ilvl w:val="1"/>
          <w:numId w:val="36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Oprávnenými výdavkami sú všetky výdavky, ktoré sú nevyhnutné na dosiahnutie Cieľa projektu a </w:t>
      </w:r>
      <w:r w:rsidR="001536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R</w:t>
      </w:r>
      <w:r w:rsidR="00F61F0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ealizáciu Projektu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 požadovanom rozsahu, kvalite a čase a ktoré spĺňajú všetky nasledujúce podmienky:</w:t>
      </w:r>
    </w:p>
    <w:p w14:paraId="5623ADBC" w14:textId="57CAA4B3" w:rsidR="006639BF" w:rsidRPr="00A71ACE" w:rsidRDefault="00D1721E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hAnsi="Arial Narrow"/>
          <w:bCs/>
          <w:lang w:val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boli vynaložené priamo na Realizáciu Projektu a 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vznikli </w:t>
      </w:r>
      <w:r w:rsidR="00D04AE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počas Obdobia realizácie Projektu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zároveň počas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5A780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bdobia </w:t>
      </w:r>
      <w:r w:rsidR="005A780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právnenosti výdavkov v súlade s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521C5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ods. 3.5. 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článk</w:t>
      </w:r>
      <w:r w:rsidR="00521C5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3 Zmluvy o poskytnutí prostriedkov mechanizmu, </w:t>
      </w:r>
    </w:p>
    <w:p w14:paraId="31CCEFEC" w14:textId="65DEE481" w:rsidR="006639BF" w:rsidRPr="00A71ACE" w:rsidRDefault="00153681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s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ú súčasťou </w:t>
      </w:r>
      <w:r w:rsidR="00E86C5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odsúhlaseného rozpočtu Projektu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 sú v súlade s obsahovou stránkou Projektu, prispievajú k dosiahnutiu Cieľa Projektu a sú s ním v súlade,</w:t>
      </w:r>
      <w:r w:rsidR="00AA4F4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E61B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sú</w:t>
      </w:r>
      <w:r w:rsidR="001E61BB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primerané a nevyhnutné pre realizáciu Projektu,</w:t>
      </w:r>
    </w:p>
    <w:p w14:paraId="1E1CF66C" w14:textId="4A1DB307" w:rsidR="004D63E1" w:rsidRPr="00A71ACE" w:rsidRDefault="001E61BB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spĺňajú podmienky oprávnenosti výdavkov </w:t>
      </w:r>
      <w:r w:rsidR="00E86C5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určené podľa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Výzvy alebo </w:t>
      </w:r>
      <w:r w:rsidR="009E207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Záväznej dokumentácie</w:t>
      </w:r>
      <w:r w:rsidR="004D63E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58263DDD" w14:textId="119DCACB" w:rsidR="006639BF" w:rsidRPr="00A71ACE" w:rsidRDefault="001E61BB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viažu sa na </w:t>
      </w:r>
      <w:r w:rsidR="00FA238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ktivitu Projektu, ktorá bola skutočne realizovaná a tieto výdavky boli uhradené dodávateľovi Prijímateľa</w:t>
      </w:r>
      <w:r w:rsidR="008F4E1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pred predložením Žiadosti o</w:t>
      </w:r>
      <w:r w:rsidR="009E207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platbu</w:t>
      </w:r>
      <w:r w:rsidR="009E207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 zároveň boli, bez ohľadu na ich charakter, premietnuté do účtovníctva Prijímateľa v zmysle príslušných právnych predpisov SR a podmienok stanovených v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Zmluve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6106E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ak je Prijímateľ účtovnou jednotkou</w:t>
      </w:r>
      <w:r w:rsidR="00F138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6106E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B2A9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resp. uvedené v evidencii majetku, záväzkov, príjmov a výdavkov v súlade s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B7147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ods. 4 písm. e) 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článk</w:t>
      </w:r>
      <w:r w:rsidR="00B7147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B2A9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2 </w:t>
      </w:r>
      <w:r w:rsidR="00813F2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VZP</w:t>
      </w:r>
      <w:r w:rsidR="00F138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9B2A9A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ak Prijímateľ nie je účtovnou jednotkou</w:t>
      </w:r>
      <w:r w:rsidR="009553B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4E201CB4" w14:textId="1AC5F9BF" w:rsidR="006639BF" w:rsidRPr="00A71ACE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boli vynaložené v súlade so Zmluvou, </w:t>
      </w:r>
      <w:r w:rsidR="001536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Záväzn</w:t>
      </w:r>
      <w:r w:rsidR="00C802B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ou</w:t>
      </w:r>
      <w:r w:rsidR="001536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dokument</w:t>
      </w:r>
      <w:r w:rsidR="00C802B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áciou</w:t>
      </w:r>
      <w:r w:rsidR="00B267A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 </w:t>
      </w:r>
      <w:r w:rsidR="005F257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Právnym rámcom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vrátane pravidiel týkajúcich sa pomoci </w:t>
      </w:r>
      <w:r w:rsidR="00C46E6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de </w:t>
      </w:r>
      <w:proofErr w:type="spellStart"/>
      <w:r w:rsidR="00C46E6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minimis</w:t>
      </w:r>
      <w:proofErr w:type="spellEnd"/>
      <w:r w:rsidR="00C46E6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podľa </w:t>
      </w:r>
      <w:r w:rsidR="005E3AFC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osobitných predpisov</w:t>
      </w:r>
      <w:r w:rsidR="005F257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40FA01ED" w14:textId="77777777" w:rsidR="006639BF" w:rsidRPr="00A71ACE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sú v súlade s princípmi hospodárnosti, efektívnosti, účinnosti a</w:t>
      </w:r>
      <w:r w:rsidR="009553B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účelnosti</w:t>
      </w:r>
      <w:r w:rsidR="009553B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5228C773" w14:textId="380AE3A9" w:rsidR="009553B2" w:rsidRPr="00A71ACE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sú v súlade</w:t>
      </w:r>
      <w:r w:rsidR="00200A1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105813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so Z</w:t>
      </w:r>
      <w:r w:rsidR="00200A1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ásadou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B7147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„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výrazne nenarušiť</w:t>
      </w:r>
      <w:r w:rsidR="00B7147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“</w:t>
      </w:r>
      <w:r w:rsidR="009553B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01786544" w14:textId="08E75898" w:rsidR="006639BF" w:rsidRPr="00A71ACE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sú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identifikovateľné, preukázateľné</w:t>
      </w:r>
      <w:r w:rsidR="00C46E6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(podložené relevantnými výstupmi)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</w:t>
      </w:r>
      <w:r w:rsidR="008B23B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sú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doložené </w:t>
      </w:r>
      <w:r w:rsidR="008B23B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Účtovnými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dokladmi</w:t>
      </w:r>
      <w:r w:rsidR="00801BB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(</w:t>
      </w:r>
      <w:proofErr w:type="spellStart"/>
      <w:r w:rsidR="00801BB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t.j</w:t>
      </w:r>
      <w:proofErr w:type="spellEnd"/>
      <w:r w:rsidR="00801BB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faktúrami alebo inými </w:t>
      </w:r>
      <w:r w:rsidR="008B23B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relevantnými</w:t>
      </w:r>
      <w:r w:rsidR="00801BB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dokladmi)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ktoré sú riadne evidované u Prijímateľa v súlade s právnymi predpismi SR</w:t>
      </w:r>
      <w:r w:rsidR="009E20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 Zmluvou; výdavky musia byť uhradené Prijímateľom a ich uhradenie musí byť doložené najneskôr pred ich predložením Vykonávateľovi</w:t>
      </w:r>
      <w:r w:rsidR="009553B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A71ACE">
        <w:rPr>
          <w:rFonts w:ascii="Arial Narrow" w:eastAsia="Times New Roman" w:hAnsi="Arial Narrow"/>
          <w:color w:val="000000"/>
          <w:lang w:val="sk-SK" w:eastAsia="sk-SK"/>
        </w:rPr>
        <w:t xml:space="preserve"> </w:t>
      </w:r>
    </w:p>
    <w:p w14:paraId="02D1970E" w14:textId="77777777" w:rsidR="006639BF" w:rsidRPr="00A71ACE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navzájom sa časovo a vecne neprekrývajú, </w:t>
      </w:r>
    </w:p>
    <w:p w14:paraId="3D9CB427" w14:textId="2E949363" w:rsidR="005F2572" w:rsidRPr="00A71ACE" w:rsidRDefault="00D11278" w:rsidP="005F2572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 súvislosti s ich vynaložením nebola identif</w:t>
      </w:r>
      <w:r w:rsidR="0084730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i</w:t>
      </w:r>
      <w:r w:rsidR="00BC54E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kovaná Nezrovnalosť</w:t>
      </w:r>
      <w:r w:rsidR="005F257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3FB806C2" w14:textId="011932B7" w:rsidR="006639BF" w:rsidRPr="00A71ACE" w:rsidRDefault="001E61BB" w:rsidP="00F437C9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nep</w:t>
      </w:r>
      <w:r w:rsidR="00F437C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redstavujú dvojité financovanie v súlade s </w:t>
      </w:r>
      <w:r w:rsidR="00B7147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ods. 3.6. </w:t>
      </w:r>
      <w:r w:rsidR="00F437C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článk</w:t>
      </w:r>
      <w:r w:rsidR="00B7147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F437C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3 Zmluvy o poskytnutí prostriedkov mechanizmu</w:t>
      </w:r>
      <w:r w:rsidR="00673FD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11E80FC1" w14:textId="13051936" w:rsidR="006639BF" w:rsidRPr="00A71ACE" w:rsidRDefault="001E61BB" w:rsidP="009F2666">
      <w:pPr>
        <w:numPr>
          <w:ilvl w:val="1"/>
          <w:numId w:val="36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Vý</w:t>
      </w:r>
      <w:r w:rsidR="00F437C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davky Prijímateľa deklarované v</w:t>
      </w:r>
      <w:r w:rsidR="00200A1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proofErr w:type="spellStart"/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ŽoP</w:t>
      </w:r>
      <w:proofErr w:type="spellEnd"/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sú zaokrúhlené na dve desatinné miesta (1 eurocent). Ak výdavok nespĺňa podmienky oprávnenosti podľa odseku 1 tohto článku VZP, takéto neoprávnené výdavky nie sú spôsobilé na preplatenie z </w:t>
      </w:r>
      <w:r w:rsidR="00AE4BD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rostriedkov mechanizmu v rámci podanej </w:t>
      </w:r>
      <w:proofErr w:type="spellStart"/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ŽoP</w:t>
      </w:r>
      <w:proofErr w:type="spellEnd"/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o </w:t>
      </w:r>
      <w:r w:rsidR="0000789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takéto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neoprávnené výdavky bude </w:t>
      </w:r>
      <w:r w:rsidR="008273AD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nížená suma požadovaná na preplatenie v rámci podanej </w:t>
      </w:r>
      <w:proofErr w:type="spellStart"/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ŽoP</w:t>
      </w:r>
      <w:proofErr w:type="spellEnd"/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Ak nesplnenie podmienok oprávnenosti výdavkov podľa odseku 1 tohto článku </w:t>
      </w:r>
      <w:r w:rsidR="00A66CD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VZP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zistí</w:t>
      </w:r>
      <w:r w:rsidR="00F437C9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Oprávnená osoba kontrolou/</w:t>
      </w:r>
      <w:r w:rsidR="00C77D2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auditom </w:t>
      </w:r>
      <w:r w:rsidR="0000789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podľa článku 13 VZP </w:t>
      </w:r>
      <w:r w:rsidR="00C77D2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na úrovni Prijímateľa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Prijímateľ je povinný vrátiť </w:t>
      </w:r>
      <w:r w:rsidR="00AE4BD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mechanizmu alebo ich časť zodpovedajúcu takto vyčísleným </w:t>
      </w:r>
      <w:r w:rsidR="00153681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neoprávneným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výdavkom</w:t>
      </w:r>
      <w:r w:rsidR="009F2666" w:rsidRPr="00A71ACE">
        <w:rPr>
          <w:rFonts w:ascii="Arial Narrow" w:hAnsi="Arial Narrow"/>
          <w:lang w:val="sk-SK"/>
        </w:rPr>
        <w:t xml:space="preserve"> </w:t>
      </w:r>
      <w:r w:rsidR="009F266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na základe</w:t>
      </w:r>
      <w:r w:rsidR="005E0288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601287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 v súlade s</w:t>
      </w:r>
      <w:r w:rsidR="00D0320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</w:t>
      </w:r>
      <w:r w:rsidR="00601287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žiadosťou</w:t>
      </w:r>
      <w:r w:rsidR="009F266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 vrátenie Prostriedkov </w:t>
      </w:r>
      <w:r w:rsidR="0000789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mechanizmu alebo ich časti</w:t>
      </w:r>
      <w:r w:rsidR="009F266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0789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 článku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14 VZP, bez ohľadu na skutočnosť, že pôvodne mohli byť tieto výdavky klasifikované a/alebo schválené ako oprávnené výdavky.</w:t>
      </w:r>
    </w:p>
    <w:p w14:paraId="0EB11956" w14:textId="0BC6813B" w:rsidR="006639BF" w:rsidRPr="00A71ACE" w:rsidRDefault="006639BF">
      <w:pPr>
        <w:widowControl w:val="0"/>
        <w:adjustRightInd w:val="0"/>
        <w:jc w:val="center"/>
        <w:textAlignment w:val="baseline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</w:p>
    <w:p w14:paraId="3B25B0E3" w14:textId="667CD28D" w:rsidR="006639BF" w:rsidRDefault="001E61BB" w:rsidP="00914B2A">
      <w:pPr>
        <w:pStyle w:val="Nadpis2"/>
      </w:pPr>
      <w:bookmarkStart w:id="19" w:name="_Toc92752248"/>
      <w:bookmarkStart w:id="20" w:name="_Toc137822371"/>
      <w:r w:rsidRPr="00A71ACE">
        <w:lastRenderedPageBreak/>
        <w:t>Č</w:t>
      </w:r>
      <w:r w:rsidR="00666159" w:rsidRPr="00A71ACE">
        <w:t>lánok</w:t>
      </w:r>
      <w:r w:rsidRPr="00A71ACE">
        <w:t xml:space="preserve"> 5</w:t>
      </w:r>
      <w:r w:rsidR="002B3583" w:rsidRPr="00A71ACE">
        <w:t xml:space="preserve">. </w:t>
      </w:r>
      <w:r w:rsidRPr="00A71ACE">
        <w:t>M</w:t>
      </w:r>
      <w:r w:rsidR="002B3583" w:rsidRPr="00A71ACE">
        <w:t>ONITOROVANIE</w:t>
      </w:r>
      <w:r w:rsidRPr="00A71ACE">
        <w:t xml:space="preserve"> P</w:t>
      </w:r>
      <w:r w:rsidR="002B3583" w:rsidRPr="00A71ACE">
        <w:t>ROJEKTU A POSKYTOVANIE INFORMÁCIÍ</w:t>
      </w:r>
      <w:bookmarkEnd w:id="19"/>
      <w:bookmarkEnd w:id="20"/>
    </w:p>
    <w:p w14:paraId="5DA65C70" w14:textId="77777777" w:rsidR="00055FAF" w:rsidRPr="000F0A83" w:rsidRDefault="00055FAF" w:rsidP="00007393"/>
    <w:p w14:paraId="0571C2CD" w14:textId="01ABB6C9" w:rsidR="00E449B9" w:rsidRPr="00A71ACE" w:rsidRDefault="00E53834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>
        <w:rPr>
          <w:rFonts w:ascii="Arial Narrow" w:eastAsia="Calibri" w:hAnsi="Arial Narrow" w:cs="Arial"/>
          <w:sz w:val="22"/>
          <w:szCs w:val="22"/>
          <w:lang w:val="sk-SK" w:eastAsia="en-US"/>
        </w:rPr>
        <w:t>Neuplatňuje sa.</w:t>
      </w:r>
    </w:p>
    <w:p w14:paraId="1CDB24E8" w14:textId="77777777" w:rsidR="00E53834" w:rsidRPr="00A71ACE" w:rsidRDefault="00E53834" w:rsidP="00E53834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>
        <w:rPr>
          <w:rFonts w:ascii="Arial Narrow" w:eastAsia="Calibri" w:hAnsi="Arial Narrow" w:cs="Arial"/>
          <w:sz w:val="22"/>
          <w:szCs w:val="22"/>
          <w:lang w:val="sk-SK" w:eastAsia="en-US"/>
        </w:rPr>
        <w:t>Neuplatňuje sa.</w:t>
      </w:r>
    </w:p>
    <w:p w14:paraId="0EA88B4D" w14:textId="77777777" w:rsidR="00E53834" w:rsidRPr="00A71ACE" w:rsidRDefault="00E53834" w:rsidP="00E53834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>
        <w:rPr>
          <w:rFonts w:ascii="Arial Narrow" w:eastAsia="Calibri" w:hAnsi="Arial Narrow" w:cs="Arial"/>
          <w:sz w:val="22"/>
          <w:szCs w:val="22"/>
          <w:lang w:val="sk-SK" w:eastAsia="en-US"/>
        </w:rPr>
        <w:t>Neuplatňuje sa.</w:t>
      </w:r>
    </w:p>
    <w:p w14:paraId="7D9B9715" w14:textId="77777777" w:rsidR="00E53834" w:rsidRPr="00A71ACE" w:rsidRDefault="00E53834" w:rsidP="00E53834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>
        <w:rPr>
          <w:rFonts w:ascii="Arial Narrow" w:eastAsia="Calibri" w:hAnsi="Arial Narrow" w:cs="Arial"/>
          <w:sz w:val="22"/>
          <w:szCs w:val="22"/>
          <w:lang w:val="sk-SK" w:eastAsia="en-US"/>
        </w:rPr>
        <w:t>Neuplatňuje sa.</w:t>
      </w:r>
    </w:p>
    <w:p w14:paraId="1174C9C6" w14:textId="77777777" w:rsidR="00E53834" w:rsidRPr="00A71ACE" w:rsidRDefault="00E53834" w:rsidP="00E53834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>
        <w:rPr>
          <w:rFonts w:ascii="Arial Narrow" w:eastAsia="Calibri" w:hAnsi="Arial Narrow" w:cs="Arial"/>
          <w:sz w:val="22"/>
          <w:szCs w:val="22"/>
          <w:lang w:val="sk-SK" w:eastAsia="en-US"/>
        </w:rPr>
        <w:t>Neuplatňuje sa.</w:t>
      </w:r>
    </w:p>
    <w:p w14:paraId="0B7D5224" w14:textId="77777777" w:rsidR="00E53834" w:rsidRPr="00A71ACE" w:rsidRDefault="00E53834" w:rsidP="00E53834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>
        <w:rPr>
          <w:rFonts w:ascii="Arial Narrow" w:eastAsia="Calibri" w:hAnsi="Arial Narrow" w:cs="Arial"/>
          <w:sz w:val="22"/>
          <w:szCs w:val="22"/>
          <w:lang w:val="sk-SK" w:eastAsia="en-US"/>
        </w:rPr>
        <w:t>Neuplatňuje sa.</w:t>
      </w:r>
    </w:p>
    <w:p w14:paraId="02FE3ABF" w14:textId="7D96742B" w:rsidR="00161050" w:rsidRPr="00A71ACE" w:rsidRDefault="00A87752" w:rsidP="00D53BDC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O nasledovných skutočnostiach je </w:t>
      </w:r>
      <w:r w:rsidR="00161050" w:rsidRPr="00A71ACE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Prijímateľ</w:t>
      </w:r>
      <w:r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 </w:t>
      </w:r>
      <w:r w:rsidR="00161050" w:rsidRPr="00A71ACE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povinný písomne informovať Vykonávateľa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, a to </w:t>
      </w:r>
      <w:r w:rsidR="00764666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Bezodkladne odo dňa, kedy sa o nich Prijímateľ dozvedel</w:t>
      </w:r>
      <w:r w:rsidR="00161050" w:rsidRPr="00A71ACE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:</w:t>
      </w:r>
    </w:p>
    <w:p w14:paraId="113A1D9B" w14:textId="37B6E5DC" w:rsidR="00AA71AB" w:rsidRPr="00A71ACE" w:rsidRDefault="00200A16" w:rsidP="003912F1">
      <w:pPr>
        <w:ind w:left="709"/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a) </w:t>
      </w:r>
      <w:r w:rsidR="00161050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 začatí a ukončení konkurzného konania a konkurzu, reštrukturalizačného konania a reštrukturalizácie,</w:t>
      </w:r>
    </w:p>
    <w:p w14:paraId="59519369" w14:textId="6C65658E" w:rsidR="00161050" w:rsidRPr="00A71ACE" w:rsidRDefault="00200A16" w:rsidP="003912F1">
      <w:pPr>
        <w:ind w:left="709"/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b) </w:t>
      </w:r>
      <w:r w:rsidR="00161050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410D6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="00161050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akomkoľvek </w:t>
      </w:r>
      <w:r w:rsidR="006C575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prebiehajúcom vyšetrovaní</w:t>
      </w:r>
      <w:r w:rsidR="00187672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podozrení</w:t>
      </w:r>
      <w:r w:rsidR="006C575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6012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a/</w:t>
      </w:r>
      <w:r w:rsidR="006C575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potvrdení podvodu, korupcie </w:t>
      </w:r>
      <w:r w:rsidR="0076466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a/</w:t>
      </w:r>
      <w:r w:rsidR="006C575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alebo konfliktu záujmov zo strany orgánu oprávneného konať v danej veci</w:t>
      </w:r>
      <w:r w:rsidR="00161050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2990F9D7" w14:textId="646EE564" w:rsidR="00161050" w:rsidRPr="002D7974" w:rsidRDefault="009A4C74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</w:pP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Prijímateľ je zodpovedný za presnosť, správnosť, pravdivosť a</w:t>
      </w:r>
      <w:r w:rsidR="00410D6F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úplnosť všetkých informácií poskytovaných Vykonávateľovi.</w:t>
      </w:r>
      <w:r w:rsidR="00231CD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</w:p>
    <w:p w14:paraId="39CD66A7" w14:textId="27DEE031" w:rsidR="005432A0" w:rsidRPr="002D7974" w:rsidRDefault="00F864DA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</w:pP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Prijímateľ berie na vedomie, že </w:t>
      </w:r>
      <w:r w:rsidR="001E61BB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Vykonávateľ je oprávnený požadovať od Prijímateľa správy a</w:t>
      </w:r>
      <w:r w:rsidR="00410D6F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 </w:t>
      </w:r>
      <w:r w:rsidR="001E61BB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informácie týkajúce sa Projektu a</w:t>
      </w:r>
      <w:r w:rsidR="00410D6F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 </w:t>
      </w:r>
      <w:r w:rsidR="001E61BB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Prijímateľ je povinný v</w:t>
      </w:r>
      <w:r w:rsidR="00410D6F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 </w:t>
      </w:r>
      <w:r w:rsidR="001E61BB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lehotách stanovených Vykonávateľom tieto správy a</w:t>
      </w:r>
      <w:r w:rsidR="00410D6F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 </w:t>
      </w:r>
      <w:r w:rsidR="001E61BB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informácie poskytnúť.</w:t>
      </w:r>
    </w:p>
    <w:p w14:paraId="17E7DB54" w14:textId="3AEFB34A" w:rsidR="006639BF" w:rsidRPr="00A71ACE" w:rsidRDefault="00E56529" w:rsidP="007A5816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Prijímateľ súhlasí s</w:t>
      </w:r>
      <w:r w:rsidR="005432A0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 poskytn</w:t>
      </w: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utím</w:t>
      </w:r>
      <w:r w:rsidR="005432A0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 údaj</w:t>
      </w: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ov</w:t>
      </w:r>
      <w:r w:rsidR="005432A0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 </w:t>
      </w: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o</w:t>
      </w:r>
      <w:r w:rsidR="00581858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 </w:t>
      </w: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Projekte</w:t>
      </w:r>
      <w:r w:rsidR="00581858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 </w:t>
      </w:r>
      <w:r w:rsidR="00B96574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a/</w:t>
      </w: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alebo v súvislost</w:t>
      </w:r>
      <w:r w:rsidR="00146DB4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i</w:t>
      </w: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 s</w:t>
      </w:r>
      <w:r w:rsidR="00B96574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 </w:t>
      </w:r>
      <w:r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ním</w:t>
      </w:r>
      <w:r w:rsidR="00B96574" w:rsidRPr="002D7974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 xml:space="preserve"> vrátane údajov o Prijímateľovi</w:t>
      </w:r>
      <w:r w:rsidR="005432A0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Vykonávateľom</w:t>
      </w:r>
      <w:r w:rsidR="00416ADE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a</w:t>
      </w: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B96574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ďalším subjektom </w:t>
      </w:r>
      <w:r w:rsidR="006732C3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na základe a v súlade s Právnym rámcom</w:t>
      </w:r>
      <w:r w:rsidR="005432A0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(najmä, nie však výlučne: NIKA, orgán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="005432A0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6C5751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zabezpečujúc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6C5751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a/alebo vykonávajúc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6C5751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5432A0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audit, orgán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="005432A0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zabezpečujúc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5432A0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ochranu finančných záujmov EÚ, Európsk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ej</w:t>
      </w:r>
      <w:r w:rsidR="005432A0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komisi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i</w:t>
      </w: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, Európsk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dvor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audítorov</w:t>
      </w:r>
      <w:r w:rsidR="0018702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, Európsk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18702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úrad</w:t>
      </w:r>
      <w:r w:rsidR="00C461C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="0018702C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pre boj proti podvodom (OLAF)</w:t>
      </w:r>
      <w:r w:rsidR="007F2A69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</w:t>
      </w:r>
      <w:r w:rsidR="00416ADE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Európskej prokuratúre</w:t>
      </w:r>
      <w:r w:rsidR="005432A0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).</w:t>
      </w:r>
    </w:p>
    <w:p w14:paraId="34D5E402" w14:textId="4E0DBED3" w:rsidR="006639BF" w:rsidRPr="00A71ACE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05E841D" w14:textId="77777777" w:rsidR="007C4B14" w:rsidRPr="00A71ACE" w:rsidRDefault="007C4B14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10E1CC59" w14:textId="77777777" w:rsidR="00057FDD" w:rsidRPr="00A71ACE" w:rsidRDefault="00057FDD" w:rsidP="00914B2A">
      <w:pPr>
        <w:pStyle w:val="Nadpis2"/>
      </w:pPr>
      <w:bookmarkStart w:id="21" w:name="_Toc92752249"/>
      <w:bookmarkStart w:id="22" w:name="_Toc137822372"/>
      <w:r w:rsidRPr="00A71ACE">
        <w:t>Článok 6. INFORMOVANOSŤ, KOMUNIKÁCIA A VIDITEĽNOSŤ</w:t>
      </w:r>
      <w:bookmarkEnd w:id="21"/>
      <w:bookmarkEnd w:id="22"/>
    </w:p>
    <w:p w14:paraId="416939E4" w14:textId="77777777" w:rsidR="00057FDD" w:rsidRPr="00A71ACE" w:rsidRDefault="00057FDD" w:rsidP="00057FDD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A747219" w14:textId="66B5E24F" w:rsidR="003B7758" w:rsidRPr="003C78CF" w:rsidRDefault="003B7758" w:rsidP="003B7758">
      <w:pPr>
        <w:pStyle w:val="Odsekzoznamu"/>
        <w:numPr>
          <w:ilvl w:val="0"/>
          <w:numId w:val="49"/>
        </w:numPr>
        <w:spacing w:after="0" w:line="240" w:lineRule="auto"/>
        <w:ind w:left="567" w:hanging="567"/>
        <w:jc w:val="both"/>
        <w:rPr>
          <w:rFonts w:ascii="Arial Narrow" w:eastAsia="Times New Roman" w:hAnsi="Arial Narrow" w:cs="Calibri"/>
          <w:lang w:val="sk-SK" w:eastAsia="sk-SK"/>
        </w:rPr>
      </w:pPr>
      <w:r w:rsidRPr="003C78CF">
        <w:rPr>
          <w:rFonts w:ascii="Arial Narrow" w:hAnsi="Arial Narrow"/>
          <w:lang w:val="sk-SK"/>
        </w:rPr>
        <w:t xml:space="preserve">Prijímateľ je povinný poskytnúť súčinnosť Európskej komisii, Vykonávateľovi a NIKA, podľa článku 34 nariadenia (EÚ) 241/2021 na zabezpečenie zviditeľnenia mechanizmu na podporu obnovy a odolnosti, tak, že poskytne koherentné, účinné a primerané cielené informácie rôznym cieľovým skupinám vrátane médií a verejnosti. </w:t>
      </w:r>
    </w:p>
    <w:p w14:paraId="2C571FEB" w14:textId="54D3BDA9" w:rsidR="003C78CF" w:rsidRDefault="00057FDD" w:rsidP="003C78CF">
      <w:pPr>
        <w:pStyle w:val="Odsekzoznamu"/>
        <w:widowControl w:val="0"/>
        <w:numPr>
          <w:ilvl w:val="0"/>
          <w:numId w:val="49"/>
        </w:numPr>
        <w:adjustRightInd w:val="0"/>
        <w:ind w:left="567" w:hanging="567"/>
        <w:jc w:val="both"/>
        <w:textAlignment w:val="baseline"/>
        <w:rPr>
          <w:rFonts w:ascii="Arial Narrow" w:hAnsi="Arial Narrow" w:cs="Times New Roman"/>
          <w:lang w:val="sk-SK"/>
        </w:rPr>
      </w:pPr>
      <w:r w:rsidRPr="003C78CF">
        <w:rPr>
          <w:rFonts w:ascii="Arial Narrow" w:hAnsi="Arial Narrow"/>
          <w:lang w:val="sk-SK"/>
        </w:rPr>
        <w:t>Prijímateľ je povinný počas účinnosti Zmluvy</w:t>
      </w:r>
      <w:r w:rsidRPr="00A71ACE">
        <w:rPr>
          <w:rFonts w:ascii="Arial Narrow" w:hAnsi="Arial Narrow"/>
          <w:lang w:val="sk-SK"/>
        </w:rPr>
        <w:t xml:space="preserve"> informovať verejnosť o Prostriedkoch mechanizmu, ktoré na základe Zmluvy získa, resp. získal, a to prostredníctvom opatrení v oblasti informovania, komunikácie a viditeľnosti uvedených v tomto článku VZP, ostatných ustanoveniach Zmluvy a Záväznej dokumentácie. Prijímateľ s cieľom zviditeľniť mechanizmus na podporu obnovy a odolnosti podľa nariadenia (EÚ) 2021/241 ako zdroj finančných prostriedkov</w:t>
      </w:r>
      <w:r w:rsidR="003C78CF">
        <w:rPr>
          <w:rFonts w:ascii="Arial Narrow" w:hAnsi="Arial Narrow"/>
          <w:lang w:val="sk-SK"/>
        </w:rPr>
        <w:t xml:space="preserve"> </w:t>
      </w:r>
      <w:r w:rsidRPr="00A71ACE">
        <w:rPr>
          <w:rFonts w:ascii="Arial Narrow" w:hAnsi="Arial Narrow"/>
          <w:lang w:val="sk-SK"/>
        </w:rPr>
        <w:t xml:space="preserve">zabezpečí uvedenie emblému EÚ s nápisom „Financovaný Európskou úniou </w:t>
      </w:r>
      <w:proofErr w:type="spellStart"/>
      <w:r w:rsidRPr="00A71ACE">
        <w:rPr>
          <w:rFonts w:ascii="Arial Narrow" w:hAnsi="Arial Narrow"/>
          <w:lang w:val="sk-SK"/>
        </w:rPr>
        <w:t>NextGenerationEU</w:t>
      </w:r>
      <w:proofErr w:type="spellEnd"/>
      <w:r w:rsidRPr="00A71ACE">
        <w:rPr>
          <w:rFonts w:ascii="Arial Narrow" w:hAnsi="Arial Narrow"/>
          <w:lang w:val="sk-SK"/>
        </w:rPr>
        <w:t xml:space="preserve">“/„Financované Európskou úniou </w:t>
      </w:r>
      <w:proofErr w:type="spellStart"/>
      <w:r w:rsidRPr="00A71ACE">
        <w:rPr>
          <w:rFonts w:ascii="Arial Narrow" w:hAnsi="Arial Narrow"/>
          <w:lang w:val="sk-SK"/>
        </w:rPr>
        <w:t>NextGenerationEU</w:t>
      </w:r>
      <w:proofErr w:type="spellEnd"/>
      <w:r w:rsidRPr="00A71ACE">
        <w:rPr>
          <w:rFonts w:ascii="Arial Narrow" w:hAnsi="Arial Narrow"/>
          <w:lang w:val="sk-SK"/>
        </w:rPr>
        <w:t>“</w:t>
      </w:r>
      <w:r w:rsidRPr="00E929AC">
        <w:rPr>
          <w:lang w:val="sk-SK"/>
        </w:rPr>
        <w:t xml:space="preserve"> </w:t>
      </w:r>
      <w:r w:rsidRPr="00A71ACE">
        <w:rPr>
          <w:rFonts w:ascii="Arial Narrow" w:hAnsi="Arial Narrow"/>
          <w:lang w:val="sk-SK"/>
        </w:rPr>
        <w:t>a loga Plánu obnovy na vlastnom webovom sídle</w:t>
      </w:r>
      <w:r w:rsidR="00A87752">
        <w:rPr>
          <w:rFonts w:ascii="Arial Narrow" w:hAnsi="Arial Narrow"/>
          <w:lang w:val="sk-SK"/>
        </w:rPr>
        <w:t xml:space="preserve">, kde informuje o realizácii </w:t>
      </w:r>
      <w:r w:rsidR="00093BBD">
        <w:rPr>
          <w:rFonts w:ascii="Arial Narrow" w:hAnsi="Arial Narrow"/>
          <w:lang w:val="sk-SK"/>
        </w:rPr>
        <w:t>Projektu</w:t>
      </w:r>
      <w:r w:rsidR="003C78CF">
        <w:rPr>
          <w:rFonts w:ascii="Arial Narrow" w:hAnsi="Arial Narrow"/>
          <w:lang w:val="sk-SK"/>
        </w:rPr>
        <w:t>.</w:t>
      </w:r>
    </w:p>
    <w:p w14:paraId="7360630E" w14:textId="5A1FEB23" w:rsidR="00057FDD" w:rsidRPr="003C78CF" w:rsidRDefault="00057FDD" w:rsidP="003C78CF">
      <w:pPr>
        <w:pStyle w:val="Odsekzoznamu"/>
        <w:widowControl w:val="0"/>
        <w:numPr>
          <w:ilvl w:val="0"/>
          <w:numId w:val="49"/>
        </w:numPr>
        <w:adjustRightInd w:val="0"/>
        <w:ind w:left="567" w:hanging="567"/>
        <w:jc w:val="both"/>
        <w:textAlignment w:val="baseline"/>
        <w:rPr>
          <w:rFonts w:ascii="Arial Narrow" w:hAnsi="Arial Narrow"/>
          <w:b/>
          <w:caps/>
          <w:color w:val="1F3864"/>
          <w:lang w:val="sk-SK"/>
        </w:rPr>
      </w:pPr>
      <w:r w:rsidRPr="00A71ACE">
        <w:rPr>
          <w:rFonts w:ascii="Arial Narrow" w:hAnsi="Arial Narrow" w:cs="Times New Roman"/>
          <w:lang w:val="sk-SK"/>
        </w:rPr>
        <w:t>Vykonávateľ je oprávnený určiť bližšie technické podmienky na splnenie povinných požiadaviek podľa tohto článku VZP v Záväznej dokumentácii, vrátane bližšej úpravy požiadaviek týkajúcich sa informovanosti, komunikácie a viditeľnosti v prípade, ak Projekt dopĺňa podporu poskytovanú v rámci iných programov a</w:t>
      </w:r>
      <w:r w:rsidR="00535183">
        <w:rPr>
          <w:rFonts w:ascii="Arial Narrow" w:hAnsi="Arial Narrow" w:cs="Times New Roman"/>
          <w:lang w:val="sk-SK"/>
        </w:rPr>
        <w:t> </w:t>
      </w:r>
      <w:r w:rsidRPr="00A71ACE">
        <w:rPr>
          <w:rFonts w:ascii="Arial Narrow" w:hAnsi="Arial Narrow" w:cs="Times New Roman"/>
          <w:lang w:val="sk-SK"/>
        </w:rPr>
        <w:t xml:space="preserve">nástrojov EÚ podľa článku 9 nariadenia (EÚ) 241/2021. </w:t>
      </w:r>
    </w:p>
    <w:p w14:paraId="7067DBDD" w14:textId="77777777" w:rsidR="00872CCC" w:rsidRPr="00A71ACE" w:rsidRDefault="00872CCC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7CEA489" w14:textId="77777777" w:rsidR="006639BF" w:rsidRPr="00A71ACE" w:rsidRDefault="002B3583" w:rsidP="00914B2A">
      <w:pPr>
        <w:pStyle w:val="Nadpis2"/>
      </w:pPr>
      <w:bookmarkStart w:id="23" w:name="_Toc92752250"/>
      <w:bookmarkStart w:id="24" w:name="_Toc137822373"/>
      <w:r w:rsidRPr="00A71ACE">
        <w:t>Č</w:t>
      </w:r>
      <w:r w:rsidR="00666159" w:rsidRPr="00A71ACE">
        <w:t>lánok</w:t>
      </w:r>
      <w:r w:rsidRPr="00A71ACE">
        <w:t xml:space="preserve"> 7. VLASTNÍCTVO A</w:t>
      </w:r>
      <w:r w:rsidR="00410D6F" w:rsidRPr="00A71ACE">
        <w:t> </w:t>
      </w:r>
      <w:r w:rsidRPr="00A71ACE">
        <w:t>POUŽITIE VÝSTUPOV</w:t>
      </w:r>
      <w:bookmarkEnd w:id="23"/>
      <w:bookmarkEnd w:id="24"/>
    </w:p>
    <w:p w14:paraId="0D8AFB62" w14:textId="77777777" w:rsidR="006639BF" w:rsidRPr="00A71ACE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3DD3F05" w14:textId="73AF75E9" w:rsidR="00A71ACE" w:rsidRPr="002D7974" w:rsidRDefault="00A71ACE" w:rsidP="00A71ACE">
      <w:pPr>
        <w:numPr>
          <w:ilvl w:val="0"/>
          <w:numId w:val="10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 xml:space="preserve">V období od Začatia realizácie Projektu až do Ukončenia realizácie Projektu sa Prijímateľ zaväzuje že: </w:t>
      </w:r>
    </w:p>
    <w:p w14:paraId="09C78EDE" w14:textId="142B548F" w:rsidR="00A71ACE" w:rsidRPr="002D7974" w:rsidRDefault="00A71ACE" w:rsidP="003912F1">
      <w:pPr>
        <w:numPr>
          <w:ilvl w:val="2"/>
          <w:numId w:val="11"/>
        </w:numPr>
        <w:ind w:left="993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>Neuplatňuje sa.</w:t>
      </w:r>
    </w:p>
    <w:p w14:paraId="47C08B6D" w14:textId="158C8964" w:rsidR="00A71ACE" w:rsidRPr="002D7974" w:rsidRDefault="00A71ACE" w:rsidP="003912F1">
      <w:pPr>
        <w:numPr>
          <w:ilvl w:val="2"/>
          <w:numId w:val="11"/>
        </w:numPr>
        <w:ind w:left="993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>Predmet Projektu, ktor</w:t>
      </w:r>
      <w:r w:rsidR="004B073E">
        <w:rPr>
          <w:rFonts w:ascii="Arial Narrow" w:hAnsi="Arial Narrow"/>
          <w:sz w:val="22"/>
          <w:szCs w:val="22"/>
          <w:lang w:val="sk-SK"/>
        </w:rPr>
        <w:t>ý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Prijímateľ obstaral v rámci Projektu z Prostriedkov mechanizmu alebo z ich časti</w:t>
      </w:r>
      <w:r w:rsidR="004B073E">
        <w:rPr>
          <w:rFonts w:ascii="Arial Narrow" w:hAnsi="Arial Narrow"/>
          <w:sz w:val="22"/>
          <w:szCs w:val="22"/>
          <w:lang w:val="sk-SK"/>
        </w:rPr>
        <w:t>: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7F83E74E" w14:textId="4211AAA8" w:rsidR="008D2657" w:rsidRPr="002D7974" w:rsidRDefault="008D2657" w:rsidP="003912F1">
      <w:pPr>
        <w:numPr>
          <w:ilvl w:val="3"/>
          <w:numId w:val="12"/>
        </w:numPr>
        <w:ind w:left="1418" w:hanging="398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neuplatňuje sa,</w:t>
      </w:r>
    </w:p>
    <w:p w14:paraId="7CEADFEE" w14:textId="65370BB9" w:rsidR="00A71ACE" w:rsidRPr="002D7974" w:rsidRDefault="008D2657" w:rsidP="003912F1">
      <w:pPr>
        <w:numPr>
          <w:ilvl w:val="3"/>
          <w:numId w:val="12"/>
        </w:numPr>
        <w:ind w:left="1418" w:hanging="398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bude </w:t>
      </w:r>
      <w:r w:rsidR="00A71ACE" w:rsidRPr="002D7974">
        <w:rPr>
          <w:rFonts w:ascii="Arial Narrow" w:hAnsi="Arial Narrow"/>
          <w:sz w:val="22"/>
          <w:szCs w:val="22"/>
          <w:lang w:val="sk-SK"/>
        </w:rPr>
        <w:t xml:space="preserve">vo </w:t>
      </w:r>
      <w:r w:rsidR="004B073E">
        <w:rPr>
          <w:rFonts w:ascii="Arial Narrow" w:hAnsi="Arial Narrow"/>
          <w:sz w:val="22"/>
          <w:szCs w:val="22"/>
          <w:lang w:val="sk-SK"/>
        </w:rPr>
        <w:t>vlastníctve</w:t>
      </w:r>
      <w:r>
        <w:rPr>
          <w:rFonts w:ascii="Arial Narrow" w:hAnsi="Arial Narrow"/>
          <w:sz w:val="22"/>
          <w:szCs w:val="22"/>
          <w:lang w:val="sk-SK"/>
        </w:rPr>
        <w:t xml:space="preserve"> Prijímateľa</w:t>
      </w:r>
      <w:r w:rsidR="00A71ACE" w:rsidRPr="002D7974">
        <w:rPr>
          <w:rFonts w:ascii="Arial Narrow" w:hAnsi="Arial Narrow"/>
          <w:sz w:val="22"/>
          <w:szCs w:val="22"/>
          <w:lang w:val="sk-SK"/>
        </w:rPr>
        <w:t xml:space="preserve">, </w:t>
      </w:r>
    </w:p>
    <w:p w14:paraId="599DBAED" w14:textId="77777777" w:rsidR="00A71ACE" w:rsidRPr="002D7974" w:rsidRDefault="00A71ACE" w:rsidP="003912F1">
      <w:pPr>
        <w:numPr>
          <w:ilvl w:val="3"/>
          <w:numId w:val="12"/>
        </w:numPr>
        <w:ind w:left="1418" w:hanging="398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lastRenderedPageBreak/>
        <w:t xml:space="preserve">nadobudne od tretích osôb na základe trhových podmienok pri využití postupov a podmienok verejného obstarávania uvedených v článku 3 VZP, </w:t>
      </w:r>
    </w:p>
    <w:p w14:paraId="1318ED8B" w14:textId="09707EAD" w:rsidR="00A71ACE" w:rsidRPr="002D7974" w:rsidRDefault="00A71ACE" w:rsidP="003912F1">
      <w:pPr>
        <w:numPr>
          <w:ilvl w:val="3"/>
          <w:numId w:val="12"/>
        </w:numPr>
        <w:ind w:left="1418" w:hanging="398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>ktorý je predmetom duševného vlastníctva (autorského práva, práv súvisiacich s autorským právom a práv priemyselného vlastníctva, vrátane práv z patentu, práv na ochranu designu, práv na ochranu úžitkového vzoru, práv ku know-how; ďalej len „</w:t>
      </w:r>
      <w:r w:rsidR="00DD6F65">
        <w:rPr>
          <w:rFonts w:ascii="Arial Narrow" w:hAnsi="Arial Narrow"/>
          <w:sz w:val="22"/>
          <w:szCs w:val="22"/>
          <w:lang w:val="sk-SK"/>
        </w:rPr>
        <w:t>Predmet projektu</w:t>
      </w:r>
      <w:r w:rsidRPr="002D7974">
        <w:rPr>
          <w:rFonts w:ascii="Arial Narrow" w:hAnsi="Arial Narrow"/>
          <w:sz w:val="22"/>
          <w:szCs w:val="22"/>
          <w:lang w:val="sk-SK"/>
        </w:rPr>
        <w:t>, ktorý je predmetom duševného vlastníctva“), bude nadobúdať na základe písomnej zmluvy. Z obsahu písomnej zmluvy musí vyplývať, že</w:t>
      </w:r>
      <w:r w:rsidRPr="008D2657">
        <w:rPr>
          <w:rFonts w:ascii="Arial Narrow" w:hAnsi="Arial Narrow"/>
          <w:sz w:val="22"/>
          <w:lang w:val="sk-SK"/>
        </w:rPr>
        <w:t xml:space="preserve"> </w:t>
      </w:r>
      <w:r w:rsidRPr="002D7974">
        <w:rPr>
          <w:rFonts w:ascii="Arial Narrow" w:hAnsi="Arial Narrow"/>
          <w:sz w:val="22"/>
          <w:szCs w:val="22"/>
          <w:lang w:val="sk-SK"/>
        </w:rPr>
        <w:t>Prijímateľ bude oprávnený nerušene používať dielo, resp. vykonávať práva zodpovedajúce právu priemyselného vlastníctva od Začatia realizácie Projektu až do Ukončenia realizácie Projektu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. Ak je vytvorenie a dodávka práva duševného vlastníctva Cieľom Projektu, takáto písomná zmluva s dodávateľom musí obsahovať aj úpravu prevodu práva priemyselného vlastníctva na Prijímateľa. Vykonávateľ je oprávnený v Záväznej dokumentácii bližšie špecifikovať požiadavky na obsah zmluvy týkajúcej sa </w:t>
      </w:r>
      <w:r w:rsidR="00DD6F65">
        <w:rPr>
          <w:rFonts w:ascii="Arial Narrow" w:hAnsi="Arial Narrow"/>
          <w:sz w:val="22"/>
          <w:szCs w:val="22"/>
          <w:lang w:val="sk-SK"/>
        </w:rPr>
        <w:t>Predmetu projektu</w:t>
      </w:r>
      <w:r w:rsidRPr="002D7974">
        <w:rPr>
          <w:rFonts w:ascii="Arial Narrow" w:hAnsi="Arial Narrow"/>
          <w:sz w:val="22"/>
          <w:szCs w:val="22"/>
          <w:lang w:val="sk-SK"/>
        </w:rPr>
        <w:t>, ktorý je predmetom duševného vlastníctva, vrátane možnosti určenia podmienky predchádzajúceho schválenia návrhu zmluvy zo strany Vykonávateľa;</w:t>
      </w:r>
    </w:p>
    <w:p w14:paraId="3E5DA000" w14:textId="1F46BD39" w:rsidR="00A71ACE" w:rsidRPr="002D7974" w:rsidRDefault="00A71ACE" w:rsidP="003912F1">
      <w:pPr>
        <w:numPr>
          <w:ilvl w:val="2"/>
          <w:numId w:val="11"/>
        </w:numPr>
        <w:ind w:left="993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>Neuplatňuje sa.</w:t>
      </w:r>
    </w:p>
    <w:p w14:paraId="28CFE3D0" w14:textId="77ADFBCB" w:rsidR="00A71ACE" w:rsidRPr="002D7974" w:rsidRDefault="008D2657" w:rsidP="00A71ACE">
      <w:pPr>
        <w:numPr>
          <w:ilvl w:val="0"/>
          <w:numId w:val="10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Predmet projektu</w:t>
      </w:r>
      <w:r w:rsidR="00A71ACE" w:rsidRPr="002D7974">
        <w:rPr>
          <w:rFonts w:ascii="Arial Narrow" w:hAnsi="Arial Narrow"/>
          <w:sz w:val="22"/>
          <w:szCs w:val="22"/>
          <w:lang w:val="sk-SK"/>
        </w:rPr>
        <w:t xml:space="preserve"> nadobudnutý z Prostriedkov mechanizmu nemôže byť bez predchádzajúceho písomného súhlasu Vykonávateľa od Začatia realizácie Projektu až do Ukončenia realizácie Projektu:</w:t>
      </w:r>
    </w:p>
    <w:p w14:paraId="4A6364CC" w14:textId="77777777" w:rsidR="00A71ACE" w:rsidRPr="002D7974" w:rsidRDefault="00A71ACE" w:rsidP="003912F1">
      <w:pPr>
        <w:numPr>
          <w:ilvl w:val="1"/>
          <w:numId w:val="10"/>
        </w:numPr>
        <w:tabs>
          <w:tab w:val="clear" w:pos="1440"/>
          <w:tab w:val="left" w:pos="1134"/>
        </w:tabs>
        <w:ind w:left="993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 xml:space="preserve">prevedený na tretiu osobu, </w:t>
      </w:r>
    </w:p>
    <w:p w14:paraId="621ED5D3" w14:textId="77777777" w:rsidR="00A71ACE" w:rsidRPr="002D7974" w:rsidRDefault="00A71ACE" w:rsidP="003912F1">
      <w:pPr>
        <w:numPr>
          <w:ilvl w:val="1"/>
          <w:numId w:val="10"/>
        </w:numPr>
        <w:tabs>
          <w:tab w:val="clear" w:pos="1440"/>
          <w:tab w:val="left" w:pos="1134"/>
        </w:tabs>
        <w:ind w:left="993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 xml:space="preserve">prenajatý tretej osobe alebo prenechaný do iného druhu užívania tretej osoby, v celku alebo čiastočne, okrem výnimky vyplývajúcej z ods. 1 písm. b) bodu i. tohto článku VZP alebo výnimky vyplývajúcej z Výzvy, </w:t>
      </w:r>
    </w:p>
    <w:p w14:paraId="53FDF92F" w14:textId="4B7F757A" w:rsidR="00A71ACE" w:rsidRPr="002D7974" w:rsidRDefault="00A71ACE" w:rsidP="003912F1">
      <w:pPr>
        <w:numPr>
          <w:ilvl w:val="1"/>
          <w:numId w:val="10"/>
        </w:numPr>
        <w:tabs>
          <w:tab w:val="clear" w:pos="1440"/>
          <w:tab w:val="left" w:pos="1134"/>
        </w:tabs>
        <w:ind w:left="993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 xml:space="preserve">zaťažený akýmkoľvek právom tretej osoby vrátane záložného práva. Výnimkou je také právo tretej osoby, ktoré objektívne nemôže mať vplyv na dosiahnutie účelu Zmluvy a dosiahnutie Cieľa Projektu podľa Zmluvy. </w:t>
      </w:r>
    </w:p>
    <w:p w14:paraId="7466CBD7" w14:textId="53F130A1" w:rsidR="00CB5FF7" w:rsidRPr="002D7974" w:rsidRDefault="00CB5FF7" w:rsidP="00A71ACE">
      <w:pPr>
        <w:numPr>
          <w:ilvl w:val="0"/>
          <w:numId w:val="10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 xml:space="preserve">Neuplatňuje sa. </w:t>
      </w:r>
    </w:p>
    <w:p w14:paraId="601FD02A" w14:textId="77777777" w:rsidR="002D7974" w:rsidRDefault="00CB5FF7" w:rsidP="00CB5FF7">
      <w:pPr>
        <w:numPr>
          <w:ilvl w:val="0"/>
          <w:numId w:val="10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>Neuplatňuje sa.</w:t>
      </w:r>
    </w:p>
    <w:p w14:paraId="6808A94D" w14:textId="6D0029C1" w:rsidR="00CB5FF7" w:rsidRPr="002D7974" w:rsidRDefault="002D7974" w:rsidP="00D71BFE">
      <w:pPr>
        <w:numPr>
          <w:ilvl w:val="0"/>
          <w:numId w:val="10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>Neuplatňuje sa.</w:t>
      </w:r>
    </w:p>
    <w:p w14:paraId="753B5CA6" w14:textId="50E2692C" w:rsidR="006639BF" w:rsidRPr="002D7974" w:rsidRDefault="001E61BB" w:rsidP="00CB5FF7">
      <w:pPr>
        <w:numPr>
          <w:ilvl w:val="0"/>
          <w:numId w:val="10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>Prijímateľ sa zaväzuje poskytnúť Vykonávateľovi a príslušným orgánom SR a EÚ všetku dokumentáciu vytvorenú pri</w:t>
      </w:r>
      <w:r w:rsidR="00BE69CB" w:rsidRPr="002D7974">
        <w:rPr>
          <w:rFonts w:ascii="Arial Narrow" w:hAnsi="Arial Narrow"/>
          <w:sz w:val="22"/>
          <w:szCs w:val="22"/>
          <w:lang w:val="sk-SK"/>
        </w:rPr>
        <w:t>/</w:t>
      </w:r>
      <w:r w:rsidRPr="002D7974">
        <w:rPr>
          <w:rFonts w:ascii="Arial Narrow" w:hAnsi="Arial Narrow"/>
          <w:sz w:val="22"/>
          <w:szCs w:val="22"/>
          <w:lang w:val="sk-SK"/>
        </w:rPr>
        <w:t>alebo v súvislosti s Realizáciou Projektu</w:t>
      </w:r>
      <w:r w:rsidR="00076D37" w:rsidRPr="002D7974">
        <w:rPr>
          <w:rFonts w:ascii="Arial Narrow" w:hAnsi="Arial Narrow"/>
          <w:sz w:val="22"/>
          <w:szCs w:val="22"/>
          <w:lang w:val="sk-SK"/>
        </w:rPr>
        <w:t xml:space="preserve"> na účely vyplývajúce z Právneho rámca</w:t>
      </w:r>
      <w:r w:rsidR="00A71ACE" w:rsidRPr="002D7974">
        <w:rPr>
          <w:rFonts w:ascii="Arial Narrow" w:hAnsi="Arial Narrow"/>
          <w:sz w:val="22"/>
          <w:szCs w:val="22"/>
          <w:lang w:val="sk-SK"/>
        </w:rPr>
        <w:t xml:space="preserve"> a Záväznej dokumentácie</w:t>
      </w:r>
      <w:r w:rsidRPr="002D7974">
        <w:rPr>
          <w:rFonts w:ascii="Arial Narrow" w:hAnsi="Arial Narrow"/>
          <w:sz w:val="22"/>
          <w:szCs w:val="22"/>
          <w:lang w:val="sk-SK"/>
        </w:rPr>
        <w:t>, a týmto zároveň udeľuje Vykonávateľovi a príslušným orgánom SR a EÚ právo na použitie údajov z tejto dokumentácie na účely</w:t>
      </w:r>
      <w:r w:rsidR="00857A8C" w:rsidRPr="002D7974">
        <w:rPr>
          <w:rFonts w:ascii="Arial Narrow" w:hAnsi="Arial Narrow"/>
          <w:sz w:val="22"/>
          <w:szCs w:val="22"/>
          <w:lang w:val="sk-SK"/>
        </w:rPr>
        <w:t xml:space="preserve"> vyplývajúce z Právneho rámca</w:t>
      </w:r>
      <w:r w:rsidR="00A71ACE" w:rsidRPr="002D7974">
        <w:rPr>
          <w:rFonts w:ascii="Arial Narrow" w:hAnsi="Arial Narrow"/>
          <w:sz w:val="22"/>
          <w:szCs w:val="22"/>
          <w:lang w:val="sk-SK"/>
        </w:rPr>
        <w:t>, Záväznej dokumentácie</w:t>
      </w:r>
      <w:r w:rsidR="00857A8C" w:rsidRPr="002D7974">
        <w:rPr>
          <w:rFonts w:ascii="Arial Narrow" w:hAnsi="Arial Narrow"/>
          <w:sz w:val="22"/>
          <w:szCs w:val="22"/>
          <w:lang w:val="sk-SK"/>
        </w:rPr>
        <w:t xml:space="preserve"> a/alebo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</w:t>
      </w:r>
      <w:r w:rsidR="00076D37" w:rsidRPr="002D7974">
        <w:rPr>
          <w:rFonts w:ascii="Arial Narrow" w:hAnsi="Arial Narrow"/>
          <w:sz w:val="22"/>
          <w:szCs w:val="22"/>
          <w:lang w:val="sk-SK"/>
        </w:rPr>
        <w:t>tejto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</w:t>
      </w:r>
      <w:r w:rsidR="00076D37" w:rsidRPr="002D7974">
        <w:rPr>
          <w:rFonts w:ascii="Arial Narrow" w:hAnsi="Arial Narrow"/>
          <w:sz w:val="22"/>
          <w:szCs w:val="22"/>
          <w:lang w:val="sk-SK"/>
        </w:rPr>
        <w:t>Zmluvy v súlade s Právnym rámcom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. </w:t>
      </w:r>
    </w:p>
    <w:p w14:paraId="015E49AA" w14:textId="45A83FE1" w:rsidR="006639BF" w:rsidRPr="002D7974" w:rsidRDefault="001E61BB" w:rsidP="00CB5FF7">
      <w:pPr>
        <w:numPr>
          <w:ilvl w:val="0"/>
          <w:numId w:val="10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 xml:space="preserve">Prijímateľ súhlasí, aby si Vykonávateľ aj iná Oprávnená osoba alebo osoby nimi poverené vyhotovovali fotografie a zvukovoobrazové záznamy </w:t>
      </w:r>
      <w:r w:rsidR="00EA6B43" w:rsidRPr="002D7974">
        <w:rPr>
          <w:rFonts w:ascii="Arial Narrow" w:hAnsi="Arial Narrow"/>
          <w:sz w:val="22"/>
          <w:szCs w:val="22"/>
          <w:lang w:val="sk-SK"/>
        </w:rPr>
        <w:t>týkajúce sa ktorejkoľvek časti Projektu alebo časovej fázy jeho realizácie</w:t>
      </w:r>
      <w:r w:rsidR="004624A6" w:rsidRPr="002D7974">
        <w:rPr>
          <w:rFonts w:ascii="Arial Narrow" w:hAnsi="Arial Narrow"/>
          <w:sz w:val="22"/>
          <w:szCs w:val="22"/>
          <w:lang w:val="sk-SK"/>
        </w:rPr>
        <w:t>,</w:t>
      </w:r>
      <w:r w:rsidR="00EA6B43" w:rsidRPr="002D7974">
        <w:rPr>
          <w:rFonts w:ascii="Arial Narrow" w:hAnsi="Arial Narrow"/>
          <w:sz w:val="22"/>
          <w:szCs w:val="22"/>
          <w:lang w:val="sk-SK"/>
        </w:rPr>
        <w:t xml:space="preserve"> 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ktoré môžu byť </w:t>
      </w:r>
      <w:r w:rsidR="006732C3" w:rsidRPr="002D7974">
        <w:rPr>
          <w:rFonts w:ascii="Arial Narrow" w:hAnsi="Arial Narrow"/>
          <w:sz w:val="22"/>
          <w:szCs w:val="22"/>
          <w:lang w:val="sk-SK"/>
        </w:rPr>
        <w:t xml:space="preserve">napr. </w:t>
      </w:r>
      <w:r w:rsidR="004624A6" w:rsidRPr="002D7974">
        <w:rPr>
          <w:rFonts w:ascii="Arial Narrow" w:hAnsi="Arial Narrow"/>
          <w:sz w:val="22"/>
          <w:szCs w:val="22"/>
          <w:lang w:val="sk-SK"/>
        </w:rPr>
        <w:t>prostredníctvom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webové</w:t>
      </w:r>
      <w:r w:rsidR="004624A6" w:rsidRPr="002D7974">
        <w:rPr>
          <w:rFonts w:ascii="Arial Narrow" w:hAnsi="Arial Narrow"/>
          <w:sz w:val="22"/>
          <w:szCs w:val="22"/>
          <w:lang w:val="sk-SK"/>
        </w:rPr>
        <w:t>ho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sídl</w:t>
      </w:r>
      <w:r w:rsidR="004624A6" w:rsidRPr="002D7974">
        <w:rPr>
          <w:rFonts w:ascii="Arial Narrow" w:hAnsi="Arial Narrow"/>
          <w:sz w:val="22"/>
          <w:szCs w:val="22"/>
          <w:lang w:val="sk-SK"/>
        </w:rPr>
        <w:t>a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Vykonávateľa a/alebo NIKA sprístupnené verejnosti</w:t>
      </w:r>
      <w:r w:rsidR="00B450C0" w:rsidRPr="002D7974">
        <w:rPr>
          <w:rFonts w:ascii="Arial Narrow" w:hAnsi="Arial Narrow"/>
          <w:sz w:val="22"/>
          <w:szCs w:val="22"/>
          <w:lang w:val="sk-SK"/>
        </w:rPr>
        <w:t xml:space="preserve"> v súlade s Právnym rámcom</w:t>
      </w:r>
      <w:r w:rsidRPr="002D7974">
        <w:rPr>
          <w:rFonts w:ascii="Arial Narrow" w:hAnsi="Arial Narrow"/>
          <w:sz w:val="22"/>
          <w:szCs w:val="22"/>
          <w:lang w:val="sk-SK"/>
        </w:rPr>
        <w:t>.</w:t>
      </w:r>
    </w:p>
    <w:p w14:paraId="193CADE4" w14:textId="4A8E44EC" w:rsidR="006639BF" w:rsidRPr="002D7974" w:rsidRDefault="001E61BB" w:rsidP="00CB5FF7">
      <w:pPr>
        <w:numPr>
          <w:ilvl w:val="0"/>
          <w:numId w:val="10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2D7974">
        <w:rPr>
          <w:rFonts w:ascii="Arial Narrow" w:hAnsi="Arial Narrow"/>
          <w:sz w:val="22"/>
          <w:szCs w:val="22"/>
          <w:lang w:val="sk-SK"/>
        </w:rPr>
        <w:t>Pri</w:t>
      </w:r>
      <w:r w:rsidR="008D5859" w:rsidRPr="002D7974">
        <w:rPr>
          <w:rFonts w:ascii="Arial Narrow" w:hAnsi="Arial Narrow"/>
          <w:sz w:val="22"/>
          <w:szCs w:val="22"/>
          <w:lang w:val="sk-SK"/>
        </w:rPr>
        <w:t xml:space="preserve">jímateľ sa zaväzuje zabezpečiť 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všetky právne vzťahy s tretími osobami, ktoré sa podieľali na </w:t>
      </w:r>
      <w:r w:rsidR="00CF53A1" w:rsidRPr="002D7974">
        <w:rPr>
          <w:rFonts w:ascii="Arial Narrow" w:hAnsi="Arial Narrow"/>
          <w:sz w:val="22"/>
          <w:szCs w:val="22"/>
          <w:lang w:val="sk-SK"/>
        </w:rPr>
        <w:t>Realizáci</w:t>
      </w:r>
      <w:r w:rsidR="00B7416C" w:rsidRPr="002D7974">
        <w:rPr>
          <w:rFonts w:ascii="Arial Narrow" w:hAnsi="Arial Narrow"/>
          <w:sz w:val="22"/>
          <w:szCs w:val="22"/>
          <w:lang w:val="sk-SK"/>
        </w:rPr>
        <w:t>i</w:t>
      </w:r>
      <w:r w:rsidR="00CF53A1" w:rsidRPr="002D7974">
        <w:rPr>
          <w:rFonts w:ascii="Arial Narrow" w:hAnsi="Arial Narrow"/>
          <w:sz w:val="22"/>
          <w:szCs w:val="22"/>
          <w:lang w:val="sk-SK"/>
        </w:rPr>
        <w:t xml:space="preserve"> </w:t>
      </w:r>
      <w:r w:rsidRPr="002D7974">
        <w:rPr>
          <w:rFonts w:ascii="Arial Narrow" w:hAnsi="Arial Narrow"/>
          <w:sz w:val="22"/>
          <w:szCs w:val="22"/>
          <w:lang w:val="sk-SK"/>
        </w:rPr>
        <w:t>Projektu</w:t>
      </w:r>
      <w:r w:rsidR="008D5859" w:rsidRPr="002D7974">
        <w:rPr>
          <w:rFonts w:ascii="Arial Narrow" w:hAnsi="Arial Narrow"/>
          <w:sz w:val="22"/>
          <w:szCs w:val="22"/>
          <w:lang w:val="sk-SK"/>
        </w:rPr>
        <w:t>,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</w:t>
      </w:r>
      <w:r w:rsidR="008D5859" w:rsidRPr="002D7974">
        <w:rPr>
          <w:rFonts w:ascii="Arial Narrow" w:hAnsi="Arial Narrow"/>
          <w:sz w:val="22"/>
          <w:szCs w:val="22"/>
          <w:lang w:val="sk-SK"/>
        </w:rPr>
        <w:t>a ich vysporiadanie, vrátane práv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</w:t>
      </w:r>
      <w:r w:rsidR="008D5859" w:rsidRPr="002D7974">
        <w:rPr>
          <w:rFonts w:ascii="Arial Narrow" w:hAnsi="Arial Narrow"/>
          <w:sz w:val="22"/>
          <w:szCs w:val="22"/>
          <w:lang w:val="sk-SK"/>
        </w:rPr>
        <w:t>vyplývajúcich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</w:t>
      </w:r>
      <w:r w:rsidR="008D5859" w:rsidRPr="002D7974">
        <w:rPr>
          <w:rFonts w:ascii="Arial Narrow" w:hAnsi="Arial Narrow"/>
          <w:sz w:val="22"/>
          <w:szCs w:val="22"/>
          <w:lang w:val="sk-SK"/>
        </w:rPr>
        <w:t>týmto tretím osobám</w:t>
      </w:r>
      <w:r w:rsidRPr="002D7974">
        <w:rPr>
          <w:rFonts w:ascii="Arial Narrow" w:hAnsi="Arial Narrow"/>
          <w:sz w:val="22"/>
          <w:szCs w:val="22"/>
          <w:lang w:val="sk-SK"/>
        </w:rPr>
        <w:t xml:space="preserve"> z osobnostných práv, autorských práv alebo iných práv duševného, resp. priemyselného vlastníctva. Prijímateľ sa zaväzuje uhradiť Vykonávateľovi prípadnú škodu vzniknutú Vykonávateľovi v dôsledku porušenia tejto povinnosti. </w:t>
      </w:r>
    </w:p>
    <w:p w14:paraId="2739DDDE" w14:textId="0E690A13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Porušenie povinností Prijímateľa uvedených v ods. 1 a</w:t>
      </w:r>
      <w:r w:rsidR="00D1556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ž </w:t>
      </w:r>
      <w:r w:rsidR="00DD6F6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2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</w:t>
      </w:r>
      <w:r w:rsidR="003D626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sa považuje za podstatné porušenie Zmluvy</w:t>
      </w:r>
      <w:r w:rsidR="001074C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 </w:t>
      </w:r>
      <w:r w:rsidR="00BE69CB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1074C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11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20E2D7D4" w14:textId="4A8BE314" w:rsidR="0049082D" w:rsidRPr="002D7974" w:rsidRDefault="0049082D" w:rsidP="00914B2A">
      <w:pPr>
        <w:pStyle w:val="Nadpis2"/>
      </w:pPr>
    </w:p>
    <w:p w14:paraId="397EA733" w14:textId="7E61F9E6" w:rsidR="006639BF" w:rsidRPr="00A71ACE" w:rsidRDefault="002B3583" w:rsidP="00914B2A">
      <w:pPr>
        <w:pStyle w:val="Nadpis2"/>
      </w:pPr>
      <w:bookmarkStart w:id="25" w:name="_Toc92752251"/>
      <w:bookmarkStart w:id="26" w:name="_Toc137822374"/>
      <w:r w:rsidRPr="00A71ACE">
        <w:t>Č</w:t>
      </w:r>
      <w:r w:rsidR="00666159" w:rsidRPr="00A71ACE">
        <w:t>lánok</w:t>
      </w:r>
      <w:r w:rsidRPr="00A71ACE">
        <w:t xml:space="preserve"> 8. </w:t>
      </w:r>
      <w:r w:rsidR="001E61BB" w:rsidRPr="00A71ACE">
        <w:t>PREVOD A PRECHOD PRÁV A POVINNOSTÍ</w:t>
      </w:r>
      <w:bookmarkEnd w:id="25"/>
      <w:bookmarkEnd w:id="26"/>
      <w:r w:rsidR="001E61BB" w:rsidRPr="00A71ACE">
        <w:t xml:space="preserve"> </w:t>
      </w:r>
    </w:p>
    <w:p w14:paraId="4AE1186F" w14:textId="77777777" w:rsidR="006639BF" w:rsidRPr="00A71ACE" w:rsidRDefault="006639BF">
      <w:pPr>
        <w:rPr>
          <w:rFonts w:ascii="Arial Narrow" w:hAnsi="Arial Narrow"/>
          <w:lang w:val="sk-SK" w:eastAsia="sk-SK"/>
        </w:rPr>
      </w:pPr>
    </w:p>
    <w:p w14:paraId="2B47EE0D" w14:textId="6855BEEF" w:rsidR="00DE66E7" w:rsidRPr="00A71ACE" w:rsidRDefault="008E261B" w:rsidP="00DE66E7">
      <w:pPr>
        <w:tabs>
          <w:tab w:val="left" w:pos="425"/>
        </w:tabs>
        <w:ind w:left="425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hAnsi="Arial Narrow"/>
          <w:bCs/>
          <w:sz w:val="22"/>
          <w:lang w:val="sk-SK"/>
        </w:rPr>
        <w:t>Neuplatňuje sa.</w:t>
      </w:r>
    </w:p>
    <w:p w14:paraId="138A321A" w14:textId="77777777" w:rsidR="006639BF" w:rsidRPr="00A71ACE" w:rsidRDefault="006639BF">
      <w:pPr>
        <w:rPr>
          <w:rFonts w:ascii="Arial Narrow" w:hAnsi="Arial Narrow"/>
          <w:lang w:val="sk-SK" w:eastAsia="sk-SK"/>
        </w:rPr>
      </w:pPr>
    </w:p>
    <w:p w14:paraId="37B0CB3D" w14:textId="77777777" w:rsidR="00172A41" w:rsidRPr="00A71ACE" w:rsidRDefault="002B3583" w:rsidP="00914B2A">
      <w:pPr>
        <w:pStyle w:val="Nadpis2"/>
      </w:pPr>
      <w:bookmarkStart w:id="27" w:name="_Toc92752252"/>
      <w:bookmarkStart w:id="28" w:name="_Toc137822375"/>
      <w:r w:rsidRPr="00A71ACE">
        <w:t>Č</w:t>
      </w:r>
      <w:r w:rsidR="00666159" w:rsidRPr="00A71ACE">
        <w:t>lánok</w:t>
      </w:r>
      <w:r w:rsidRPr="00A71ACE">
        <w:t xml:space="preserve"> 9. </w:t>
      </w:r>
      <w:r w:rsidR="00172A41" w:rsidRPr="00A71ACE">
        <w:t>REALIZÁCIA PROJEKTU</w:t>
      </w:r>
      <w:bookmarkEnd w:id="27"/>
      <w:bookmarkEnd w:id="28"/>
      <w:r w:rsidR="00172A41" w:rsidRPr="00A71ACE">
        <w:t xml:space="preserve">  </w:t>
      </w:r>
    </w:p>
    <w:p w14:paraId="1471BB0E" w14:textId="77777777" w:rsidR="00172A41" w:rsidRPr="00A71ACE" w:rsidRDefault="00172A41" w:rsidP="00794D0B">
      <w:p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</w:p>
    <w:p w14:paraId="6A21BE08" w14:textId="4A6CA9F9" w:rsidR="00172A41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je povinný zrealizovať schválený Projekt v súlade so Zmluvou, Právnym rámcom, Záväzn</w:t>
      </w:r>
      <w:r w:rsidR="00C802B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ou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dokument</w:t>
      </w:r>
      <w:r w:rsidR="00C802B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áciou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 ukončiť ho </w:t>
      </w:r>
      <w:r w:rsidR="001F7AF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iadne a </w:t>
      </w:r>
      <w:r w:rsidR="001F7AF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čas. </w:t>
      </w:r>
    </w:p>
    <w:p w14:paraId="45C1948A" w14:textId="3AE9CEF4" w:rsidR="002D7974" w:rsidRPr="00A71ACE" w:rsidRDefault="002D7974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Neuplatňuje sa.</w:t>
      </w:r>
    </w:p>
    <w:p w14:paraId="094DC755" w14:textId="766C1683" w:rsidR="00172A41" w:rsidRDefault="002D7974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lastRenderedPageBreak/>
        <w:t>Neuplatňuje sa.</w:t>
      </w:r>
    </w:p>
    <w:p w14:paraId="48FA2DEF" w14:textId="52CBEB48" w:rsidR="002D7974" w:rsidRPr="00246276" w:rsidRDefault="002D7974" w:rsidP="00007393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24627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Neuplatňuje sa.</w:t>
      </w:r>
    </w:p>
    <w:p w14:paraId="0B45BABF" w14:textId="77777777" w:rsidR="00172A41" w:rsidRPr="00A71ACE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Vykonávateľ je oprávnený pozastaviť poskytovanie </w:t>
      </w:r>
      <w:r w:rsidR="00513B1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echanizmu:</w:t>
      </w:r>
    </w:p>
    <w:p w14:paraId="0D19E431" w14:textId="77777777" w:rsidR="00172A41" w:rsidRPr="00A71ACE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prípade nepodstatného porušenia Zmluvy Prijímateľom, a to až do doby odstránenia tohto porušenia zo strany Prijímateľa,</w:t>
      </w:r>
    </w:p>
    <w:p w14:paraId="3553E51F" w14:textId="77777777" w:rsidR="00172A41" w:rsidRPr="00A71ACE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prípade podstatného porušenia Zmluvy Prijímateľom, ak Vykonávateľ neodstúpil od Zmluvy, a to až do doby odstránenia tohto porušenia zo strany Prijímateľa, </w:t>
      </w:r>
    </w:p>
    <w:p w14:paraId="1C0DA2E0" w14:textId="4387BB1E" w:rsidR="006F5156" w:rsidRPr="00A71ACE" w:rsidRDefault="0062703D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Neuplatňuje sa.</w:t>
      </w:r>
    </w:p>
    <w:p w14:paraId="2DDB5403" w14:textId="77777777" w:rsidR="0062703D" w:rsidRPr="00A71ACE" w:rsidRDefault="0062703D" w:rsidP="0062703D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Neuplatňuje sa.</w:t>
      </w:r>
    </w:p>
    <w:p w14:paraId="44057FE1" w14:textId="227E0C94" w:rsidR="00172A41" w:rsidRPr="00A71ACE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prípade začatia trestného stíhania za skutok súvisiaci s Realizáciou Projektu alebo s </w:t>
      </w:r>
      <w:r w:rsidR="002C11F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posudzovaním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="00805DC0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ž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iadosti o </w:t>
      </w:r>
      <w:r w:rsidR="006A5E6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rostriedky </w:t>
      </w:r>
      <w:r w:rsidR="006A5E6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</w:t>
      </w:r>
      <w:r w:rsidR="00CD716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ktoré viedlo k uzavretiu Zmluvy</w:t>
      </w:r>
      <w:r w:rsidR="001015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alebo v prípade vznesenia obvinenia voči Prijímateľovi, osobám konajúcim v mene Prijímateľa alebo iným osobám v priamej súvislosti s Projektom,</w:t>
      </w:r>
    </w:p>
    <w:p w14:paraId="2207A751" w14:textId="3918B7BB" w:rsidR="00172A41" w:rsidRPr="00A71ACE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prípade, ak vznikne Nezrovnalosť alebo podozrenie z Nezrovnalosti </w:t>
      </w:r>
      <w:r w:rsidR="001015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súvislosti s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Projekt</w:t>
      </w:r>
      <w:r w:rsidR="001015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</w:p>
    <w:p w14:paraId="1AAA9A55" w14:textId="35765A16" w:rsidR="00172A41" w:rsidRPr="00A71ACE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prípade, ak vznikne Nezrovnalosť alebo podozrenie z Nezrovnalosti </w:t>
      </w:r>
      <w:r w:rsidR="001015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súvislosti s Výzvou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bez ohľadu na porušenie právnej povinnosti Prijímateľom,</w:t>
      </w:r>
    </w:p>
    <w:p w14:paraId="1DEF626F" w14:textId="30ED71BF" w:rsidR="00172A41" w:rsidRPr="00A71ACE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prípade, ak je alebo bol </w:t>
      </w:r>
      <w:r w:rsidR="001015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Projekt predmetom výkonu auditu/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kontroly a</w:t>
      </w:r>
      <w:r w:rsidR="0021483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zistenia</w:t>
      </w:r>
      <w:r w:rsidR="0021483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resp.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21483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predbežné zistenia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auditu/kontroly obsahujú závery, ktoré </w:t>
      </w:r>
      <w:r w:rsidR="001015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odôvodňujú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dočasn</w:t>
      </w:r>
      <w:r w:rsidR="00A8515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é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pozastavenie poskytovania </w:t>
      </w:r>
      <w:r w:rsidR="00513B1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echanizmu, bez ohľadu na preukázanie porušenia právnej povinnosti Prijímateľom, </w:t>
      </w:r>
    </w:p>
    <w:p w14:paraId="10DFAA08" w14:textId="379EF9F3" w:rsidR="006F5156" w:rsidRPr="00A71ACE" w:rsidRDefault="00172A41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prípade, ak došlo k začatiu konania týkajúceho sa poskytnutia pomoci nezlučiteľnej s vnútorným trhom alebo neoprávn</w:t>
      </w:r>
      <w:r w:rsidR="000D5F2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enej pomoci v nadväznosti na článok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108 Zmluvy o fungovaní EÚ, najmä konania týkajúceho sa neoznámenej alebo protiprávnej pomoci</w:t>
      </w:r>
      <w:r w:rsidR="00FB3D24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C6342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kapitoly III článkov 12 až 16 </w:t>
      </w:r>
      <w:r w:rsidR="006F515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ariadenia Rady (EÚ) č. 2015/1589, ktorým sa ustanovujú podrobné pravidlá na uplatňovanie čl</w:t>
      </w:r>
      <w:r w:rsidR="000D5F2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ánok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108 Zmluvy o fungovaní Európskej únie, alebo v prípade, ak </w:t>
      </w:r>
      <w:r w:rsidR="00A36F4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Európska </w:t>
      </w:r>
      <w:r w:rsidR="001015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omisia prijala rozhodnutie, ktorým prikázala členskému štátu pozastaviť akúkoľvek protiprávnu pomoc, kým </w:t>
      </w:r>
      <w:r w:rsidR="00A36F4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Európska </w:t>
      </w:r>
      <w:r w:rsidR="0010158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omisia neprijme rozhodnutie o zlučiteľnosti pomoci so spoločným trhom, </w:t>
      </w:r>
    </w:p>
    <w:p w14:paraId="2C641C6D" w14:textId="77777777" w:rsidR="006F5156" w:rsidRPr="00A71ACE" w:rsidRDefault="00172A41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prípade, ak poskytnutiu </w:t>
      </w:r>
      <w:r w:rsidR="00513B1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 bráni uzatvorenie Štátnej pokladnice na prelome kalendárnych rokov</w:t>
      </w:r>
      <w:r w:rsidR="005F60E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</w:p>
    <w:p w14:paraId="29915F37" w14:textId="0A0A264B" w:rsidR="00172A41" w:rsidRPr="00A71ACE" w:rsidRDefault="005F60EA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 prípade súdneho, exekučného alebo správneho konania voči Prijímateľovi, ktoré majú alebo môžu mať vplyv na Realizáciu Projektu a/alebo na naplnenie</w:t>
      </w:r>
      <w:r w:rsidR="00EC47E5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Cieľa Projektu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</w:t>
      </w:r>
    </w:p>
    <w:p w14:paraId="48FE8F94" w14:textId="1611A38A" w:rsidR="00172A41" w:rsidRPr="00A71ACE" w:rsidRDefault="00172A41" w:rsidP="00D66255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Vykonávateľ môže pozastaviť poskytovanie </w:t>
      </w:r>
      <w:r w:rsidR="00513B1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echanizmu, vrátane všetkých </w:t>
      </w:r>
      <w:r w:rsidR="006B6B6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súvisiacich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procesov, v prípade vzniku Nezrovnalosti</w:t>
      </w:r>
      <w:r w:rsidR="00D6625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až do jej odstránenia. A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 k</w:t>
      </w:r>
      <w:r w:rsidR="00D6625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odstráneniu</w:t>
      </w:r>
      <w:r w:rsidR="00D6625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Nezrovnalosti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nedôjde v primeranej lehote poskytnutej Vykonávateľom, </w:t>
      </w:r>
      <w:r w:rsidR="00D6625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uvedené sa považuje za podstatné porušenie Zmluvy podľa </w:t>
      </w:r>
      <w:r w:rsidR="005A1B1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D66255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11 VZP</w:t>
      </w:r>
      <w:r w:rsidR="004250E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68D70F5C" w14:textId="105704BC" w:rsidR="00172A41" w:rsidRPr="00A71ACE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pozastavenie poskytovania </w:t>
      </w:r>
      <w:r w:rsidR="00513B1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84037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</w:t>
      </w:r>
      <w:r w:rsidR="00D6625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podľa </w:t>
      </w:r>
      <w:r w:rsidR="005A1B1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odseku </w:t>
      </w:r>
      <w:r w:rsidR="00D6625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5 alebo </w:t>
      </w:r>
      <w:r w:rsidR="00D6625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6 tohto článku VZP Prijímateľovi </w:t>
      </w:r>
      <w:r w:rsidR="005322E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písomne oznámi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Doručením tohto oznámenia Prijímateľovi nastávajú účinky pozastavenia poskytovania </w:t>
      </w:r>
      <w:r w:rsidR="00513B1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84037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echanizmu. </w:t>
      </w:r>
    </w:p>
    <w:p w14:paraId="1D751A29" w14:textId="73A32132" w:rsidR="00172A41" w:rsidRPr="00A71ACE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 Vykonávateľ v oznámení o pozastavení poskytovania </w:t>
      </w:r>
      <w:r w:rsidR="00513B1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 uviedol </w:t>
      </w:r>
      <w:r w:rsidR="005322E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ktivity</w:t>
      </w:r>
      <w:r w:rsidR="005A1B1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Projektu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ktorých sa pozastavenie poskytovania </w:t>
      </w:r>
      <w:r w:rsidR="00513B1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</w:t>
      </w:r>
      <w:r w:rsidR="005322E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týka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dôsledky pozastavenia poskytovania </w:t>
      </w:r>
      <w:r w:rsidR="00513B1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 </w:t>
      </w:r>
      <w:r w:rsidR="005322E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sa vzťahujú na tieto Aktivity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</w:t>
      </w:r>
      <w:r w:rsidR="005322E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s nimi spojené výdavky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Vykonávateľ je povinný, ak ho o to Prijímateľ požiada, poskytnúť mu všetku nevyhnutnú súčinnosť v súlade so Zmluvou na to, aby Prijímateľ </w:t>
      </w:r>
      <w:r w:rsidR="005322E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mohol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pokračovať v riadnej Realizácii Projektu. </w:t>
      </w:r>
    </w:p>
    <w:p w14:paraId="3079534A" w14:textId="74283F16" w:rsidR="00172A41" w:rsidRPr="00A71ACE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Výdavky realizované Prijímateľom počas obdobia pozastavenia Realizácie Projektu sa </w:t>
      </w:r>
      <w:r w:rsidR="005322E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nepovažujú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za oprávnené výdavky</w:t>
      </w:r>
      <w:r w:rsidR="004169CB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 neplatí pre výdavky realizované Prijímateľom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vyplývajúce z Aktivít neuvedených v oznámení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Vykonávateľa</w:t>
      </w:r>
      <w:r w:rsidR="00297C4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46F9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podľa odseku 8</w:t>
      </w:r>
      <w:r w:rsidR="005A1B1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VZP</w:t>
      </w:r>
      <w:r w:rsidR="00712C1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alebo ak tak určí </w:t>
      </w:r>
      <w:r w:rsidR="00A12006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Vykonávateľ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 </w:t>
      </w:r>
    </w:p>
    <w:p w14:paraId="232E7842" w14:textId="5E50FFA8" w:rsidR="00E32ED3" w:rsidRPr="00A71ACE" w:rsidRDefault="0062703D" w:rsidP="00E32ED3">
      <w:pPr>
        <w:numPr>
          <w:ilvl w:val="1"/>
          <w:numId w:val="14"/>
        </w:numPr>
        <w:ind w:left="539" w:hanging="539"/>
        <w:jc w:val="both"/>
        <w:rPr>
          <w:rFonts w:ascii="Arial Narrow" w:hAnsi="Arial Narrow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Neuplatňuje sa.</w:t>
      </w:r>
    </w:p>
    <w:p w14:paraId="26FFC5D8" w14:textId="7BBBD4DB" w:rsidR="001C7B5D" w:rsidRPr="00A71ACE" w:rsidRDefault="0062703D" w:rsidP="001C7B5D">
      <w:pPr>
        <w:numPr>
          <w:ilvl w:val="1"/>
          <w:numId w:val="14"/>
        </w:numPr>
        <w:ind w:left="539" w:hanging="539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Neuplatňuje sa.</w:t>
      </w:r>
    </w:p>
    <w:p w14:paraId="235EACD3" w14:textId="657F0B2B" w:rsidR="00172A41" w:rsidRPr="00A71ACE" w:rsidRDefault="001C7B5D" w:rsidP="00E32ED3">
      <w:pPr>
        <w:numPr>
          <w:ilvl w:val="1"/>
          <w:numId w:val="14"/>
        </w:numPr>
        <w:ind w:left="539" w:hanging="539"/>
        <w:jc w:val="both"/>
        <w:rPr>
          <w:rFonts w:ascii="Arial Narrow" w:hAnsi="Arial Narrow"/>
          <w:lang w:val="sk-SK" w:eastAsia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 Prijímateľ má za to, že 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odstránil zistené porušenia Zmluvy</w:t>
      </w:r>
      <w:r w:rsidR="009557F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a/alebo zanikol iný dôvod</w:t>
      </w:r>
      <w:r w:rsidR="005A1B1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pozastavenia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ktor</w:t>
      </w:r>
      <w:r w:rsidR="00E32ED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é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sú 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podľa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5A1B1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odseku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46F9A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5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VZP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prekážkou 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poskytovania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513B17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</w:t>
      </w:r>
      <w:r w:rsidR="009557F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hanizmu</w:t>
      </w:r>
      <w:r w:rsidR="00F46D50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je povinný 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t</w:t>
      </w:r>
      <w:r w:rsidR="009557F8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úto skutočnosť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805DC0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B</w:t>
      </w:r>
      <w:r w:rsidR="00172A41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ezodkladne </w:t>
      </w:r>
      <w:r w:rsidR="00BA22A9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písomne oznámiť </w:t>
      </w:r>
      <w:r w:rsidR="00E32ED3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 preukázať Vykonávateľovi.</w:t>
      </w:r>
    </w:p>
    <w:p w14:paraId="0CA2D9EC" w14:textId="6E11AD76" w:rsidR="00172A41" w:rsidRPr="00A71ACE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313D7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prípade</w:t>
      </w:r>
      <w:r w:rsidR="0031063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ak </w:t>
      </w:r>
      <w:r w:rsidR="00313D7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k obnoveniu </w:t>
      </w:r>
      <w:r w:rsidR="00C6580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313D7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oskytovania </w:t>
      </w:r>
      <w:r w:rsidR="00C6580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313D7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nebráni</w:t>
      </w:r>
      <w:r w:rsidR="001C7B5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1C7B5D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iný právny úkon, akákoľvek povinnosť Vykonávateľa vyplývajúca z Právneho rámca alebo</w:t>
      </w:r>
      <w:r w:rsidR="00313D7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iná </w:t>
      </w:r>
      <w:r w:rsidR="001C7B5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právna </w:t>
      </w:r>
      <w:r w:rsidR="00313D7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skutočnosť,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</w:t>
      </w:r>
      <w:r w:rsidR="001C7B5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sa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zaväzuje </w:t>
      </w:r>
      <w:r w:rsidR="009769A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B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ezodkladne obnoviť poskytovanie </w:t>
      </w:r>
      <w:r w:rsidR="00C6580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Prostriedkov </w:t>
      </w:r>
      <w:r w:rsidR="00A566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echanizmu Prijímateľovi.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ab/>
        <w:t xml:space="preserve"> </w:t>
      </w:r>
    </w:p>
    <w:p w14:paraId="68F2F37C" w14:textId="6A90F029" w:rsidR="001C7B5D" w:rsidRPr="00A71ACE" w:rsidRDefault="001C7B5D" w:rsidP="001C7B5D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lastRenderedPageBreak/>
        <w:t xml:space="preserve">V prípade obnovenia poskytovania Prostriedkov mechanizmu sa Obdobie realizácie Projektu automaticky nepredlžuje o dobu, počas ktorej Vykonávateľ pozastavil poskytovanie Prostriedkov mechanizmu a Prijímateľovi nevzniká z tohto dôvodu žiadne právo. Vykonávateľ je oprávnený odlišne od predchádzajúcej vety určiť, že Obdobie realizácie Projektu sa predlžuje o dobu, počas ktorej Vykonávateľ pozastavil poskytovanie Prostriedkov mechanizmu, pričom Obdobie realizácie Projektu nesmie presiahnuť </w:t>
      </w:r>
      <w:r w:rsidR="009559A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Oprávnené </w:t>
      </w:r>
      <w:r w:rsidRPr="00A71ACE">
        <w:rPr>
          <w:rFonts w:ascii="Arial Narrow" w:hAnsi="Arial Narrow"/>
          <w:sz w:val="22"/>
          <w:lang w:val="sk-SK"/>
        </w:rPr>
        <w:t>obdobie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9559AE"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realizácie Projektu, ak bolo </w:t>
      </w: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stanovené vo Výzve.</w:t>
      </w:r>
    </w:p>
    <w:p w14:paraId="34544C30" w14:textId="18B8FC33" w:rsidR="006639BF" w:rsidRPr="00A71ACE" w:rsidRDefault="006639BF" w:rsidP="007473EB">
      <w:pPr>
        <w:rPr>
          <w:rFonts w:ascii="Arial Narrow" w:hAnsi="Arial Narrow"/>
          <w:caps/>
          <w:color w:val="1F3864"/>
          <w:sz w:val="22"/>
          <w:szCs w:val="22"/>
          <w:lang w:val="sk-SK" w:eastAsia="sk-SK"/>
        </w:rPr>
      </w:pPr>
    </w:p>
    <w:p w14:paraId="0BAFFC33" w14:textId="77777777" w:rsidR="007C4B14" w:rsidRPr="00A71ACE" w:rsidRDefault="007C4B14" w:rsidP="007473EB">
      <w:pPr>
        <w:rPr>
          <w:rFonts w:ascii="Arial Narrow" w:hAnsi="Arial Narrow"/>
          <w:caps/>
          <w:color w:val="1F3864"/>
          <w:sz w:val="22"/>
          <w:szCs w:val="22"/>
          <w:lang w:val="sk-SK" w:eastAsia="sk-SK"/>
        </w:rPr>
      </w:pPr>
    </w:p>
    <w:p w14:paraId="20FB9AFE" w14:textId="77777777" w:rsidR="00581B4A" w:rsidRPr="00A71ACE" w:rsidRDefault="002B3583" w:rsidP="00914B2A">
      <w:pPr>
        <w:pStyle w:val="Nadpis2"/>
      </w:pPr>
      <w:bookmarkStart w:id="29" w:name="_Toc92752253"/>
      <w:bookmarkStart w:id="30" w:name="_Toc137822376"/>
      <w:r w:rsidRPr="00A71ACE">
        <w:t>Č</w:t>
      </w:r>
      <w:r w:rsidR="00666159" w:rsidRPr="00A71ACE">
        <w:t>lánok</w:t>
      </w:r>
      <w:r w:rsidRPr="00A71ACE">
        <w:t xml:space="preserve"> 10. </w:t>
      </w:r>
      <w:r w:rsidR="00581B4A" w:rsidRPr="00A71ACE">
        <w:t>ZMENA ZMLUVY</w:t>
      </w:r>
      <w:bookmarkEnd w:id="29"/>
      <w:bookmarkEnd w:id="30"/>
    </w:p>
    <w:p w14:paraId="6F75B5AC" w14:textId="77777777" w:rsidR="00581B4A" w:rsidRPr="00A71ACE" w:rsidRDefault="00581B4A" w:rsidP="00581B4A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F82829E" w14:textId="25E529BF" w:rsidR="002A52CC" w:rsidRPr="00A71ACE" w:rsidRDefault="00581B4A" w:rsidP="002A52CC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 je povinný Bezodkladne oznámiť Vykonávateľovi všetky zmeny alebo skutočnosti</w:t>
      </w:r>
      <w:r w:rsidR="00CD48A1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podľa ods. 3</w:t>
      </w:r>
      <w:r w:rsidR="00DD6F6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tohto článku</w:t>
      </w:r>
      <w:r w:rsidR="00CD48A1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764F4ABA" w14:textId="2A73157F" w:rsidR="007C4B14" w:rsidRPr="00A71ACE" w:rsidRDefault="00581B4A" w:rsidP="007C4B14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je oprávnený požadovať od Prijímateľa poskytnutie vysvetlení, informácií, </w:t>
      </w:r>
      <w:r w:rsidR="00385F2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d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okumentácie alebo iného druhu súčinnosti, ktoré odôvodnene považuje za potrebné pre preskúmanie akejkoľvek </w:t>
      </w:r>
      <w:r w:rsidR="002E1DC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skutočnosti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súvisiacej s Projektom, ak má </w:t>
      </w:r>
      <w:r w:rsidR="002E1DC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môže mať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vplyv na výdavky Projektu, Realizáciu Projektu </w:t>
      </w:r>
      <w:r w:rsidR="002E1DC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dosiahnutie Cieľa Projektu podľa tejto Zmluvy</w:t>
      </w:r>
      <w:r w:rsidR="007C4B1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436E5805" w14:textId="4D9EE06A" w:rsidR="00581B4A" w:rsidRPr="00A71ACE" w:rsidRDefault="00E111D0" w:rsidP="007C4B14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2E1DC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spojení s</w:t>
      </w:r>
      <w:r w:rsidR="005A1B1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D5F2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ods. 6.2 </w:t>
      </w:r>
      <w:r w:rsidR="005A1B1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článk</w:t>
      </w:r>
      <w:r w:rsidR="000D5F2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6 Zmluvy o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poskytnutí prostriedkov mechanizmu sa Zmluvné strany dohodli na nasledovn</w:t>
      </w:r>
      <w:r w:rsidR="000556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0556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spôsobe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zmeny Zmluvy, 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to s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ohľadom na hospodárnosť 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efektívnosť, </w:t>
      </w:r>
      <w:r w:rsidR="000556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 tiež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ohľadom na skutočnosť, že Zmluva je, tzv. povinne zverejňovanou zmluvou </w:t>
      </w:r>
      <w:r w:rsidR="000D5F2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="00A65B0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§ 5a zákona </w:t>
      </w:r>
      <w:r w:rsidR="000D5F2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č. 211/2000 o slobodnom prístupe k informáciám a o zmene a doplnení niektorých zákonov (zákon o slobode informácií)</w:t>
      </w:r>
      <w:r w:rsidR="00F7325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 znení neskorších predpisov</w:t>
      </w:r>
      <w:r w:rsidR="000556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 Za zmenu Zmluvy sa považuje:</w:t>
      </w:r>
    </w:p>
    <w:p w14:paraId="33877D94" w14:textId="62A90703" w:rsidR="00CB07E5" w:rsidRPr="00A71ACE" w:rsidRDefault="00581B4A" w:rsidP="00CB07E5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Formálna zmena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spočívajúca </w:t>
      </w:r>
      <w:r w:rsidR="000556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 zmene:</w:t>
      </w:r>
    </w:p>
    <w:p w14:paraId="6A006A85" w14:textId="4A943801" w:rsidR="00055679" w:rsidRPr="00A71ACE" w:rsidRDefault="00055679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údajov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týkajúcich sa zmluvných strán</w:t>
      </w:r>
      <w:r w:rsidR="00994D5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identifikácie Projektu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(napr. 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obchodné meno/názov, sídlo</w:t>
      </w:r>
      <w:r w:rsidR="00FF3EC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/bydlisko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štatutárny orgán,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k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ontaktn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é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údaje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 čísl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 účtu určené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úhradu </w:t>
      </w:r>
      <w:r w:rsidR="00C6580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2F45B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)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iná zmena, ktorá má vo vzťahu k</w:t>
      </w:r>
      <w:r w:rsidR="00E111D0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Zmluve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iba deklaratórny účinok,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</w:t>
      </w:r>
    </w:p>
    <w:p w14:paraId="436BBB86" w14:textId="6CF329AF" w:rsidR="00EE3B5A" w:rsidRPr="00A71ACE" w:rsidRDefault="005A1B18" w:rsidP="00055679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subjektu 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Vykonávateľa, ku ktorej dôjde na základe všeobecne záväzného právneho predpisu</w:t>
      </w:r>
      <w:r w:rsidR="0031013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0234450E" w14:textId="5778A53C" w:rsidR="00581B4A" w:rsidRPr="00A71ACE" w:rsidRDefault="00E45A3B" w:rsidP="00221EE7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581B4A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mena </w:t>
      </w:r>
      <w:r w:rsidR="005973DE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581B4A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mluvy z dôvodu </w:t>
      </w:r>
      <w:r w:rsidR="00F73258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jej </w:t>
      </w:r>
      <w:r w:rsidR="00581B4A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zosúladenia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 platným znením Právneho rámca</w:t>
      </w:r>
      <w:r w:rsidR="00CF18A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Závä</w:t>
      </w:r>
      <w:r w:rsidR="00DD5E6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znej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dokument</w:t>
      </w:r>
      <w:r w:rsidR="00DD5E6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ácie</w:t>
      </w:r>
      <w:r w:rsidR="00F7325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; ods. 6.7</w:t>
      </w:r>
      <w:r w:rsidR="002723F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A1B1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článk</w:t>
      </w:r>
      <w:r w:rsidR="00F7325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5A1B1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2723F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6 </w:t>
      </w:r>
      <w:r w:rsidR="00AF3DD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mluvy</w:t>
      </w:r>
      <w:r w:rsidR="00C5331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</w:t>
      </w:r>
      <w:r w:rsidR="00A06BB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C5331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poskyt</w:t>
      </w:r>
      <w:r w:rsidR="00A06BB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="00C5331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utí</w:t>
      </w:r>
      <w:r w:rsidR="00A06BB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5331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prostriedkov mechanizmu</w:t>
      </w:r>
      <w:r w:rsidR="00F7325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týmto nie je dotknutý</w:t>
      </w:r>
      <w:r w:rsidR="002723F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</w:p>
    <w:p w14:paraId="364C4E8D" w14:textId="528A742B" w:rsidR="00581B4A" w:rsidRPr="00FD70B5" w:rsidRDefault="00E45A3B" w:rsidP="005973DE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2723FF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mena </w:t>
      </w:r>
      <w:r w:rsidR="005973DE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2723FF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mluvy z </w:t>
      </w:r>
      <w:r w:rsidR="00581B4A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dôvodu</w:t>
      </w:r>
      <w:r w:rsidR="00AF46E3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 </w:t>
      </w:r>
      <w:r w:rsidR="00AD3F09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menej významnej zmeny</w:t>
      </w:r>
      <w:r w:rsidR="00581B4A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 Projektu</w:t>
      </w:r>
      <w:r w:rsidR="00CB07E5" w:rsidRPr="00A71AC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; </w:t>
      </w:r>
      <w:r w:rsidR="00CB07E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 </w:t>
      </w:r>
      <w:r w:rsidR="00DA420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menej významn</w:t>
      </w:r>
      <w:r w:rsidR="001871B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ú</w:t>
      </w:r>
      <w:r w:rsidR="00DA420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zmen</w:t>
      </w:r>
      <w:r w:rsidR="001871B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B07E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Projektu</w:t>
      </w:r>
      <w:r w:rsidR="00FD70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ktorá </w:t>
      </w:r>
      <w:r w:rsidR="00FD70B5" w:rsidRPr="00FD70B5">
        <w:rPr>
          <w:rFonts w:ascii="Arial Narrow" w:eastAsia="Calibri" w:hAnsi="Arial Narrow" w:cs="Times New Roman"/>
          <w:sz w:val="22"/>
          <w:szCs w:val="22"/>
          <w:lang w:val="sk-SK" w:eastAsia="sk-SK"/>
        </w:rPr>
        <w:t>nemusí</w:t>
      </w:r>
      <w:r w:rsidR="00FD70B5" w:rsidRPr="00FD70B5">
        <w:rPr>
          <w:rFonts w:ascii="Arial Narrow" w:hAnsi="Arial Narrow"/>
          <w:sz w:val="22"/>
          <w:szCs w:val="22"/>
          <w:lang w:val="sk-SK"/>
        </w:rPr>
        <w:t xml:space="preserve"> byť vykonaná vo forme písomného a očíslovaného dodatku k </w:t>
      </w:r>
      <w:r w:rsidR="00FD70B5" w:rsidRPr="00FD70B5">
        <w:rPr>
          <w:rFonts w:ascii="Arial Narrow" w:hAnsi="Arial Narrow"/>
          <w:b/>
          <w:sz w:val="22"/>
          <w:szCs w:val="22"/>
          <w:lang w:val="sk-SK"/>
        </w:rPr>
        <w:t>Zmluve</w:t>
      </w:r>
      <w:r w:rsidR="00FD70B5" w:rsidRPr="00EA1FB5">
        <w:rPr>
          <w:rFonts w:ascii="Arial Narrow" w:hAnsi="Arial Narrow"/>
          <w:b/>
          <w:sz w:val="22"/>
          <w:lang w:val="sk-SK"/>
        </w:rPr>
        <w:t xml:space="preserve"> </w:t>
      </w:r>
      <w:r w:rsidR="00581B4A" w:rsidRPr="00FD70B5">
        <w:rPr>
          <w:rFonts w:ascii="Arial Narrow" w:eastAsia="Calibri" w:hAnsi="Arial Narrow" w:cs="Times New Roman"/>
          <w:sz w:val="22"/>
          <w:szCs w:val="22"/>
          <w:lang w:val="sk-SK" w:eastAsia="sk-SK"/>
        </w:rPr>
        <w:t>sa považuj</w:t>
      </w:r>
      <w:r w:rsidR="00310137" w:rsidRPr="00FD70B5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="00581B4A" w:rsidRPr="00FD70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najmä:  </w:t>
      </w:r>
    </w:p>
    <w:p w14:paraId="286E4753" w14:textId="36E95CE4" w:rsidR="00581B4A" w:rsidRPr="00A71ACE" w:rsidRDefault="00C05D98" w:rsidP="00C61518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omeškanie </w:t>
      </w:r>
      <w:r w:rsidR="00192EF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ačat</w:t>
      </w:r>
      <w:r w:rsidR="00192EF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ia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realizácie Projektu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6C173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menej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ako 3 mesiace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porovnaní s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192EF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termínom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uvedeným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Prílohe č. 2 Opis projektu, </w:t>
      </w:r>
    </w:p>
    <w:p w14:paraId="29B2F54C" w14:textId="14A6819C" w:rsidR="00581B4A" w:rsidRPr="00A71ACE" w:rsidRDefault="00FD70B5" w:rsidP="004E0CCE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</w:p>
    <w:p w14:paraId="51793CA6" w14:textId="350FB120" w:rsidR="00581B4A" w:rsidRPr="00A71ACE" w:rsidRDefault="00F50252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odchýlka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rozpočte Projektu uvedenom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06FE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rílohe č. 2 Opis </w:t>
      </w:r>
      <w:r w:rsidR="001B01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rojektu týkajúc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</w:t>
      </w:r>
      <w:r w:rsidR="00D774A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právnených výdavkov výlučne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prípade, ak ide o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zníženie výšky oprávnených výdavkov</w:t>
      </w:r>
      <w:r w:rsidR="001B01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takéto zníženie nemá vplyv na dosiahnutie</w:t>
      </w:r>
      <w:r w:rsidR="00CB07E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2CE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ieľa Projektu,</w:t>
      </w:r>
    </w:p>
    <w:p w14:paraId="3318968E" w14:textId="360AE042" w:rsidR="001B0179" w:rsidRPr="00A71ACE" w:rsidRDefault="001B0179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presun </w:t>
      </w:r>
      <w:r w:rsidR="00D774A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právnených v</w:t>
      </w:r>
      <w:r w:rsidR="0062316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ýdavkov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rámci rozpočtových položiek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rozpočte Projektu uvedenom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06FE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rílohe č. 2 Opis Projektu a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takýto presun nemá vplyv na výšku </w:t>
      </w:r>
      <w:r w:rsidR="00D774A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Celkových oprávnených výdavkov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dosiahnutie </w:t>
      </w:r>
      <w:r w:rsidR="00492CE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ieľa Projektu</w:t>
      </w:r>
      <w:r w:rsidR="0063046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51548ECA" w14:textId="24B6E5FC" w:rsidR="001B0179" w:rsidRPr="00A71ACE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skrátenie doby Realizácie Projektu</w:t>
      </w:r>
      <w:r w:rsidR="00B9785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B9785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porovnaní s</w:t>
      </w:r>
      <w:r w:rsidR="00D32DA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pôvodným</w:t>
      </w:r>
      <w:r w:rsidR="00B9785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D32DA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Obdobím r</w:t>
      </w:r>
      <w:r w:rsidR="00CB07E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ealizácie Projektu</w:t>
      </w:r>
      <w:r w:rsidR="00B9785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uvedenou 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B9785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Prílohe č. 2 Opis Projektu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33F6C6FB" w14:textId="337D9466" w:rsidR="00965FB1" w:rsidRPr="00A71ACE" w:rsidRDefault="00FC66CB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zmena </w:t>
      </w:r>
      <w:r w:rsidR="00965FB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spôsobu spolufinancovania Projektu,</w:t>
      </w:r>
    </w:p>
    <w:p w14:paraId="2C6BDD07" w14:textId="3532A159" w:rsidR="00FC66CB" w:rsidRPr="00A71ACE" w:rsidRDefault="00C15252" w:rsidP="00C61518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</w:t>
      </w:r>
      <w:r w:rsidR="00FC66C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1D3C5EBB" w14:textId="760B9CAA" w:rsidR="00581B4A" w:rsidRPr="00A71ACE" w:rsidRDefault="00581B4A" w:rsidP="004E0CCE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iné zmeny</w:t>
      </w:r>
      <w:r w:rsidR="00F7769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6E3E5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Zmluvy alebo Projektu</w:t>
      </w:r>
      <w:r w:rsidR="00F7769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ktoré nespadajú pod niektorú z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F7769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definovaných kategórií zmien a/alebo sú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ako </w:t>
      </w:r>
      <w:r w:rsidR="0005464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menej významné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zmeny </w:t>
      </w:r>
      <w:r w:rsidR="00F7769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označené Vykonávateľom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CD4E4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31013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Záväznej dokumentácii;</w:t>
      </w:r>
    </w:p>
    <w:p w14:paraId="4D740F7F" w14:textId="37644E22" w:rsidR="00D92A5E" w:rsidRPr="00D92A5E" w:rsidRDefault="00E45A3B" w:rsidP="00CB07E5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</w:t>
      </w:r>
      <w:r w:rsidR="00D92A5E" w:rsidRPr="00D92A5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euplatňuje sa.</w:t>
      </w:r>
    </w:p>
    <w:p w14:paraId="6E413B7E" w14:textId="740F513C" w:rsidR="00581B4A" w:rsidRPr="00A71ACE" w:rsidRDefault="00581B4A" w:rsidP="00FD70B5">
      <w:pPr>
        <w:ind w:left="216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</w:p>
    <w:p w14:paraId="7FFB1CCF" w14:textId="22419EC7" w:rsidR="00717BE8" w:rsidRPr="00A71ACE" w:rsidRDefault="00FD70B5" w:rsidP="00717BE8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lastRenderedPageBreak/>
        <w:t>Neuplatňuje sa.</w:t>
      </w:r>
      <w:r w:rsidR="00717BE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4CCB09C3" w14:textId="77777777" w:rsidR="00FD70B5" w:rsidRPr="00A71ACE" w:rsidRDefault="00FD70B5" w:rsidP="00FD70B5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7814A4DB" w14:textId="77777777" w:rsidR="00FD70B5" w:rsidRPr="00A71ACE" w:rsidRDefault="00FD70B5" w:rsidP="00FD70B5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658B7477" w14:textId="77777777" w:rsidR="00FD70B5" w:rsidRPr="00A71ACE" w:rsidRDefault="00FD70B5" w:rsidP="00FD70B5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32A6DFCF" w14:textId="77777777" w:rsidR="00FD70B5" w:rsidRPr="00A71ACE" w:rsidRDefault="00FD70B5" w:rsidP="00FD70B5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3E03F3B2" w14:textId="77777777" w:rsidR="00FD70B5" w:rsidRPr="00A71ACE" w:rsidRDefault="00FD70B5" w:rsidP="00FD70B5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60BC9528" w14:textId="77777777" w:rsidR="00FD70B5" w:rsidRPr="00A71ACE" w:rsidRDefault="00FD70B5" w:rsidP="00FD70B5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6E63587C" w14:textId="33D7920E" w:rsidR="00581B4A" w:rsidRPr="00A71ACE" w:rsidRDefault="009B1C3C" w:rsidP="00221EE7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 prípade z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meny Zmluvy</w:t>
      </w:r>
      <w:r w:rsidR="009D7C0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 dôvodu na strane Vykonávateľa alebo z iného dôvodu</w:t>
      </w:r>
      <w:r w:rsidR="00B55A9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(napríklad zmien</w:t>
      </w:r>
      <w:r w:rsidR="002912D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potrebných z dôvodu mimoriadnej situácie, núdzového stavu alebo výnimočného stavu)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pripraví návrh písomného dodatku k Zmluve a zašle ho Prijímateľovi. 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 môže zmen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Zmluvy podľa predchádzajúcej vety 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vopred ústne, elektronicky alebo písomne komunikovať s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Prijímateľom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="00581B4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74468946" w14:textId="5183DE4A" w:rsidR="00581B4A" w:rsidRPr="00A71ACE" w:rsidRDefault="00581B4A" w:rsidP="00221EE7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Maximálna výška </w:t>
      </w:r>
      <w:r w:rsidR="00C6580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5C463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echa</w:t>
      </w:r>
      <w:r w:rsidR="009B1C3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nizmu uvedená v</w:t>
      </w:r>
      <w:r w:rsidR="001226B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EC1FE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ods. 3.1 </w:t>
      </w:r>
      <w:r w:rsidR="001226B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článku </w:t>
      </w:r>
      <w:r w:rsidR="009B1C3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3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Zmluvy o poskytnutí </w:t>
      </w:r>
      <w:r w:rsidR="005C463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5C463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echanizmu </w:t>
      </w:r>
      <w:r w:rsidR="007E3D2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nesmie</w:t>
      </w:r>
      <w:r w:rsidR="001662C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byť zmenou </w:t>
      </w:r>
      <w:r w:rsidR="007E3D2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Zmluvy</w:t>
      </w:r>
      <w:r w:rsidR="001662C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7E3D21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navýšená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38C50F74" w14:textId="2A97F947" w:rsidR="00676CD8" w:rsidRPr="00A71ACE" w:rsidRDefault="00581B4A" w:rsidP="00EE6A50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Zmluvné strany sa dohodli a súhlasia, že všetky zmeny v Záväzn</w:t>
      </w:r>
      <w:r w:rsidR="00B0321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ej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dokument</w:t>
      </w:r>
      <w:r w:rsidR="00B0321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ácii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 z ktorých pre Prijímateľa vyplývajú</w:t>
      </w:r>
      <w:r w:rsidR="006C53C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zmeny vo výkone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práv a</w:t>
      </w:r>
      <w:r w:rsidR="00497A7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povinnost</w:t>
      </w:r>
      <w:r w:rsidR="00497A7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í podľa tejto Zmluvy,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sú pre Prijímateľa záväzné, a to dňom ich účinnosti</w:t>
      </w:r>
      <w:r w:rsidR="00A23AF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za predpokladu ich zverejnenia. </w:t>
      </w:r>
    </w:p>
    <w:p w14:paraId="29889E26" w14:textId="66670966" w:rsidR="00676CD8" w:rsidRPr="00A71ACE" w:rsidRDefault="00941292" w:rsidP="00603AFD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 prípade z</w:t>
      </w:r>
      <w:r w:rsidR="00EC1FEF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meny alebo skutočnosti, ktorá</w:t>
      </w:r>
      <w:r w:rsidR="00676CD8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nem</w:t>
      </w:r>
      <w:r w:rsidR="00EC1FEF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</w:t>
      </w:r>
      <w:r w:rsidR="00676CD8" w:rsidRPr="00A71ACE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vplyv na znenie Zmluvy, Prijímateľ</w:t>
      </w:r>
      <w:r w:rsidR="00676CD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Vykonávateľovi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takúto zmenu alebo skutočnosť </w:t>
      </w:r>
      <w:r w:rsidR="00676CD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oznámi v súlade s</w:t>
      </w:r>
      <w:r w:rsidR="001226B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EC1FE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ods. 5.1 článku</w:t>
      </w:r>
      <w:r w:rsidR="00676CD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5 Zmluvy o poskytnutí prostriedkov </w:t>
      </w:r>
      <w:r w:rsidR="0085483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mechanizmu; v</w:t>
      </w:r>
      <w:r w:rsidR="00603AF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tomto prípade sa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dodatok k Zmluve nevyhotovuje. </w:t>
      </w:r>
    </w:p>
    <w:p w14:paraId="536B16C1" w14:textId="19E06A25" w:rsidR="00CC7C03" w:rsidRPr="00A71ACE" w:rsidRDefault="00CC7C03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E54D3B0" w14:textId="77777777" w:rsidR="009D02E9" w:rsidRPr="00A71ACE" w:rsidRDefault="009D02E9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2749DE28" w14:textId="77777777" w:rsidR="006639BF" w:rsidRPr="00A71ACE" w:rsidRDefault="002B3583" w:rsidP="00914B2A">
      <w:pPr>
        <w:pStyle w:val="Nadpis2"/>
      </w:pPr>
      <w:bookmarkStart w:id="31" w:name="_Toc92752254"/>
      <w:bookmarkStart w:id="32" w:name="_Toc137822377"/>
      <w:r w:rsidRPr="00A71ACE">
        <w:t>Č</w:t>
      </w:r>
      <w:r w:rsidR="00666159" w:rsidRPr="00A71ACE">
        <w:t>lánok</w:t>
      </w:r>
      <w:r w:rsidRPr="00A71ACE">
        <w:t xml:space="preserve"> 11. </w:t>
      </w:r>
      <w:r w:rsidR="001E61BB" w:rsidRPr="00A71ACE">
        <w:t>UKO</w:t>
      </w:r>
      <w:r w:rsidRPr="00A71ACE">
        <w:t>N</w:t>
      </w:r>
      <w:r w:rsidR="001E61BB" w:rsidRPr="00A71ACE">
        <w:t>ČENIE ZMLUVY</w:t>
      </w:r>
      <w:bookmarkEnd w:id="31"/>
      <w:bookmarkEnd w:id="32"/>
    </w:p>
    <w:p w14:paraId="57DC687D" w14:textId="77777777" w:rsidR="00552DF8" w:rsidRPr="00A71ACE" w:rsidRDefault="00552DF8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DA179F2" w14:textId="19372B19" w:rsidR="00552DF8" w:rsidRPr="00A71ACE" w:rsidRDefault="00552DF8" w:rsidP="00221EE7">
      <w:pPr>
        <w:pStyle w:val="Odsekzoznamu"/>
        <w:numPr>
          <w:ilvl w:val="6"/>
          <w:numId w:val="20"/>
        </w:numPr>
        <w:tabs>
          <w:tab w:val="left" w:pos="720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>Zmluvné strany sa dohodli, že</w:t>
      </w:r>
      <w:r w:rsidR="00161759" w:rsidRPr="00A71ACE">
        <w:rPr>
          <w:rFonts w:ascii="Arial Narrow" w:eastAsia="Times New Roman" w:hAnsi="Arial Narrow" w:cs="Times New Roman"/>
          <w:lang w:val="sk-SK" w:eastAsia="sk-SK"/>
        </w:rPr>
        <w:t xml:space="preserve"> Zmluvu možno ukončiť</w:t>
      </w:r>
      <w:r w:rsidR="00C075C6" w:rsidRPr="00A71ACE">
        <w:rPr>
          <w:rFonts w:ascii="Arial Narrow" w:eastAsia="Times New Roman" w:hAnsi="Arial Narrow" w:cs="Times New Roman"/>
          <w:lang w:val="sk-SK" w:eastAsia="sk-SK"/>
        </w:rPr>
        <w:t xml:space="preserve"> riadne</w:t>
      </w:r>
      <w:r w:rsidR="00161759" w:rsidRPr="00A71ACE">
        <w:rPr>
          <w:rFonts w:ascii="Arial Narrow" w:eastAsia="Times New Roman" w:hAnsi="Arial Narrow" w:cs="Times New Roman"/>
          <w:lang w:val="sk-SK" w:eastAsia="sk-SK"/>
        </w:rPr>
        <w:t xml:space="preserve"> alebo mimoriadne. Riadne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ukončenie </w:t>
      </w:r>
      <w:r w:rsidR="00161759" w:rsidRPr="00A71ACE">
        <w:rPr>
          <w:rFonts w:ascii="Arial Narrow" w:eastAsia="Times New Roman" w:hAnsi="Arial Narrow" w:cs="Times New Roman"/>
          <w:lang w:val="sk-SK" w:eastAsia="sk-SK"/>
        </w:rPr>
        <w:t>Zmluvy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nastane</w:t>
      </w:r>
      <w:r w:rsidR="002650A7" w:rsidRPr="00A71ACE">
        <w:rPr>
          <w:rFonts w:ascii="Arial Narrow" w:eastAsia="Times New Roman" w:hAnsi="Arial Narrow" w:cs="Times New Roman"/>
          <w:lang w:val="sk-SK" w:eastAsia="sk-SK"/>
        </w:rPr>
        <w:t xml:space="preserve"> s</w:t>
      </w:r>
      <w:r w:rsidR="001C3265" w:rsidRPr="00A71ACE">
        <w:rPr>
          <w:rFonts w:ascii="Arial Narrow" w:eastAsia="Times New Roman" w:hAnsi="Arial Narrow" w:cs="Times New Roman"/>
          <w:lang w:val="sk-SK" w:eastAsia="sk-SK"/>
        </w:rPr>
        <w:t xml:space="preserve">plnením záväzkov </w:t>
      </w:r>
      <w:r w:rsidRPr="00A71ACE">
        <w:rPr>
          <w:rFonts w:ascii="Arial Narrow" w:eastAsia="Times New Roman" w:hAnsi="Arial Narrow" w:cs="Times New Roman"/>
          <w:lang w:val="sk-SK" w:eastAsia="sk-SK"/>
        </w:rPr>
        <w:t>zmluvných strán a</w:t>
      </w:r>
      <w:r w:rsidR="00175B06" w:rsidRPr="00A71ACE">
        <w:rPr>
          <w:rFonts w:ascii="Arial Narrow" w:eastAsia="Times New Roman" w:hAnsi="Arial Narrow" w:cs="Times New Roman"/>
          <w:lang w:val="sk-SK" w:eastAsia="sk-SK"/>
        </w:rPr>
        <w:t> </w:t>
      </w:r>
      <w:r w:rsidRPr="00A71ACE">
        <w:rPr>
          <w:rFonts w:ascii="Arial Narrow" w:eastAsia="Times New Roman" w:hAnsi="Arial Narrow" w:cs="Times New Roman"/>
          <w:lang w:val="sk-SK" w:eastAsia="sk-SK"/>
        </w:rPr>
        <w:t>súčasne</w:t>
      </w:r>
      <w:r w:rsidR="00175B06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lang w:val="sk-SK" w:eastAsia="sk-SK"/>
        </w:rPr>
        <w:t>uplynutím doby, na ktorú bola Zmluva uzatvorená</w:t>
      </w:r>
      <w:r w:rsidR="00161759" w:rsidRPr="00A71ACE">
        <w:rPr>
          <w:rFonts w:ascii="Arial Narrow" w:eastAsia="Times New Roman" w:hAnsi="Arial Narrow" w:cs="Times New Roman"/>
          <w:lang w:val="sk-SK" w:eastAsia="sk-SK"/>
        </w:rPr>
        <w:t xml:space="preserve">, </w:t>
      </w:r>
      <w:r w:rsidR="00E874B0" w:rsidRPr="00A71ACE">
        <w:rPr>
          <w:rFonts w:ascii="Arial Narrow" w:eastAsia="Times New Roman" w:hAnsi="Arial Narrow" w:cs="Times New Roman"/>
          <w:lang w:val="sk-SK" w:eastAsia="sk-SK"/>
        </w:rPr>
        <w:t>podľa</w:t>
      </w:r>
      <w:r w:rsidR="00161759" w:rsidRPr="00A71ACE">
        <w:rPr>
          <w:rFonts w:ascii="Arial Narrow" w:eastAsia="Times New Roman" w:hAnsi="Arial Narrow" w:cs="Times New Roman"/>
          <w:lang w:val="sk-SK" w:eastAsia="sk-SK"/>
        </w:rPr>
        <w:t> </w:t>
      </w:r>
      <w:r w:rsidR="00EC1FEF" w:rsidRPr="00A71ACE">
        <w:rPr>
          <w:rFonts w:ascii="Arial Narrow" w:eastAsia="Times New Roman" w:hAnsi="Arial Narrow" w:cs="Times New Roman"/>
          <w:lang w:val="sk-SK" w:eastAsia="sk-SK"/>
        </w:rPr>
        <w:t xml:space="preserve">ods. 6.3. </w:t>
      </w:r>
      <w:r w:rsidR="001226BD" w:rsidRPr="00A71ACE">
        <w:rPr>
          <w:rFonts w:ascii="Arial Narrow" w:eastAsia="Times New Roman" w:hAnsi="Arial Narrow" w:cs="Times New Roman"/>
          <w:lang w:val="sk-SK" w:eastAsia="sk-SK"/>
        </w:rPr>
        <w:t xml:space="preserve">článku </w:t>
      </w:r>
      <w:r w:rsidR="00E874B0" w:rsidRPr="00A71ACE">
        <w:rPr>
          <w:rFonts w:ascii="Arial Narrow" w:eastAsia="Times New Roman" w:hAnsi="Arial Narrow" w:cs="Times New Roman"/>
          <w:lang w:val="sk-SK" w:eastAsia="sk-SK"/>
        </w:rPr>
        <w:t xml:space="preserve">6 </w:t>
      </w:r>
      <w:r w:rsidR="00161759" w:rsidRPr="00A71ACE">
        <w:rPr>
          <w:rFonts w:ascii="Arial Narrow" w:eastAsia="Times New Roman" w:hAnsi="Arial Narrow" w:cs="Times New Roman"/>
          <w:lang w:val="sk-SK" w:eastAsia="sk-SK"/>
        </w:rPr>
        <w:t>Zmluvy o poskytnut</w:t>
      </w:r>
      <w:r w:rsidR="00A23AF9" w:rsidRPr="00A71ACE">
        <w:rPr>
          <w:rFonts w:ascii="Arial Narrow" w:eastAsia="Times New Roman" w:hAnsi="Arial Narrow" w:cs="Times New Roman"/>
          <w:lang w:val="sk-SK" w:eastAsia="sk-SK"/>
        </w:rPr>
        <w:t>í</w:t>
      </w:r>
      <w:r w:rsidR="00161759" w:rsidRPr="00A71ACE">
        <w:rPr>
          <w:rFonts w:ascii="Arial Narrow" w:eastAsia="Times New Roman" w:hAnsi="Arial Narrow" w:cs="Times New Roman"/>
          <w:lang w:val="sk-SK" w:eastAsia="sk-SK"/>
        </w:rPr>
        <w:t xml:space="preserve"> prostrie</w:t>
      </w:r>
      <w:r w:rsidR="00C8699C" w:rsidRPr="00A71ACE">
        <w:rPr>
          <w:rFonts w:ascii="Arial Narrow" w:eastAsia="Times New Roman" w:hAnsi="Arial Narrow" w:cs="Times New Roman"/>
          <w:lang w:val="sk-SK" w:eastAsia="sk-SK"/>
        </w:rPr>
        <w:t>d</w:t>
      </w:r>
      <w:r w:rsidR="00161759" w:rsidRPr="00A71ACE">
        <w:rPr>
          <w:rFonts w:ascii="Arial Narrow" w:eastAsia="Times New Roman" w:hAnsi="Arial Narrow" w:cs="Times New Roman"/>
          <w:lang w:val="sk-SK" w:eastAsia="sk-SK"/>
        </w:rPr>
        <w:t>kov mechanizmu</w:t>
      </w:r>
      <w:r w:rsidR="001C3265" w:rsidRPr="00A71ACE">
        <w:rPr>
          <w:rFonts w:ascii="Arial Narrow" w:eastAsia="Times New Roman" w:hAnsi="Arial Narrow" w:cs="Times New Roman"/>
          <w:lang w:val="sk-SK" w:eastAsia="sk-SK"/>
        </w:rPr>
        <w:t>.</w:t>
      </w:r>
    </w:p>
    <w:p w14:paraId="76D02063" w14:textId="2FFD5FBF" w:rsidR="00C075C6" w:rsidRPr="00A71ACE" w:rsidRDefault="00C075C6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>Zmluvu</w:t>
      </w:r>
      <w:r w:rsidR="00F95388" w:rsidRPr="00A71ACE">
        <w:rPr>
          <w:rFonts w:ascii="Arial Narrow" w:eastAsia="Times New Roman" w:hAnsi="Arial Narrow" w:cs="Times New Roman"/>
          <w:lang w:val="sk-SK" w:eastAsia="sk-SK"/>
        </w:rPr>
        <w:t xml:space="preserve"> možno ukončiť mimoriadne, a to</w:t>
      </w:r>
      <w:r w:rsidRPr="00A71ACE">
        <w:rPr>
          <w:rFonts w:ascii="Arial Narrow" w:eastAsia="Times New Roman" w:hAnsi="Arial Narrow" w:cs="Times New Roman"/>
          <w:lang w:val="sk-SK" w:eastAsia="sk-SK"/>
        </w:rPr>
        <w:t>:</w:t>
      </w:r>
    </w:p>
    <w:p w14:paraId="29777040" w14:textId="77777777" w:rsidR="00552DF8" w:rsidRPr="00A71ACE" w:rsidRDefault="00552DF8" w:rsidP="008E2173">
      <w:pPr>
        <w:pStyle w:val="Odsekzoznamu"/>
        <w:numPr>
          <w:ilvl w:val="0"/>
          <w:numId w:val="32"/>
        </w:numPr>
        <w:tabs>
          <w:tab w:val="left" w:pos="720"/>
        </w:tabs>
        <w:spacing w:after="0" w:line="240" w:lineRule="auto"/>
        <w:ind w:left="1276" w:hanging="425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>dohodou zmluvných strán,</w:t>
      </w:r>
    </w:p>
    <w:p w14:paraId="661A0B82" w14:textId="77777777" w:rsidR="00766481" w:rsidRPr="00A71ACE" w:rsidRDefault="00766481" w:rsidP="008E2173">
      <w:pPr>
        <w:pStyle w:val="Odsekzoznamu"/>
        <w:numPr>
          <w:ilvl w:val="0"/>
          <w:numId w:val="32"/>
        </w:numPr>
        <w:tabs>
          <w:tab w:val="left" w:pos="720"/>
        </w:tabs>
        <w:spacing w:after="0" w:line="240" w:lineRule="auto"/>
        <w:ind w:left="1276" w:hanging="425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>výpoveďou zo strany Prijímateľa,</w:t>
      </w:r>
    </w:p>
    <w:p w14:paraId="10386647" w14:textId="77777777" w:rsidR="00552DF8" w:rsidRPr="00A71ACE" w:rsidRDefault="00552DF8" w:rsidP="008E2173">
      <w:pPr>
        <w:pStyle w:val="Odsekzoznamu"/>
        <w:numPr>
          <w:ilvl w:val="0"/>
          <w:numId w:val="32"/>
        </w:numPr>
        <w:tabs>
          <w:tab w:val="left" w:pos="720"/>
        </w:tabs>
        <w:spacing w:after="0" w:line="240" w:lineRule="auto"/>
        <w:ind w:left="1276" w:hanging="425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>odstúpením od Zmluvy.</w:t>
      </w:r>
    </w:p>
    <w:p w14:paraId="5EB8626B" w14:textId="2BD6A896" w:rsidR="006327F9" w:rsidRPr="00A71ACE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Zmluvné strany sa dohodli, že túto Zmluvu je možné ukončiť </w:t>
      </w:r>
      <w:r w:rsidR="00B54A38" w:rsidRPr="00A71ACE">
        <w:rPr>
          <w:rFonts w:ascii="Arial Narrow" w:eastAsia="Times New Roman" w:hAnsi="Arial Narrow" w:cs="Times New Roman"/>
          <w:lang w:val="sk-SK" w:eastAsia="sk-SK"/>
        </w:rPr>
        <w:t>dohodou zmluvných strán</w:t>
      </w:r>
      <w:r w:rsidRPr="00A71ACE">
        <w:rPr>
          <w:rFonts w:ascii="Arial Narrow" w:eastAsia="Times New Roman" w:hAnsi="Arial Narrow" w:cs="Times New Roman"/>
          <w:lang w:val="sk-SK" w:eastAsia="sk-SK"/>
        </w:rPr>
        <w:t>, ak majú zmluvné strany vzájomne vysporiadané všetky záväzky vyplývajúce zo Zmluvy alebo vzniknuté na základe Zmluvy</w:t>
      </w:r>
      <w:r w:rsidR="00B63551" w:rsidRPr="00A71ACE">
        <w:rPr>
          <w:rFonts w:ascii="Arial Narrow" w:eastAsia="Times New Roman" w:hAnsi="Arial Narrow" w:cs="Times New Roman"/>
          <w:lang w:val="sk-SK" w:eastAsia="sk-SK"/>
        </w:rPr>
        <w:t>,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alebo ak nedošlo ani k čiastočnému poskytnutiu </w:t>
      </w:r>
      <w:r w:rsidR="00C6580E" w:rsidRPr="00A71ACE">
        <w:rPr>
          <w:rFonts w:ascii="Arial Narrow" w:eastAsia="Times New Roman" w:hAnsi="Arial Narrow" w:cs="Times New Roman"/>
          <w:lang w:val="sk-SK" w:eastAsia="sk-SK"/>
        </w:rPr>
        <w:t>P</w:t>
      </w:r>
      <w:r w:rsidR="005A5010" w:rsidRPr="00A71ACE">
        <w:rPr>
          <w:rFonts w:ascii="Arial Narrow" w:eastAsia="Times New Roman" w:hAnsi="Arial Narrow" w:cs="Times New Roman"/>
          <w:lang w:val="sk-SK" w:eastAsia="sk-SK"/>
        </w:rPr>
        <w:t>rostriedkov mechanizmu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Prijímateľovi. </w:t>
      </w:r>
    </w:p>
    <w:p w14:paraId="1B7DC5A2" w14:textId="5D6A004D" w:rsidR="003C528D" w:rsidRPr="00A71ACE" w:rsidRDefault="00766481" w:rsidP="003C528D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Prijímateľ je oprávnený Zmluvu vypovedať </w:t>
      </w:r>
      <w:r w:rsidR="00CD48A1">
        <w:rPr>
          <w:rFonts w:ascii="Arial Narrow" w:eastAsia="Times New Roman" w:hAnsi="Arial Narrow" w:cs="Times New Roman"/>
          <w:lang w:val="sk-SK" w:eastAsia="sk-SK"/>
        </w:rPr>
        <w:t xml:space="preserve">do predloženia </w:t>
      </w:r>
      <w:proofErr w:type="spellStart"/>
      <w:r w:rsidR="00CD48A1">
        <w:rPr>
          <w:rFonts w:ascii="Arial Narrow" w:eastAsia="Times New Roman" w:hAnsi="Arial Narrow" w:cs="Times New Roman"/>
          <w:lang w:val="sk-SK" w:eastAsia="sk-SK"/>
        </w:rPr>
        <w:t>ŽoP</w:t>
      </w:r>
      <w:proofErr w:type="spellEnd"/>
      <w:r w:rsidR="00CD48A1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z dôvodu, že nie je schopný realizovať Projekt tak, ako sa </w:t>
      </w:r>
      <w:r w:rsidR="000C777A" w:rsidRPr="00A71ACE">
        <w:rPr>
          <w:rFonts w:ascii="Arial Narrow" w:eastAsia="Times New Roman" w:hAnsi="Arial Narrow" w:cs="Times New Roman"/>
          <w:lang w:val="sk-SK" w:eastAsia="sk-SK"/>
        </w:rPr>
        <w:t>k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Realizáci</w:t>
      </w:r>
      <w:r w:rsidR="000C777A" w:rsidRPr="00A71ACE">
        <w:rPr>
          <w:rFonts w:ascii="Arial Narrow" w:eastAsia="Times New Roman" w:hAnsi="Arial Narrow" w:cs="Times New Roman"/>
          <w:lang w:val="sk-SK" w:eastAsia="sk-SK"/>
        </w:rPr>
        <w:t>i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Projektu zaviazal v Zmluve, </w:t>
      </w:r>
      <w:r w:rsidR="009D02E9" w:rsidRPr="00A71ACE">
        <w:rPr>
          <w:rFonts w:ascii="Arial Narrow" w:eastAsia="Times New Roman" w:hAnsi="Arial Narrow" w:cs="Times New Roman"/>
          <w:lang w:val="sk-SK" w:eastAsia="sk-SK"/>
        </w:rPr>
        <w:t>a/</w:t>
      </w:r>
      <w:r w:rsidRPr="00A71ACE">
        <w:rPr>
          <w:rFonts w:ascii="Arial Narrow" w:eastAsia="Times New Roman" w:hAnsi="Arial Narrow" w:cs="Times New Roman"/>
          <w:lang w:val="sk-SK" w:eastAsia="sk-SK"/>
        </w:rPr>
        <w:t>alebo nie je schopný dosiahnuť Cieľ Projektu.</w:t>
      </w:r>
      <w:r w:rsidR="001E193F" w:rsidRPr="001E193F">
        <w:rPr>
          <w:rFonts w:asciiTheme="minorHAnsi" w:eastAsiaTheme="minorHAnsi" w:hAnsiTheme="minorHAnsi"/>
          <w:lang w:val="sk-SK"/>
        </w:rPr>
        <w:t xml:space="preserve"> </w:t>
      </w:r>
      <w:r w:rsidR="001E193F" w:rsidRPr="001E193F">
        <w:rPr>
          <w:rFonts w:ascii="Arial Narrow" w:eastAsia="Times New Roman" w:hAnsi="Arial Narrow" w:cs="Times New Roman"/>
          <w:lang w:val="sk-SK" w:eastAsia="sk-SK"/>
        </w:rPr>
        <w:t>Prijímateľ súhlasí s tým, že uplatnením výpovede mu vzniká povinnosť vrátiť už vyplatené Prostriedky mechanizmu v celom rozsahu podľa článku 14 VZP za podmienok stanovených Vykonávateľom v žiadosti o vr</w:t>
      </w:r>
      <w:r w:rsidR="001E193F">
        <w:rPr>
          <w:rFonts w:ascii="Arial Narrow" w:eastAsia="Times New Roman" w:hAnsi="Arial Narrow" w:cs="Times New Roman"/>
          <w:lang w:val="sk-SK" w:eastAsia="sk-SK"/>
        </w:rPr>
        <w:t xml:space="preserve">átenie finančných prostriedkov.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Po </w:t>
      </w:r>
      <w:r w:rsidR="004F5E78" w:rsidRPr="00A71ACE">
        <w:rPr>
          <w:rFonts w:ascii="Arial Narrow" w:eastAsia="Times New Roman" w:hAnsi="Arial Narrow" w:cs="Times New Roman"/>
          <w:lang w:val="sk-SK" w:eastAsia="sk-SK"/>
        </w:rPr>
        <w:t>uplatnení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výpovede môže Prijímateľ túto vziať späť iba s písomným súhlasom Vykonávateľa. Výpovedná doba je jeden mesiac odo dňa, kedy je výpoveď doručená Vykonávateľovi. Počas plynutia výpovednej doby zmluvné strany vykonajú úkony smerujúce k vysporiadan</w:t>
      </w:r>
      <w:r w:rsidR="0031063C">
        <w:rPr>
          <w:rFonts w:ascii="Arial Narrow" w:eastAsia="Times New Roman" w:hAnsi="Arial Narrow" w:cs="Times New Roman"/>
          <w:lang w:val="sk-SK" w:eastAsia="sk-SK"/>
        </w:rPr>
        <w:t>iu vzájomných práv a povinností</w:t>
      </w:r>
      <w:r w:rsidR="001E193F">
        <w:rPr>
          <w:rFonts w:ascii="Arial Narrow" w:eastAsia="Times New Roman" w:hAnsi="Arial Narrow" w:cs="Times New Roman"/>
          <w:lang w:val="sk-SK" w:eastAsia="sk-SK"/>
        </w:rPr>
        <w:t xml:space="preserve">, </w:t>
      </w:r>
      <w:r w:rsidR="001E193F" w:rsidRPr="001E193F">
        <w:rPr>
          <w:rFonts w:ascii="Arial Narrow" w:eastAsia="Times New Roman" w:hAnsi="Arial Narrow" w:cs="Times New Roman"/>
          <w:lang w:val="sk-SK" w:eastAsia="sk-SK"/>
        </w:rPr>
        <w:t>najmä Vykonávateľ vykoná úkony vzťahujúce sa k</w:t>
      </w:r>
      <w:r w:rsidR="001E193F">
        <w:rPr>
          <w:rFonts w:ascii="Arial Narrow" w:eastAsia="Times New Roman" w:hAnsi="Arial Narrow" w:cs="Times New Roman"/>
          <w:lang w:val="sk-SK" w:eastAsia="sk-SK"/>
        </w:rPr>
        <w:t> </w:t>
      </w:r>
      <w:r w:rsidR="001E193F" w:rsidRPr="001E193F">
        <w:rPr>
          <w:rFonts w:ascii="Arial Narrow" w:eastAsia="Times New Roman" w:hAnsi="Arial Narrow" w:cs="Times New Roman"/>
          <w:lang w:val="sk-SK" w:eastAsia="sk-SK"/>
        </w:rPr>
        <w:t xml:space="preserve">vysporiadaniu finančných vzťahov s Prijímateľom a Prijímateľ je povinný poskytnúť </w:t>
      </w:r>
      <w:r w:rsidR="001E193F">
        <w:rPr>
          <w:rFonts w:ascii="Arial Narrow" w:eastAsia="Times New Roman" w:hAnsi="Arial Narrow" w:cs="Times New Roman"/>
          <w:lang w:val="sk-SK" w:eastAsia="sk-SK"/>
        </w:rPr>
        <w:t xml:space="preserve">Vykonávateľovi </w:t>
      </w:r>
      <w:r w:rsidR="001E193F" w:rsidRPr="001E193F">
        <w:rPr>
          <w:rFonts w:ascii="Arial Narrow" w:eastAsia="Times New Roman" w:hAnsi="Arial Narrow" w:cs="Times New Roman"/>
          <w:lang w:val="sk-SK" w:eastAsia="sk-SK"/>
        </w:rPr>
        <w:t>všetku potrebnú súčinnosť.</w:t>
      </w:r>
      <w:r w:rsidR="001E193F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lang w:val="sk-SK" w:eastAsia="sk-SK"/>
        </w:rPr>
        <w:t>Zmluva zaniká uplynutím výpovednej doby</w:t>
      </w:r>
      <w:r w:rsidR="003C528D" w:rsidRPr="00A71ACE">
        <w:rPr>
          <w:rFonts w:ascii="Arial Narrow" w:eastAsia="Times New Roman" w:hAnsi="Arial Narrow" w:cs="Times New Roman"/>
          <w:lang w:val="sk-SK" w:eastAsia="sk-SK"/>
        </w:rPr>
        <w:t>;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3C528D" w:rsidRPr="00A71ACE">
        <w:rPr>
          <w:rFonts w:ascii="Arial Narrow" w:eastAsia="Times New Roman" w:hAnsi="Arial Narrow" w:cs="Times New Roman"/>
          <w:lang w:val="sk-SK" w:eastAsia="sk-SK"/>
        </w:rPr>
        <w:t xml:space="preserve">tie práva a povinnosti Vykonávateľa a Prijímateľa, ktoré podľa svojej povahy majú platiť aj po skončení Zmluvy, </w:t>
      </w:r>
      <w:r w:rsidR="00D43C25" w:rsidRPr="00A71ACE">
        <w:rPr>
          <w:rFonts w:ascii="Arial Narrow" w:eastAsia="Times New Roman" w:hAnsi="Arial Narrow" w:cs="Times New Roman"/>
          <w:lang w:val="sk-SK" w:eastAsia="sk-SK"/>
        </w:rPr>
        <w:t>zostávajú zachované</w:t>
      </w:r>
      <w:r w:rsidR="003C528D" w:rsidRPr="00A71ACE">
        <w:rPr>
          <w:rFonts w:ascii="Arial Narrow" w:eastAsia="Times New Roman" w:hAnsi="Arial Narrow" w:cs="Times New Roman"/>
          <w:lang w:val="sk-SK" w:eastAsia="sk-SK"/>
        </w:rPr>
        <w:t>.</w:t>
      </w:r>
    </w:p>
    <w:p w14:paraId="60674934" w14:textId="6323E592" w:rsidR="001C3265" w:rsidRPr="00A71ACE" w:rsidRDefault="001C3265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bCs/>
          <w:lang w:val="sk-SK" w:eastAsia="sk-SK"/>
        </w:rPr>
        <w:t xml:space="preserve">Od Zmluvy môže Prijímateľ alebo Vykonávateľ odstúpiť v prípadoch podstatného porušenia Zmluvy </w:t>
      </w:r>
      <w:r w:rsidRPr="00A71ACE">
        <w:rPr>
          <w:rFonts w:ascii="Arial Narrow" w:eastAsia="Times New Roman" w:hAnsi="Arial Narrow" w:cs="Times New Roman"/>
          <w:lang w:val="sk-SK" w:eastAsia="sk-SK"/>
        </w:rPr>
        <w:t>druhou zmluvnou stranou</w:t>
      </w:r>
      <w:r w:rsidRPr="00A71ACE">
        <w:rPr>
          <w:rFonts w:ascii="Arial Narrow" w:eastAsia="Times New Roman" w:hAnsi="Arial Narrow" w:cs="Times New Roman"/>
          <w:bCs/>
          <w:lang w:val="sk-SK" w:eastAsia="sk-SK"/>
        </w:rPr>
        <w:t xml:space="preserve">, nepodstatného porušenia Zmluvy </w:t>
      </w:r>
      <w:r w:rsidRPr="00A71ACE">
        <w:rPr>
          <w:rFonts w:ascii="Arial Narrow" w:eastAsia="Times New Roman" w:hAnsi="Arial Narrow" w:cs="Times New Roman"/>
          <w:lang w:val="sk-SK" w:eastAsia="sk-SK"/>
        </w:rPr>
        <w:t>druhou zmluvnou stranou</w:t>
      </w:r>
      <w:r w:rsidRPr="00A71ACE">
        <w:rPr>
          <w:rFonts w:ascii="Arial Narrow" w:eastAsia="Times New Roman" w:hAnsi="Arial Narrow" w:cs="Times New Roman"/>
          <w:bCs/>
          <w:lang w:val="sk-SK" w:eastAsia="sk-SK"/>
        </w:rPr>
        <w:t xml:space="preserve"> a ďalej v prí</w:t>
      </w:r>
      <w:r w:rsidR="00D43C25" w:rsidRPr="00A71ACE">
        <w:rPr>
          <w:rFonts w:ascii="Arial Narrow" w:eastAsia="Times New Roman" w:hAnsi="Arial Narrow" w:cs="Times New Roman"/>
          <w:bCs/>
          <w:lang w:val="sk-SK" w:eastAsia="sk-SK"/>
        </w:rPr>
        <w:t>padoch, ktoré ustanovuje Zmluva a</w:t>
      </w:r>
      <w:r w:rsidR="00EF18F3" w:rsidRPr="00A71ACE">
        <w:rPr>
          <w:rFonts w:ascii="Arial Narrow" w:eastAsia="Times New Roman" w:hAnsi="Arial Narrow" w:cs="Times New Roman"/>
          <w:bCs/>
          <w:lang w:val="sk-SK" w:eastAsia="sk-SK"/>
        </w:rPr>
        <w:t>lebo</w:t>
      </w:r>
      <w:r w:rsidR="00D43C25" w:rsidRPr="00A71ACE">
        <w:rPr>
          <w:rFonts w:ascii="Arial Narrow" w:eastAsia="Times New Roman" w:hAnsi="Arial Narrow" w:cs="Times New Roman"/>
          <w:bCs/>
          <w:lang w:val="sk-SK" w:eastAsia="sk-SK"/>
        </w:rPr>
        <w:t> Právny rámec</w:t>
      </w:r>
      <w:r w:rsidRPr="00A71ACE">
        <w:rPr>
          <w:rFonts w:ascii="Arial Narrow" w:eastAsia="Times New Roman" w:hAnsi="Arial Narrow" w:cs="Times New Roman"/>
          <w:bCs/>
          <w:lang w:val="sk-SK" w:eastAsia="sk-SK"/>
        </w:rPr>
        <w:t>. Zmluvné strany sa dohodli, že pre odstúpenie od Zmluvy platia všeobecné ustanovenia Obchodného zákonníka o odstúpení od zmluvy, ak nie je v Zmluve uvedené</w:t>
      </w:r>
      <w:r w:rsidR="004E0B48" w:rsidRPr="00A71ACE">
        <w:rPr>
          <w:rFonts w:ascii="Arial Narrow" w:eastAsia="Times New Roman" w:hAnsi="Arial Narrow" w:cs="Times New Roman"/>
          <w:bCs/>
          <w:lang w:val="sk-SK" w:eastAsia="sk-SK"/>
        </w:rPr>
        <w:t xml:space="preserve"> inak.</w:t>
      </w:r>
    </w:p>
    <w:p w14:paraId="7570363D" w14:textId="11AFC451" w:rsidR="00552DF8" w:rsidRPr="00A71ACE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Prijímateľ je v omeškaní, ak nesplní </w:t>
      </w:r>
      <w:r w:rsidR="00EF18F3" w:rsidRPr="00A71ACE">
        <w:rPr>
          <w:rFonts w:ascii="Arial Narrow" w:eastAsia="Times New Roman" w:hAnsi="Arial Narrow" w:cs="Times New Roman"/>
          <w:lang w:val="sk-SK" w:eastAsia="sk-SK"/>
        </w:rPr>
        <w:t>R</w:t>
      </w:r>
      <w:r w:rsidRPr="00A71ACE">
        <w:rPr>
          <w:rFonts w:ascii="Arial Narrow" w:eastAsia="Times New Roman" w:hAnsi="Arial Narrow" w:cs="Times New Roman"/>
          <w:lang w:val="sk-SK" w:eastAsia="sk-SK"/>
        </w:rPr>
        <w:t>iadne a </w:t>
      </w:r>
      <w:r w:rsidR="00EF18F3" w:rsidRPr="00A71ACE">
        <w:rPr>
          <w:rFonts w:ascii="Arial Narrow" w:eastAsia="Times New Roman" w:hAnsi="Arial Narrow" w:cs="Times New Roman"/>
          <w:lang w:val="sk-SK" w:eastAsia="sk-SK"/>
        </w:rPr>
        <w:t>Včas povinnosť alebo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povinnosti stanovené v</w:t>
      </w:r>
      <w:r w:rsidR="00C075C6" w:rsidRPr="00A71ACE">
        <w:rPr>
          <w:rFonts w:ascii="Arial Narrow" w:eastAsia="Times New Roman" w:hAnsi="Arial Narrow" w:cs="Times New Roman"/>
          <w:lang w:val="sk-SK" w:eastAsia="sk-SK"/>
        </w:rPr>
        <w:t xml:space="preserve"> tejto </w:t>
      </w:r>
      <w:r w:rsidRPr="00A71ACE">
        <w:rPr>
          <w:rFonts w:ascii="Arial Narrow" w:eastAsia="Times New Roman" w:hAnsi="Arial Narrow" w:cs="Times New Roman"/>
          <w:lang w:val="sk-SK" w:eastAsia="sk-SK"/>
        </w:rPr>
        <w:t>Zmluve, v Právnom rámci</w:t>
      </w:r>
      <w:r w:rsidR="005B5567" w:rsidRPr="00A71ACE">
        <w:rPr>
          <w:rFonts w:ascii="Arial Narrow" w:eastAsia="Times New Roman" w:hAnsi="Arial Narrow" w:cs="Times New Roman"/>
          <w:lang w:val="sk-SK" w:eastAsia="sk-SK"/>
        </w:rPr>
        <w:t xml:space="preserve"> a/alebo v </w:t>
      </w:r>
      <w:r w:rsidR="004E0B48" w:rsidRPr="00A71ACE">
        <w:rPr>
          <w:rFonts w:ascii="Arial Narrow" w:eastAsia="Times New Roman" w:hAnsi="Arial Narrow" w:cs="Times New Roman"/>
          <w:lang w:val="sk-SK" w:eastAsia="sk-SK"/>
        </w:rPr>
        <w:t>Z</w:t>
      </w:r>
      <w:r w:rsidR="005B5567" w:rsidRPr="00A71ACE">
        <w:rPr>
          <w:rFonts w:ascii="Arial Narrow" w:eastAsia="Times New Roman" w:hAnsi="Arial Narrow" w:cs="Times New Roman"/>
          <w:lang w:val="sk-SK" w:eastAsia="sk-SK"/>
        </w:rPr>
        <w:t>áväznej dokumentácii</w:t>
      </w:r>
      <w:r w:rsidRPr="00A71ACE">
        <w:rPr>
          <w:rFonts w:ascii="Arial Narrow" w:eastAsia="Times New Roman" w:hAnsi="Arial Narrow" w:cs="Times New Roman"/>
          <w:lang w:val="sk-SK" w:eastAsia="sk-SK"/>
        </w:rPr>
        <w:t>,</w:t>
      </w:r>
      <w:r w:rsidR="00C075C6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lang w:val="sk-SK" w:eastAsia="sk-SK"/>
        </w:rPr>
        <w:t>ktoré sa zaviazal plniť podľa Zmluvy. Omeškanie Prijímateľa s plnením povinnost</w:t>
      </w:r>
      <w:r w:rsidR="00C075C6" w:rsidRPr="00A71ACE">
        <w:rPr>
          <w:rFonts w:ascii="Arial Narrow" w:eastAsia="Times New Roman" w:hAnsi="Arial Narrow" w:cs="Times New Roman"/>
          <w:lang w:val="sk-SK" w:eastAsia="sk-SK"/>
        </w:rPr>
        <w:t xml:space="preserve">í </w:t>
      </w:r>
      <w:r w:rsidRPr="00A71ACE">
        <w:rPr>
          <w:rFonts w:ascii="Arial Narrow" w:eastAsia="Times New Roman" w:hAnsi="Arial Narrow" w:cs="Times New Roman"/>
          <w:lang w:val="sk-SK" w:eastAsia="sk-SK"/>
        </w:rPr>
        <w:t>znamená porušenie zmluvnej povinnosti</w:t>
      </w:r>
      <w:r w:rsidR="00136034" w:rsidRPr="00A71ACE">
        <w:rPr>
          <w:rFonts w:ascii="Arial Narrow" w:eastAsia="Times New Roman" w:hAnsi="Arial Narrow" w:cs="Times New Roman"/>
          <w:lang w:val="sk-SK" w:eastAsia="sk-SK"/>
        </w:rPr>
        <w:t>.</w:t>
      </w:r>
    </w:p>
    <w:p w14:paraId="6CDDC701" w14:textId="0C2D4075" w:rsidR="00886E2A" w:rsidRPr="00A71ACE" w:rsidRDefault="008C168E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Cs/>
          <w:lang w:val="sk-SK"/>
        </w:rPr>
      </w:pPr>
      <w:r w:rsidRPr="00A71ACE">
        <w:rPr>
          <w:rFonts w:ascii="Arial Narrow" w:hAnsi="Arial Narrow" w:cs="Times New Roman"/>
          <w:bCs/>
          <w:lang w:val="sk-SK"/>
        </w:rPr>
        <w:lastRenderedPageBreak/>
        <w:t xml:space="preserve">Porušenie Zmluvy je podstatné, ak strana porušujúca Zmluvu v čase uzavretia Zmluvy </w:t>
      </w:r>
      <w:r w:rsidR="00EF18F3" w:rsidRPr="00A71ACE">
        <w:rPr>
          <w:rFonts w:ascii="Arial Narrow" w:hAnsi="Arial Narrow" w:cs="Times New Roman"/>
          <w:bCs/>
          <w:lang w:val="sk-SK"/>
        </w:rPr>
        <w:t xml:space="preserve">vedela </w:t>
      </w:r>
      <w:r w:rsidRPr="00A71ACE">
        <w:rPr>
          <w:rFonts w:ascii="Arial Narrow" w:hAnsi="Arial Narrow" w:cs="Times New Roman"/>
          <w:bCs/>
          <w:lang w:val="sk-SK"/>
        </w:rPr>
        <w:t xml:space="preserve">alebo v tomto čase s prihliadnutím na účel Zmluvy, ktorý vyplynul z jej obsahu alebo z okolností, za ktorých bola Zmluva uzavretá, </w:t>
      </w:r>
      <w:r w:rsidR="00EF18F3" w:rsidRPr="00A71ACE">
        <w:rPr>
          <w:rFonts w:ascii="Arial Narrow" w:hAnsi="Arial Narrow" w:cs="Times New Roman"/>
          <w:bCs/>
          <w:lang w:val="sk-SK"/>
        </w:rPr>
        <w:t xml:space="preserve">bolo rozumné predvídať, </w:t>
      </w:r>
      <w:r w:rsidRPr="00A71ACE">
        <w:rPr>
          <w:rFonts w:ascii="Arial Narrow" w:hAnsi="Arial Narrow" w:cs="Times New Roman"/>
          <w:bCs/>
          <w:lang w:val="sk-SK"/>
        </w:rPr>
        <w:t xml:space="preserve">že druhá </w:t>
      </w:r>
      <w:r w:rsidR="00C67AD4" w:rsidRPr="00A71ACE">
        <w:rPr>
          <w:rFonts w:ascii="Arial Narrow" w:hAnsi="Arial Narrow" w:cs="Times New Roman"/>
          <w:bCs/>
          <w:lang w:val="sk-SK"/>
        </w:rPr>
        <w:t>z</w:t>
      </w:r>
      <w:r w:rsidRPr="00A71ACE">
        <w:rPr>
          <w:rFonts w:ascii="Arial Narrow" w:hAnsi="Arial Narrow" w:cs="Times New Roman"/>
          <w:bCs/>
          <w:lang w:val="sk-SK"/>
        </w:rPr>
        <w:t>mluvná strana nebude mať záujem na plnení povinností pri takom porušení Zmluvy</w:t>
      </w:r>
      <w:r w:rsidR="002A52CC" w:rsidRPr="00A71ACE">
        <w:rPr>
          <w:rFonts w:ascii="Arial Narrow" w:hAnsi="Arial Narrow" w:cs="Times New Roman"/>
          <w:bCs/>
          <w:lang w:val="sk-SK"/>
        </w:rPr>
        <w:t>. Porušenie Zmluvy je podstatné</w:t>
      </w:r>
      <w:r w:rsidRPr="00A71ACE">
        <w:rPr>
          <w:rFonts w:ascii="Arial Narrow" w:hAnsi="Arial Narrow" w:cs="Times New Roman"/>
          <w:bCs/>
          <w:lang w:val="sk-SK"/>
        </w:rPr>
        <w:t xml:space="preserve"> </w:t>
      </w:r>
      <w:r w:rsidR="002A52CC" w:rsidRPr="00A71ACE">
        <w:rPr>
          <w:rFonts w:ascii="Arial Narrow" w:hAnsi="Arial Narrow" w:cs="Times New Roman"/>
          <w:bCs/>
          <w:lang w:val="sk-SK"/>
        </w:rPr>
        <w:t>aj</w:t>
      </w:r>
      <w:r w:rsidRPr="00A71ACE">
        <w:rPr>
          <w:rFonts w:ascii="Arial Narrow" w:hAnsi="Arial Narrow" w:cs="Times New Roman"/>
          <w:bCs/>
          <w:lang w:val="sk-SK"/>
        </w:rPr>
        <w:t xml:space="preserve"> v prípadoch, ak tak ustanovuje Zmluv</w:t>
      </w:r>
      <w:r w:rsidR="00C67AD4" w:rsidRPr="00A71ACE">
        <w:rPr>
          <w:rFonts w:ascii="Arial Narrow" w:hAnsi="Arial Narrow" w:cs="Times New Roman"/>
          <w:bCs/>
          <w:lang w:val="sk-SK"/>
        </w:rPr>
        <w:t xml:space="preserve">a. </w:t>
      </w:r>
      <w:r w:rsidR="00073BE8" w:rsidRPr="00A71ACE">
        <w:rPr>
          <w:rFonts w:ascii="Arial Narrow" w:hAnsi="Arial Narrow" w:cs="Times New Roman"/>
          <w:bCs/>
          <w:lang w:val="sk-SK"/>
        </w:rPr>
        <w:t>Za podstatné porušenie Zmluvy zo strany Prijímateľa sa považuje najmä:</w:t>
      </w:r>
    </w:p>
    <w:p w14:paraId="13287384" w14:textId="63142509" w:rsidR="00886E2A" w:rsidRPr="00A71ACE" w:rsidRDefault="00886E2A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>porušenie p</w:t>
      </w:r>
      <w:r w:rsidR="002A52CC" w:rsidRPr="00A71ACE">
        <w:rPr>
          <w:rFonts w:ascii="Arial Narrow" w:eastAsia="Calibri" w:hAnsi="Arial Narrow" w:cs="Times New Roman"/>
          <w:bCs/>
          <w:sz w:val="22"/>
          <w:lang w:val="sk-SK"/>
        </w:rPr>
        <w:t>ovinností vyplývajúcich z</w:t>
      </w:r>
      <w:r w:rsidR="001226BD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 článku 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>2</w:t>
      </w:r>
      <w:r w:rsidR="005A33C6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VZP</w:t>
      </w:r>
      <w:r w:rsidR="00B35000" w:rsidRPr="00A71ACE">
        <w:rPr>
          <w:rFonts w:ascii="Arial Narrow" w:eastAsia="Calibri" w:hAnsi="Arial Narrow" w:cs="Times New Roman"/>
          <w:bCs/>
          <w:sz w:val="22"/>
          <w:lang w:val="sk-SK"/>
        </w:rPr>
        <w:t>,</w:t>
      </w:r>
    </w:p>
    <w:p w14:paraId="11E45610" w14:textId="4BF2144D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>vznik takých okolností na strane Prijímateľa, v dôsledku ktorých bude zmarené dosiahnutie účelu Zmluvy a/alebo </w:t>
      </w:r>
      <w:r w:rsidR="00B55A9B" w:rsidRPr="00A71ACE">
        <w:rPr>
          <w:rFonts w:ascii="Arial Narrow" w:eastAsia="Calibri" w:hAnsi="Arial Narrow" w:cs="Times New Roman"/>
          <w:bCs/>
          <w:sz w:val="22"/>
          <w:lang w:val="sk-SK"/>
        </w:rPr>
        <w:t>C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>ieľa Projektu,</w:t>
      </w:r>
    </w:p>
    <w:p w14:paraId="7FC665BF" w14:textId="77777777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sz w:val="22"/>
          <w:lang w:val="sk-SK"/>
        </w:rPr>
        <w:t xml:space="preserve">nesplnenie alebo porušenie podmienok poskytnutia </w:t>
      </w:r>
      <w:r w:rsidR="00C634D1" w:rsidRPr="00A71ACE">
        <w:rPr>
          <w:rFonts w:ascii="Arial Narrow" w:eastAsia="Calibri" w:hAnsi="Arial Narrow" w:cs="Times New Roman"/>
          <w:sz w:val="22"/>
          <w:lang w:val="sk-SK"/>
        </w:rPr>
        <w:t>P</w:t>
      </w:r>
      <w:r w:rsidR="00DF374B" w:rsidRPr="00A71ACE">
        <w:rPr>
          <w:rFonts w:ascii="Arial Narrow" w:eastAsia="Calibri" w:hAnsi="Arial Narrow" w:cs="Times New Roman"/>
          <w:sz w:val="22"/>
          <w:lang w:val="sk-SK"/>
        </w:rPr>
        <w:t>rostriedkov mechanizmu</w:t>
      </w:r>
      <w:r w:rsidRPr="00A71ACE">
        <w:rPr>
          <w:rFonts w:ascii="Arial Narrow" w:eastAsia="Calibri" w:hAnsi="Arial Narrow" w:cs="Times New Roman"/>
          <w:sz w:val="22"/>
          <w:lang w:val="sk-SK"/>
        </w:rPr>
        <w:t xml:space="preserve">, ktoré sú uvedené vo Výzve; za podstatné porušenie Zmluvy sa nepovažuje, ak konkrétna podmienka poskytnutia </w:t>
      </w:r>
      <w:r w:rsidR="00C634D1" w:rsidRPr="00A71ACE">
        <w:rPr>
          <w:rFonts w:ascii="Arial Narrow" w:eastAsia="Calibri" w:hAnsi="Arial Narrow" w:cs="Times New Roman"/>
          <w:sz w:val="22"/>
          <w:lang w:val="sk-SK"/>
        </w:rPr>
        <w:t>P</w:t>
      </w:r>
      <w:r w:rsidR="00DF374B" w:rsidRPr="00A71ACE">
        <w:rPr>
          <w:rFonts w:ascii="Arial Narrow" w:eastAsia="Calibri" w:hAnsi="Arial Narrow" w:cs="Times New Roman"/>
          <w:sz w:val="22"/>
          <w:lang w:val="sk-SK"/>
        </w:rPr>
        <w:t xml:space="preserve">rostriedkov mechanizmu </w:t>
      </w:r>
      <w:r w:rsidRPr="00A71ACE">
        <w:rPr>
          <w:rFonts w:ascii="Arial Narrow" w:eastAsia="Calibri" w:hAnsi="Arial Narrow" w:cs="Times New Roman"/>
          <w:sz w:val="22"/>
          <w:lang w:val="sk-SK"/>
        </w:rPr>
        <w:t>zostáva z objektívneho hľadiska splnená, ale iným spôsobom, ako bolo uvedené v</w:t>
      </w:r>
      <w:r w:rsidR="006A5E69" w:rsidRPr="00A71ACE">
        <w:rPr>
          <w:rFonts w:ascii="Arial Narrow" w:eastAsia="Calibri" w:hAnsi="Arial Narrow" w:cs="Times New Roman"/>
          <w:sz w:val="22"/>
          <w:lang w:val="sk-SK"/>
        </w:rPr>
        <w:t> </w:t>
      </w:r>
      <w:r w:rsidR="003867E1" w:rsidRPr="00A71ACE">
        <w:rPr>
          <w:rFonts w:ascii="Arial Narrow" w:eastAsia="Calibri" w:hAnsi="Arial Narrow" w:cs="Times New Roman"/>
          <w:sz w:val="22"/>
          <w:lang w:val="sk-SK"/>
        </w:rPr>
        <w:t>K</w:t>
      </w:r>
      <w:r w:rsidR="006A5E69" w:rsidRPr="00A71ACE">
        <w:rPr>
          <w:rFonts w:ascii="Arial Narrow" w:eastAsia="Calibri" w:hAnsi="Arial Narrow" w:cs="Times New Roman"/>
          <w:sz w:val="22"/>
          <w:lang w:val="sk-SK"/>
        </w:rPr>
        <w:t xml:space="preserve">ladne posúdenej </w:t>
      </w:r>
      <w:r w:rsidR="003867E1" w:rsidRPr="00A71ACE">
        <w:rPr>
          <w:rFonts w:ascii="Arial Narrow" w:eastAsia="Calibri" w:hAnsi="Arial Narrow" w:cs="Times New Roman"/>
          <w:sz w:val="22"/>
          <w:lang w:val="sk-SK"/>
        </w:rPr>
        <w:t>ž</w:t>
      </w:r>
      <w:r w:rsidRPr="00A71ACE">
        <w:rPr>
          <w:rFonts w:ascii="Arial Narrow" w:eastAsia="Calibri" w:hAnsi="Arial Narrow" w:cs="Times New Roman"/>
          <w:sz w:val="22"/>
          <w:lang w:val="sk-SK"/>
        </w:rPr>
        <w:t>iad</w:t>
      </w:r>
      <w:r w:rsidR="006A5E69" w:rsidRPr="00A71ACE">
        <w:rPr>
          <w:rFonts w:ascii="Arial Narrow" w:eastAsia="Calibri" w:hAnsi="Arial Narrow" w:cs="Times New Roman"/>
          <w:sz w:val="22"/>
          <w:lang w:val="sk-SK"/>
        </w:rPr>
        <w:t>osti o p</w:t>
      </w:r>
      <w:r w:rsidRPr="00A71ACE">
        <w:rPr>
          <w:rFonts w:ascii="Arial Narrow" w:eastAsia="Calibri" w:hAnsi="Arial Narrow" w:cs="Times New Roman"/>
          <w:sz w:val="22"/>
          <w:lang w:val="sk-SK"/>
        </w:rPr>
        <w:t xml:space="preserve">rostriedky mechanizmu, </w:t>
      </w:r>
    </w:p>
    <w:p w14:paraId="793A4A97" w14:textId="1C11CA95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sz w:val="22"/>
          <w:lang w:val="sk-SK"/>
        </w:rPr>
        <w:t xml:space="preserve">porušenie oznamovacej povinnosti Prijímateľom, ak udalosť alebo skutočnosť, ktorú Prijímateľ neoznámil, je </w:t>
      </w:r>
      <w:r w:rsidR="00696757" w:rsidRPr="00A71ACE">
        <w:rPr>
          <w:rFonts w:ascii="Arial Narrow" w:eastAsia="Calibri" w:hAnsi="Arial Narrow" w:cs="Times New Roman"/>
          <w:sz w:val="22"/>
          <w:lang w:val="sk-SK"/>
        </w:rPr>
        <w:t>podľa</w:t>
      </w:r>
      <w:r w:rsidRPr="00A71ACE">
        <w:rPr>
          <w:rFonts w:ascii="Arial Narrow" w:eastAsia="Calibri" w:hAnsi="Arial Narrow" w:cs="Times New Roman"/>
          <w:sz w:val="22"/>
          <w:lang w:val="sk-SK"/>
        </w:rPr>
        <w:t xml:space="preserve"> ustanovení tejto Zmluvy považovaná za podstatné porušenie Zmluvy alebo ak nie je považovaná za podstatné porušenie Zmluvy, má tak závažne negatívny </w:t>
      </w:r>
      <w:r w:rsidR="00EF69FD" w:rsidRPr="00A71ACE">
        <w:rPr>
          <w:rFonts w:ascii="Arial Narrow" w:eastAsia="Calibri" w:hAnsi="Arial Narrow" w:cs="Times New Roman"/>
          <w:sz w:val="22"/>
          <w:lang w:val="sk-SK"/>
        </w:rPr>
        <w:t>vplyv</w:t>
      </w:r>
      <w:r w:rsidRPr="00A71ACE">
        <w:rPr>
          <w:rFonts w:ascii="Arial Narrow" w:eastAsia="Calibri" w:hAnsi="Arial Narrow" w:cs="Times New Roman"/>
          <w:sz w:val="22"/>
          <w:lang w:val="sk-SK"/>
        </w:rPr>
        <w:t xml:space="preserve"> na Realizáciu Projektu a</w:t>
      </w:r>
      <w:r w:rsidR="00027579" w:rsidRPr="00A71ACE">
        <w:rPr>
          <w:rFonts w:ascii="Arial Narrow" w:eastAsia="Calibri" w:hAnsi="Arial Narrow" w:cs="Times New Roman"/>
          <w:sz w:val="22"/>
          <w:lang w:val="sk-SK"/>
        </w:rPr>
        <w:t xml:space="preserve"> Cieľ</w:t>
      </w:r>
      <w:r w:rsidRPr="00A71ACE">
        <w:rPr>
          <w:rFonts w:ascii="Arial Narrow" w:eastAsia="Calibri" w:hAnsi="Arial Narrow" w:cs="Times New Roman"/>
          <w:sz w:val="22"/>
          <w:lang w:val="sk-SK"/>
        </w:rPr>
        <w:t xml:space="preserve"> Projektu a/alebo účel Zmluvy, že ju nemožno napraviť, </w:t>
      </w:r>
    </w:p>
    <w:p w14:paraId="4C4C8CF3" w14:textId="64EFA25D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>poskytnutie nepravdivých alebo zavádzajúcich informácií Vykonávateľovi v súvislosti so Zmluvou</w:t>
      </w:r>
      <w:r w:rsidR="00D45035" w:rsidRPr="00A71ACE">
        <w:rPr>
          <w:rFonts w:ascii="Arial Narrow" w:eastAsia="Calibri" w:hAnsi="Arial Narrow" w:cs="Times New Roman"/>
          <w:bCs/>
          <w:sz w:val="22"/>
          <w:lang w:val="sk-SK"/>
        </w:rPr>
        <w:t>,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počas účinnosti Zmluvy ako aj</w:t>
      </w:r>
      <w:r w:rsidR="0039256F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v čase od podania </w:t>
      </w:r>
      <w:r w:rsidR="00044DAE" w:rsidRPr="00A71ACE">
        <w:rPr>
          <w:rFonts w:ascii="Arial Narrow" w:eastAsia="Calibri" w:hAnsi="Arial Narrow" w:cs="Times New Roman"/>
          <w:bCs/>
          <w:sz w:val="22"/>
          <w:lang w:val="sk-SK"/>
        </w:rPr>
        <w:t>ž</w:t>
      </w:r>
      <w:r w:rsidR="0039256F" w:rsidRPr="00A71ACE">
        <w:rPr>
          <w:rFonts w:ascii="Arial Narrow" w:eastAsia="Calibri" w:hAnsi="Arial Narrow" w:cs="Times New Roman"/>
          <w:bCs/>
          <w:sz w:val="22"/>
          <w:lang w:val="sk-SK"/>
        </w:rPr>
        <w:t>iadosti o </w:t>
      </w:r>
      <w:r w:rsidR="000B0D13" w:rsidRPr="00A71ACE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39256F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rostriedky </w:t>
      </w:r>
      <w:r w:rsidR="000B0D13" w:rsidRPr="00A71ACE">
        <w:rPr>
          <w:rFonts w:ascii="Arial Narrow" w:eastAsia="Calibri" w:hAnsi="Arial Narrow" w:cs="Times New Roman"/>
          <w:bCs/>
          <w:sz w:val="22"/>
          <w:lang w:val="sk-SK"/>
        </w:rPr>
        <w:t>m</w:t>
      </w:r>
      <w:r w:rsidR="0039256F" w:rsidRPr="00A71ACE">
        <w:rPr>
          <w:rFonts w:ascii="Arial Narrow" w:eastAsia="Calibri" w:hAnsi="Arial Narrow" w:cs="Times New Roman"/>
          <w:bCs/>
          <w:sz w:val="22"/>
          <w:lang w:val="sk-SK"/>
        </w:rPr>
        <w:t>echanizmu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Vykonávateľovi, ktorých spoločným základom je skutočnosť, že Prijímateľ nekonal dobromyseľne alebo v súvislosti s týmito informáciami Prijímateľ </w:t>
      </w:r>
      <w:r w:rsidR="00D45035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alebo Vykonávateľ 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vykonal úkon v súvislosti s Projektom, ktorý by pri poskytnutí pravdivých údajov </w:t>
      </w:r>
      <w:r w:rsidR="00DD2D7C" w:rsidRPr="00A71ACE">
        <w:rPr>
          <w:rFonts w:ascii="Arial Narrow" w:eastAsia="Calibri" w:hAnsi="Arial Narrow" w:cs="Times New Roman"/>
          <w:bCs/>
          <w:sz w:val="22"/>
          <w:lang w:val="sk-SK"/>
        </w:rPr>
        <w:t>nevykonal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, alebo by ho </w:t>
      </w:r>
      <w:r w:rsidR="00DD2D7C" w:rsidRPr="00A71ACE">
        <w:rPr>
          <w:rFonts w:ascii="Arial Narrow" w:eastAsia="Calibri" w:hAnsi="Arial Narrow" w:cs="Times New Roman"/>
          <w:bCs/>
          <w:sz w:val="22"/>
          <w:lang w:val="sk-SK"/>
        </w:rPr>
        <w:t>vykonal</w:t>
      </w:r>
      <w:r w:rsidR="00D45035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inak,</w:t>
      </w:r>
    </w:p>
    <w:p w14:paraId="2FC81720" w14:textId="7355CAF6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sz w:val="22"/>
          <w:lang w:val="sk-SK"/>
        </w:rPr>
        <w:t>neukončenie Realizácie Projektu d</w:t>
      </w:r>
      <w:r w:rsidR="0039256F" w:rsidRPr="00A71ACE">
        <w:rPr>
          <w:rFonts w:ascii="Arial Narrow" w:eastAsia="Calibri" w:hAnsi="Arial Narrow" w:cs="Times New Roman"/>
          <w:sz w:val="22"/>
          <w:lang w:val="sk-SK"/>
        </w:rPr>
        <w:t xml:space="preserve">o termínu </w:t>
      </w:r>
      <w:r w:rsidRPr="00A71ACE">
        <w:rPr>
          <w:rFonts w:ascii="Arial Narrow" w:eastAsia="Calibri" w:hAnsi="Arial Narrow" w:cs="Times New Roman"/>
          <w:sz w:val="22"/>
          <w:lang w:val="sk-SK"/>
        </w:rPr>
        <w:t xml:space="preserve">uvedeného v Prílohe č. 2 </w:t>
      </w:r>
      <w:r w:rsidR="0039256F" w:rsidRPr="00A71ACE">
        <w:rPr>
          <w:rFonts w:ascii="Arial Narrow" w:eastAsia="Calibri" w:hAnsi="Arial Narrow" w:cs="Times New Roman"/>
          <w:sz w:val="22"/>
          <w:lang w:val="sk-SK"/>
        </w:rPr>
        <w:t>Opis Projektu</w:t>
      </w:r>
      <w:r w:rsidR="00C1227C" w:rsidRPr="00A71ACE">
        <w:rPr>
          <w:rFonts w:ascii="Arial Narrow" w:eastAsia="Calibri" w:hAnsi="Arial Narrow" w:cs="Times New Roman"/>
          <w:sz w:val="22"/>
          <w:lang w:val="sk-SK"/>
        </w:rPr>
        <w:t xml:space="preserve">, </w:t>
      </w:r>
    </w:p>
    <w:p w14:paraId="2A2C0017" w14:textId="3E7C2D1E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>porušenie záväzkov týkajúcich sa vecnej a/alebo časovej stránky Realizácie Projektu, ktoré majú podstatný negatívny vplyv na Projekt, spôsob jeho realizácie, a/alebo </w:t>
      </w:r>
      <w:r w:rsidR="00C1227C" w:rsidRPr="00A71ACE">
        <w:rPr>
          <w:rFonts w:ascii="Arial Narrow" w:eastAsia="Calibri" w:hAnsi="Arial Narrow" w:cs="Times New Roman"/>
          <w:bCs/>
          <w:sz w:val="22"/>
          <w:lang w:val="sk-SK"/>
        </w:rPr>
        <w:t>C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ieľ Projektu alebo na dosiahnutie účelu Zmluvy; </w:t>
      </w:r>
      <w:r w:rsidR="00C021FC" w:rsidRPr="00A71ACE">
        <w:rPr>
          <w:rFonts w:ascii="Arial Narrow" w:eastAsia="Calibri" w:hAnsi="Arial Narrow" w:cs="Times New Roman"/>
          <w:bCs/>
          <w:sz w:val="22"/>
          <w:lang w:val="sk-SK"/>
        </w:rPr>
        <w:t>ide najmä o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nedodržanie skutočností, podmienok alebo záväzkov týkajúcich sa Projektu, ktoré boli uvedené v </w:t>
      </w:r>
      <w:r w:rsidR="00463AEB" w:rsidRPr="00A71ACE">
        <w:rPr>
          <w:rFonts w:ascii="Arial Narrow" w:eastAsia="Calibri" w:hAnsi="Arial Narrow" w:cs="Times New Roman"/>
          <w:bCs/>
          <w:sz w:val="22"/>
          <w:lang w:val="sk-SK"/>
        </w:rPr>
        <w:t>K</w:t>
      </w:r>
      <w:r w:rsidR="007D3997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ladne posúdenej </w:t>
      </w:r>
      <w:r w:rsidR="003867E1" w:rsidRPr="00A71ACE">
        <w:rPr>
          <w:rFonts w:ascii="Arial Narrow" w:eastAsia="Calibri" w:hAnsi="Arial Narrow" w:cs="Times New Roman"/>
          <w:bCs/>
          <w:sz w:val="22"/>
          <w:lang w:val="sk-SK"/>
        </w:rPr>
        <w:t>ž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>iadosti o </w:t>
      </w:r>
      <w:r w:rsidR="00BE079E" w:rsidRPr="00A71ACE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7D3997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rostriedky </w:t>
      </w:r>
      <w:r w:rsidR="00BE079E" w:rsidRPr="00A71ACE">
        <w:rPr>
          <w:rFonts w:ascii="Arial Narrow" w:eastAsia="Calibri" w:hAnsi="Arial Narrow" w:cs="Times New Roman"/>
          <w:bCs/>
          <w:sz w:val="22"/>
          <w:lang w:val="sk-SK"/>
        </w:rPr>
        <w:t>m</w:t>
      </w:r>
      <w:r w:rsidR="007D3997" w:rsidRPr="00A71ACE">
        <w:rPr>
          <w:rFonts w:ascii="Arial Narrow" w:eastAsia="Calibri" w:hAnsi="Arial Narrow" w:cs="Times New Roman"/>
          <w:bCs/>
          <w:sz w:val="22"/>
          <w:lang w:val="sk-SK"/>
        </w:rPr>
        <w:t>echanizmu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, </w:t>
      </w:r>
    </w:p>
    <w:p w14:paraId="750C478C" w14:textId="6AFEF4FE" w:rsidR="00073BE8" w:rsidRPr="00A71ACE" w:rsidRDefault="00073BE8" w:rsidP="002C7AD9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ak sa právoplatným rozhodnutím preukáže spáchanie trestného činu v súvislosti s Projektom, a to napríklad v súvislosti s procesom </w:t>
      </w:r>
      <w:r w:rsidR="0054667C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posudzovania </w:t>
      </w:r>
      <w:r w:rsidR="00044DAE" w:rsidRPr="00A71ACE">
        <w:rPr>
          <w:rFonts w:ascii="Arial Narrow" w:eastAsia="Calibri" w:hAnsi="Arial Narrow" w:cs="Times New Roman"/>
          <w:bCs/>
          <w:sz w:val="22"/>
          <w:lang w:val="sk-SK"/>
        </w:rPr>
        <w:t>ž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>iadosti o</w:t>
      </w:r>
      <w:r w:rsidR="007D3997" w:rsidRPr="00A71ACE">
        <w:rPr>
          <w:rFonts w:ascii="Arial Narrow" w:eastAsia="Calibri" w:hAnsi="Arial Narrow" w:cs="Times New Roman"/>
          <w:bCs/>
          <w:sz w:val="22"/>
          <w:lang w:val="sk-SK"/>
        </w:rPr>
        <w:t> </w:t>
      </w:r>
      <w:r w:rsidR="00BE079E" w:rsidRPr="00A71ACE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7D3997" w:rsidRPr="00A71ACE">
        <w:rPr>
          <w:rFonts w:ascii="Arial Narrow" w:eastAsia="Calibri" w:hAnsi="Arial Narrow" w:cs="Times New Roman"/>
          <w:bCs/>
          <w:sz w:val="22"/>
          <w:lang w:val="sk-SK"/>
        </w:rPr>
        <w:t>rostriedky mechanizmu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>, s Realizáciou Projektu, alebo ak bude ako opodstatnen</w:t>
      </w:r>
      <w:r w:rsidR="002C7AD9" w:rsidRPr="00A71ACE">
        <w:rPr>
          <w:rFonts w:ascii="Arial Narrow" w:eastAsia="Calibri" w:hAnsi="Arial Narrow" w:cs="Times New Roman"/>
          <w:bCs/>
          <w:sz w:val="22"/>
          <w:lang w:val="sk-SK"/>
        </w:rPr>
        <w:t>ý vyhodnotený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2C7AD9" w:rsidRPr="00A71ACE">
        <w:rPr>
          <w:rFonts w:ascii="Arial Narrow" w:eastAsia="Calibri" w:hAnsi="Arial Narrow" w:cs="Times New Roman"/>
          <w:bCs/>
          <w:sz w:val="22"/>
          <w:lang w:val="sk-SK"/>
        </w:rPr>
        <w:t>podnet smerujúci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k ovplyvňovaniu </w:t>
      </w:r>
      <w:r w:rsidR="00F07544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procesu overenia splnenia podmienok poskytnutia </w:t>
      </w:r>
      <w:r w:rsidR="00C634D1" w:rsidRPr="00A71ACE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F07544" w:rsidRPr="00A71ACE">
        <w:rPr>
          <w:rFonts w:ascii="Arial Narrow" w:eastAsia="Calibri" w:hAnsi="Arial Narrow" w:cs="Times New Roman"/>
          <w:bCs/>
          <w:sz w:val="22"/>
          <w:lang w:val="sk-SK"/>
        </w:rPr>
        <w:t>rostriedkov mechanizmu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alebo ku konfliktu záujmov, prípadne ak takéto ovplyvňovanie alebo porušovanie sk</w:t>
      </w:r>
      <w:r w:rsidR="002C7AD9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onštatujú 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>na to oprávnené kontrolné orgány</w:t>
      </w:r>
      <w:r w:rsidR="00EC0984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, </w:t>
      </w:r>
      <w:r w:rsidR="0069415F" w:rsidRPr="00A71ACE">
        <w:rPr>
          <w:rFonts w:ascii="Arial Narrow" w:eastAsia="Calibri" w:hAnsi="Arial Narrow" w:cs="Times New Roman"/>
          <w:bCs/>
          <w:sz w:val="22"/>
          <w:lang w:val="sk-SK"/>
        </w:rPr>
        <w:t>najmä ale nielen</w:t>
      </w:r>
      <w:r w:rsidR="00EC0984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69415F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právoplatné odsúdenie za trestné činy podľa </w:t>
      </w:r>
      <w:r w:rsidR="00EC0984" w:rsidRPr="00A71ACE">
        <w:rPr>
          <w:rFonts w:ascii="Arial Narrow" w:eastAsia="Calibri" w:hAnsi="Arial Narrow" w:cs="Times New Roman"/>
          <w:bCs/>
          <w:sz w:val="22"/>
          <w:lang w:val="sk-SK"/>
        </w:rPr>
        <w:t>v § 13 ods. 4 zákona o mechanizme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; </w:t>
      </w:r>
    </w:p>
    <w:p w14:paraId="7321B3DA" w14:textId="06AB5170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porušenie povinností Prijímateľom podľa Zmluvy, ktoré je konštatované v rozhodnutí </w:t>
      </w:r>
      <w:r w:rsidR="00F063E4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Európskej 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Komisie </w:t>
      </w:r>
      <w:r w:rsidR="00B207B2" w:rsidRPr="00A71ACE">
        <w:rPr>
          <w:rFonts w:ascii="Arial Narrow" w:eastAsia="Calibri" w:hAnsi="Arial Narrow" w:cs="Times New Roman"/>
          <w:bCs/>
          <w:sz w:val="22"/>
          <w:lang w:val="sk-SK"/>
        </w:rPr>
        <w:t>podľa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čl. 108 Zmluvy o fungovaní EÚ bez ohľadu na to, či došlo k pozastaveniu poskytovania </w:t>
      </w:r>
      <w:r w:rsidR="00C634D1" w:rsidRPr="00A71ACE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rostriedkov mechanizmu zo strany Vykonávateľa, </w:t>
      </w:r>
    </w:p>
    <w:p w14:paraId="6EFDA4E8" w14:textId="509DCF98" w:rsidR="00073BE8" w:rsidRPr="00A71ACE" w:rsidRDefault="00073BE8" w:rsidP="000B6DDF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>také konanie alebo opomenutie konania Prijímateľa alebo iných osôb, za konanie alebo opomenutie ktorých Prijímateľ zodpovedá</w:t>
      </w:r>
      <w:r w:rsidR="000B6DDF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, v súvislosti so Zmluvou, 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s Realizáciou Projektu alebo </w:t>
      </w:r>
      <w:r w:rsidR="000B6DDF" w:rsidRPr="00A71ACE">
        <w:rPr>
          <w:rFonts w:ascii="Arial Narrow" w:eastAsia="Calibri" w:hAnsi="Arial Narrow" w:cs="Times New Roman"/>
          <w:bCs/>
          <w:sz w:val="22"/>
          <w:lang w:val="sk-SK"/>
        </w:rPr>
        <w:t>s dosiahnutím Cieľa Projektu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, ktoré je považované za </w:t>
      </w:r>
      <w:r w:rsidR="00F063E4" w:rsidRPr="00A71ACE">
        <w:rPr>
          <w:rFonts w:ascii="Arial Narrow" w:eastAsia="Calibri" w:hAnsi="Arial Narrow" w:cs="Times New Roman"/>
          <w:bCs/>
          <w:sz w:val="22"/>
          <w:lang w:val="sk-SK"/>
        </w:rPr>
        <w:t>N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ezrovnalosť a Vykonávateľ </w:t>
      </w:r>
      <w:r w:rsidR="000B6DDF" w:rsidRPr="00A71ACE">
        <w:rPr>
          <w:rFonts w:ascii="Arial Narrow" w:eastAsia="Calibri" w:hAnsi="Arial Narrow" w:cs="Times New Roman"/>
          <w:bCs/>
          <w:sz w:val="22"/>
          <w:lang w:val="sk-SK"/>
        </w:rPr>
        <w:t>určí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, že sa považuje za </w:t>
      </w:r>
      <w:r w:rsidR="009C6A15" w:rsidRPr="00A71ACE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>odstatné porušenie Zmluvy</w:t>
      </w:r>
      <w:r w:rsidRPr="00A71ACE">
        <w:rPr>
          <w:rFonts w:ascii="Arial Narrow" w:eastAsia="Calibri" w:hAnsi="Arial Narrow" w:cs="Times New Roman"/>
          <w:sz w:val="22"/>
          <w:lang w:val="sk-SK"/>
        </w:rPr>
        <w:t xml:space="preserve">, </w:t>
      </w:r>
    </w:p>
    <w:p w14:paraId="13AC5C15" w14:textId="77777777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>vyhlásenie konkurzu na majetok Prijímateľa alebo zastavenie konkurzného konania/konkurzu pre nedostatok majetku, vstup Prijímateľa do likvidácie</w:t>
      </w:r>
      <w:r w:rsidR="00B35000" w:rsidRPr="00A71ACE">
        <w:rPr>
          <w:rFonts w:ascii="Arial Narrow" w:eastAsia="Calibri" w:hAnsi="Arial Narrow" w:cs="Times New Roman"/>
          <w:bCs/>
          <w:sz w:val="22"/>
          <w:lang w:val="sk-SK"/>
        </w:rPr>
        <w:t>,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</w:p>
    <w:p w14:paraId="56555896" w14:textId="0A9C7DBA" w:rsidR="00FA49E7" w:rsidRPr="00A71ACE" w:rsidRDefault="00CD48A1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>
        <w:rPr>
          <w:rFonts w:ascii="Arial Narrow" w:eastAsia="Calibri" w:hAnsi="Arial Narrow" w:cs="Times New Roman"/>
          <w:bCs/>
          <w:sz w:val="22"/>
          <w:lang w:val="sk-SK"/>
        </w:rPr>
        <w:t>neuplatňuje sa,</w:t>
      </w:r>
    </w:p>
    <w:p w14:paraId="23344CDC" w14:textId="77777777" w:rsidR="00FA49E7" w:rsidRPr="00A71ACE" w:rsidRDefault="00FA49E7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>neposkytnutie súčinnosti</w:t>
      </w:r>
      <w:r w:rsidR="0021483F"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zo strany 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>Prijímateľ</w:t>
      </w:r>
      <w:r w:rsidR="0021483F" w:rsidRPr="00A71ACE">
        <w:rPr>
          <w:rFonts w:ascii="Arial Narrow" w:eastAsia="Calibri" w:hAnsi="Arial Narrow" w:cs="Times New Roman"/>
          <w:bCs/>
          <w:sz w:val="22"/>
          <w:lang w:val="sk-SK"/>
        </w:rPr>
        <w:t>a</w:t>
      </w: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 (najmä pri vykonávaní kontroly zo strany Oprávnených osôb),</w:t>
      </w:r>
    </w:p>
    <w:p w14:paraId="49A4E4D8" w14:textId="52810E35" w:rsidR="00D92A5E" w:rsidRPr="00D92A5E" w:rsidRDefault="00D92A5E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>
        <w:rPr>
          <w:rFonts w:ascii="Arial Narrow" w:eastAsia="Calibri" w:hAnsi="Arial Narrow" w:cs="Times New Roman"/>
          <w:bCs/>
          <w:sz w:val="22"/>
          <w:lang w:val="sk-SK"/>
        </w:rPr>
        <w:t>neuplatňuje sa,</w:t>
      </w:r>
    </w:p>
    <w:p w14:paraId="369721D9" w14:textId="1B529182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sz w:val="22"/>
          <w:lang w:val="sk-SK"/>
        </w:rPr>
        <w:t>porušenie zákazu konfliktu záujmov podľa § 24 zákona o mechanizme</w:t>
      </w:r>
      <w:r w:rsidR="006D1DEA" w:rsidRPr="00A71ACE">
        <w:rPr>
          <w:rFonts w:ascii="Arial Narrow" w:eastAsia="Calibri" w:hAnsi="Arial Narrow" w:cs="Times New Roman"/>
          <w:sz w:val="22"/>
          <w:lang w:val="sk-SK"/>
        </w:rPr>
        <w:t xml:space="preserve"> alebo iných releva</w:t>
      </w:r>
      <w:r w:rsidR="00A06BB8" w:rsidRPr="00A71ACE">
        <w:rPr>
          <w:rFonts w:ascii="Arial Narrow" w:eastAsia="Calibri" w:hAnsi="Arial Narrow" w:cs="Times New Roman"/>
          <w:sz w:val="22"/>
          <w:lang w:val="sk-SK"/>
        </w:rPr>
        <w:t>n</w:t>
      </w:r>
      <w:r w:rsidR="006D1DEA" w:rsidRPr="00A71ACE">
        <w:rPr>
          <w:rFonts w:ascii="Arial Narrow" w:eastAsia="Calibri" w:hAnsi="Arial Narrow" w:cs="Times New Roman"/>
          <w:sz w:val="22"/>
          <w:lang w:val="sk-SK"/>
        </w:rPr>
        <w:t>tných</w:t>
      </w:r>
      <w:r w:rsidR="00A06BB8" w:rsidRPr="00A71ACE">
        <w:rPr>
          <w:rFonts w:ascii="Arial Narrow" w:eastAsia="Calibri" w:hAnsi="Arial Narrow" w:cs="Times New Roman"/>
          <w:sz w:val="22"/>
          <w:lang w:val="sk-SK"/>
        </w:rPr>
        <w:t xml:space="preserve"> </w:t>
      </w:r>
      <w:r w:rsidR="006D1DEA" w:rsidRPr="00A71ACE">
        <w:rPr>
          <w:rFonts w:ascii="Arial Narrow" w:eastAsia="Calibri" w:hAnsi="Arial Narrow" w:cs="Times New Roman"/>
          <w:sz w:val="22"/>
          <w:lang w:val="sk-SK"/>
        </w:rPr>
        <w:t>právnych predpisov SR (napr. zákon o VO</w:t>
      </w:r>
      <w:r w:rsidR="006D1DEA" w:rsidRPr="00307F2B">
        <w:rPr>
          <w:rFonts w:ascii="Arial Narrow" w:hAnsi="Arial Narrow"/>
          <w:sz w:val="22"/>
          <w:lang w:val="sk-SK"/>
        </w:rPr>
        <w:t>)</w:t>
      </w:r>
      <w:r w:rsidRPr="00307F2B">
        <w:rPr>
          <w:rFonts w:ascii="Arial Narrow" w:hAnsi="Arial Narrow"/>
          <w:sz w:val="22"/>
          <w:lang w:val="sk-SK"/>
        </w:rPr>
        <w:t xml:space="preserve">, </w:t>
      </w:r>
    </w:p>
    <w:p w14:paraId="43296828" w14:textId="77777777" w:rsidR="00073BE8" w:rsidRPr="002E69DB" w:rsidRDefault="002E60D9" w:rsidP="002E60D9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sz w:val="22"/>
          <w:lang w:val="sk-SK"/>
        </w:rPr>
      </w:pPr>
      <w:r w:rsidRPr="002E69DB">
        <w:rPr>
          <w:rFonts w:ascii="Arial Narrow" w:eastAsia="Calibri" w:hAnsi="Arial Narrow" w:cs="Times New Roman"/>
          <w:sz w:val="22"/>
          <w:lang w:val="sk-SK"/>
        </w:rPr>
        <w:t xml:space="preserve">existencia dohody obmedzujúcej súťaž podľa § 4 zákona č. 187/2021 Z. z. o ochrane hospodárskej súťaže a o zmene a doplnení niektorých zákonov medzi prijímateľom a ostatnými žiadateľmi, </w:t>
      </w:r>
    </w:p>
    <w:p w14:paraId="5EFA52AE" w14:textId="77777777" w:rsidR="00073BE8" w:rsidRPr="00A71ACE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A71ACE">
        <w:rPr>
          <w:rFonts w:ascii="Arial Narrow" w:eastAsia="Calibri" w:hAnsi="Arial Narrow" w:cs="Times New Roman"/>
          <w:bCs/>
          <w:sz w:val="22"/>
          <w:lang w:val="sk-SK"/>
        </w:rPr>
        <w:t xml:space="preserve">každé porušenie povinností Prijímateľa, ktoré je v Zmluve označené ako podstatné porušenie povinností alebo podstatné porušenie Zmluvy. </w:t>
      </w:r>
    </w:p>
    <w:p w14:paraId="4442B6AD" w14:textId="21C71660" w:rsidR="00885B51" w:rsidRPr="00A71ACE" w:rsidRDefault="00885B51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lastRenderedPageBreak/>
        <w:t xml:space="preserve">Podstatným porušením Zmluvy je aj vykonanie takého úkonu zo strany Prijímateľa, na ktorý je potrebný predchádzajúci písomný súhlas Vykonávateľa </w:t>
      </w:r>
      <w:r w:rsidR="00D33224" w:rsidRPr="00A71ACE">
        <w:rPr>
          <w:rFonts w:ascii="Arial Narrow" w:eastAsia="Times New Roman" w:hAnsi="Arial Narrow" w:cs="Times New Roman"/>
          <w:lang w:val="sk-SK" w:eastAsia="sk-SK"/>
        </w:rPr>
        <w:t>a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845BD3" w:rsidRPr="00A71ACE">
        <w:rPr>
          <w:rFonts w:ascii="Arial Narrow" w:eastAsia="Times New Roman" w:hAnsi="Arial Narrow" w:cs="Times New Roman"/>
          <w:lang w:val="sk-SK" w:eastAsia="sk-SK"/>
        </w:rPr>
        <w:t xml:space="preserve">takýto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súhlas nebol udelený, </w:t>
      </w:r>
      <w:r w:rsidR="00CC03D6" w:rsidRPr="00A71ACE">
        <w:rPr>
          <w:rFonts w:ascii="Arial Narrow" w:eastAsia="Times New Roman" w:hAnsi="Arial Narrow" w:cs="Times New Roman"/>
          <w:lang w:val="sk-SK" w:eastAsia="sk-SK"/>
        </w:rPr>
        <w:t>a tiež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vykonani</w:t>
      </w:r>
      <w:r w:rsidR="00CC03D6" w:rsidRPr="00A71ACE">
        <w:rPr>
          <w:rFonts w:ascii="Arial Narrow" w:eastAsia="Times New Roman" w:hAnsi="Arial Narrow" w:cs="Times New Roman"/>
          <w:lang w:val="sk-SK" w:eastAsia="sk-SK"/>
        </w:rPr>
        <w:t>e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takého úkonu zo strany Prijímateľa bez žiadosti o takýto súhlas. </w:t>
      </w:r>
    </w:p>
    <w:p w14:paraId="4E66E00A" w14:textId="7FF1090C" w:rsidR="00557577" w:rsidRPr="00A71ACE" w:rsidRDefault="00557577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>Porušenie ďalších povinností stanovených v</w:t>
      </w:r>
      <w:r w:rsidR="00CC03D6" w:rsidRPr="00A71ACE">
        <w:rPr>
          <w:rFonts w:ascii="Arial Narrow" w:eastAsia="Times New Roman" w:hAnsi="Arial Narrow" w:cs="Times New Roman"/>
          <w:lang w:val="sk-SK" w:eastAsia="sk-SK"/>
        </w:rPr>
        <w:t> </w:t>
      </w:r>
      <w:r w:rsidRPr="00A71ACE">
        <w:rPr>
          <w:rFonts w:ascii="Arial Narrow" w:eastAsia="Times New Roman" w:hAnsi="Arial Narrow" w:cs="Times New Roman"/>
          <w:lang w:val="sk-SK" w:eastAsia="sk-SK"/>
        </w:rPr>
        <w:t>Zmluve</w:t>
      </w:r>
      <w:r w:rsidR="00CC03D6" w:rsidRPr="00A71ACE">
        <w:rPr>
          <w:rFonts w:ascii="Arial Narrow" w:eastAsia="Times New Roman" w:hAnsi="Arial Narrow" w:cs="Times New Roman"/>
          <w:lang w:val="sk-SK" w:eastAsia="sk-SK"/>
        </w:rPr>
        <w:t xml:space="preserve"> alebo vyplývajúcich z Právneho rámca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C03D6" w:rsidRPr="00A71ACE">
        <w:rPr>
          <w:rFonts w:ascii="Arial Narrow" w:eastAsia="Times New Roman" w:hAnsi="Arial Narrow" w:cs="Times New Roman"/>
          <w:lang w:val="sk-SK" w:eastAsia="sk-SK"/>
        </w:rPr>
        <w:t xml:space="preserve">je nepodstatným porušením Zmluvy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okrem prípadov, ktoré sa podľa Zmluvy </w:t>
      </w:r>
      <w:r w:rsidR="00CC03D6" w:rsidRPr="00A71ACE">
        <w:rPr>
          <w:rFonts w:ascii="Arial Narrow" w:eastAsia="Times New Roman" w:hAnsi="Arial Narrow" w:cs="Times New Roman"/>
          <w:lang w:val="sk-SK" w:eastAsia="sk-SK"/>
        </w:rPr>
        <w:t>považujú za podstatné porušenia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. </w:t>
      </w:r>
    </w:p>
    <w:p w14:paraId="5BADCDA0" w14:textId="72084080" w:rsidR="00557577" w:rsidRPr="00A71ACE" w:rsidRDefault="00557577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>V prípade podstatného porušenia Zmluvy je</w:t>
      </w:r>
      <w:r w:rsidR="00A93819" w:rsidRPr="00A71ACE">
        <w:rPr>
          <w:rFonts w:ascii="Arial Narrow" w:eastAsia="Times New Roman" w:hAnsi="Arial Narrow" w:cs="Times New Roman"/>
          <w:lang w:val="sk-SK" w:eastAsia="sk-SK"/>
        </w:rPr>
        <w:t xml:space="preserve"> druhá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zmluvná strana oprávnená od Zmluvy odstúpiť bez zbytočného odkladu po tom, ako sa o tomto porušení dozvedela. Prijímateľ berie na vedomie, že s ohľadom na právne posta</w:t>
      </w:r>
      <w:r w:rsidR="00A93819" w:rsidRPr="00A71ACE">
        <w:rPr>
          <w:rFonts w:ascii="Arial Narrow" w:eastAsia="Times New Roman" w:hAnsi="Arial Narrow" w:cs="Times New Roman"/>
          <w:lang w:val="sk-SK" w:eastAsia="sk-SK"/>
        </w:rPr>
        <w:t>venie a povinnosti Vykonávateľa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môže </w:t>
      </w:r>
      <w:r w:rsidR="00A93819" w:rsidRPr="00A71ACE">
        <w:rPr>
          <w:rFonts w:ascii="Arial Narrow" w:eastAsia="Times New Roman" w:hAnsi="Arial Narrow" w:cs="Times New Roman"/>
          <w:lang w:val="sk-SK" w:eastAsia="sk-SK"/>
        </w:rPr>
        <w:t>odstúpeniu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od Zmluvy predchádzať vykona</w:t>
      </w:r>
      <w:r w:rsidR="006D1DEA" w:rsidRPr="00A71ACE">
        <w:rPr>
          <w:rFonts w:ascii="Arial Narrow" w:eastAsia="Times New Roman" w:hAnsi="Arial Narrow" w:cs="Times New Roman"/>
          <w:lang w:val="sk-SK" w:eastAsia="sk-SK"/>
        </w:rPr>
        <w:t>nie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kontrol</w:t>
      </w:r>
      <w:r w:rsidR="006D1DEA" w:rsidRPr="00A71ACE">
        <w:rPr>
          <w:rFonts w:ascii="Arial Narrow" w:eastAsia="Times New Roman" w:hAnsi="Arial Narrow" w:cs="Times New Roman"/>
          <w:lang w:val="sk-SK" w:eastAsia="sk-SK"/>
        </w:rPr>
        <w:t>y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u Prijímateľa, prípadne povinnosť realizovať iné postupy a úkony. Z uvedeného dôvodu preto Prijímateľ súhlasí s tým, že na rozdiel od štandardnej obchodno-právnej praxe, pri odstúpení od Zmluvy pojem „bez zbytočného odkladu“ zahŕňa dobu, po</w:t>
      </w:r>
      <w:r w:rsidR="00A93819" w:rsidRPr="00A71ACE">
        <w:rPr>
          <w:rFonts w:ascii="Arial Narrow" w:eastAsia="Times New Roman" w:hAnsi="Arial Narrow" w:cs="Times New Roman"/>
          <w:lang w:val="sk-SK" w:eastAsia="sk-SK"/>
        </w:rPr>
        <w:t>čas ktorej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sú v priamej nadväznosti </w:t>
      </w:r>
      <w:r w:rsidR="00A93819" w:rsidRPr="00A71ACE">
        <w:rPr>
          <w:rFonts w:ascii="Arial Narrow" w:eastAsia="Times New Roman" w:hAnsi="Arial Narrow" w:cs="Times New Roman"/>
          <w:lang w:val="sk-SK" w:eastAsia="sk-SK"/>
        </w:rPr>
        <w:t xml:space="preserve">Vykonávateľom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vykonávané úkony podľa predchádzajúcej vety. </w:t>
      </w:r>
    </w:p>
    <w:p w14:paraId="35B665D7" w14:textId="15B4C1B6" w:rsidR="00557577" w:rsidRPr="00A71ACE" w:rsidRDefault="00557577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V prípade nepodstatného porušenia Zmluvy je </w:t>
      </w:r>
      <w:r w:rsidR="00860162" w:rsidRPr="00A71ACE">
        <w:rPr>
          <w:rFonts w:ascii="Arial Narrow" w:eastAsia="Times New Roman" w:hAnsi="Arial Narrow" w:cs="Times New Roman"/>
          <w:lang w:val="sk-SK" w:eastAsia="sk-SK"/>
        </w:rPr>
        <w:t xml:space="preserve">druhá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zmluvná strana oprávnená </w:t>
      </w:r>
      <w:r w:rsidR="0038260F" w:rsidRPr="00A71ACE">
        <w:rPr>
          <w:rFonts w:ascii="Arial Narrow" w:eastAsia="Times New Roman" w:hAnsi="Arial Narrow" w:cs="Times New Roman"/>
          <w:lang w:val="sk-SK" w:eastAsia="sk-SK"/>
        </w:rPr>
        <w:t xml:space="preserve">od Zmluvy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odstúpiť, ak </w:t>
      </w:r>
      <w:r w:rsidR="00162B54" w:rsidRPr="00A71ACE">
        <w:rPr>
          <w:rFonts w:ascii="Arial Narrow" w:eastAsia="Times New Roman" w:hAnsi="Arial Narrow" w:cs="Times New Roman"/>
          <w:lang w:val="sk-SK" w:eastAsia="sk-SK"/>
        </w:rPr>
        <w:t xml:space="preserve">zmluvná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strana, ktorá je v omeškaní, nesplní svoju povinnosť ani v dodatočnej primeranej lehote, ktorá jej na to bola poskytnutá </w:t>
      </w:r>
      <w:r w:rsidR="00162B54" w:rsidRPr="00A71ACE">
        <w:rPr>
          <w:rFonts w:ascii="Arial Narrow" w:eastAsia="Times New Roman" w:hAnsi="Arial Narrow" w:cs="Times New Roman"/>
          <w:lang w:val="sk-SK" w:eastAsia="sk-SK"/>
        </w:rPr>
        <w:t>druhou zmluvnou stranou</w:t>
      </w:r>
      <w:r w:rsidRPr="00A71ACE">
        <w:rPr>
          <w:rFonts w:ascii="Arial Narrow" w:eastAsia="Times New Roman" w:hAnsi="Arial Narrow" w:cs="Times New Roman"/>
          <w:lang w:val="sk-SK" w:eastAsia="sk-SK"/>
        </w:rPr>
        <w:t>. Aj v prípade podstatného porušenia Zmluvy je</w:t>
      </w:r>
      <w:r w:rsidR="003526FD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860162" w:rsidRPr="00A71ACE">
        <w:rPr>
          <w:rFonts w:ascii="Arial Narrow" w:eastAsia="Times New Roman" w:hAnsi="Arial Narrow" w:cs="Times New Roman"/>
          <w:lang w:val="sk-SK" w:eastAsia="sk-SK"/>
        </w:rPr>
        <w:t>druhá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zmluvná strana oprávnená poskytnúť dodatočnú lehotu zmluvnej strane</w:t>
      </w:r>
      <w:r w:rsidR="00860162" w:rsidRPr="00A71ACE">
        <w:rPr>
          <w:rFonts w:ascii="Arial Narrow" w:eastAsia="Times New Roman" w:hAnsi="Arial Narrow" w:cs="Times New Roman"/>
          <w:lang w:val="sk-SK" w:eastAsia="sk-SK"/>
        </w:rPr>
        <w:t xml:space="preserve"> na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plnenie </w:t>
      </w:r>
      <w:r w:rsidR="00860162" w:rsidRPr="00A71ACE">
        <w:rPr>
          <w:rFonts w:ascii="Arial Narrow" w:eastAsia="Times New Roman" w:hAnsi="Arial Narrow" w:cs="Times New Roman"/>
          <w:lang w:val="sk-SK" w:eastAsia="sk-SK"/>
        </w:rPr>
        <w:t>zmluvnej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povinnosti, pričom ani poskytnutie takejto dodatočnej lehoty sa nedotýka toho, že ide o podstatné porušenie povinnosti. </w:t>
      </w:r>
      <w:r w:rsidR="00381359" w:rsidRPr="00A71ACE">
        <w:rPr>
          <w:rFonts w:ascii="Arial Narrow" w:eastAsia="Times New Roman" w:hAnsi="Arial Narrow" w:cs="Times New Roman"/>
          <w:lang w:val="sk-SK" w:eastAsia="sk-SK"/>
        </w:rPr>
        <w:t xml:space="preserve">Aj napriek tomu, že Vykonávateľ pre podstatné porušenie Zmluvy zo strany Prijímateľa od Zmluvy neodstúpi, je Vykonávateľ oprávnený postupovať podľa </w:t>
      </w:r>
      <w:r w:rsidR="0038260F" w:rsidRPr="00A71ACE">
        <w:rPr>
          <w:rFonts w:ascii="Arial Narrow" w:eastAsia="Times New Roman" w:hAnsi="Arial Narrow" w:cs="Times New Roman"/>
          <w:lang w:val="sk-SK" w:eastAsia="sk-SK"/>
        </w:rPr>
        <w:t xml:space="preserve">ods. 1 písm. c) </w:t>
      </w:r>
      <w:r w:rsidR="00381359" w:rsidRPr="00A71ACE">
        <w:rPr>
          <w:rFonts w:ascii="Arial Narrow" w:eastAsia="Times New Roman" w:hAnsi="Arial Narrow" w:cs="Times New Roman"/>
          <w:lang w:val="sk-SK" w:eastAsia="sk-SK"/>
        </w:rPr>
        <w:t xml:space="preserve">článku 14 VZP a Prijímateľ </w:t>
      </w:r>
      <w:r w:rsidR="00044DAE" w:rsidRPr="00A71ACE">
        <w:rPr>
          <w:rFonts w:ascii="Arial Narrow" w:eastAsia="Times New Roman" w:hAnsi="Arial Narrow" w:cs="Times New Roman"/>
          <w:lang w:val="sk-SK" w:eastAsia="sk-SK"/>
        </w:rPr>
        <w:t xml:space="preserve">je </w:t>
      </w:r>
      <w:r w:rsidR="00381359" w:rsidRPr="00A71ACE">
        <w:rPr>
          <w:rFonts w:ascii="Arial Narrow" w:eastAsia="Times New Roman" w:hAnsi="Arial Narrow" w:cs="Times New Roman"/>
          <w:lang w:val="sk-SK" w:eastAsia="sk-SK"/>
        </w:rPr>
        <w:t>povinný poskytnuté Prostriedky mechanizmu vrátiť podľa článku 14 VZP</w:t>
      </w:r>
      <w:r w:rsidR="00044DAE" w:rsidRPr="00A71ACE">
        <w:rPr>
          <w:rFonts w:ascii="Arial Narrow" w:eastAsia="Times New Roman" w:hAnsi="Arial Narrow" w:cs="Times New Roman"/>
          <w:lang w:val="sk-SK" w:eastAsia="sk-SK"/>
        </w:rPr>
        <w:t>.</w:t>
      </w:r>
    </w:p>
    <w:p w14:paraId="316DC678" w14:textId="3D4A6D35" w:rsidR="00552DF8" w:rsidRPr="00A71ACE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Ak </w:t>
      </w:r>
      <w:r w:rsidR="005B5567" w:rsidRPr="00A71ACE">
        <w:rPr>
          <w:rFonts w:ascii="Arial Narrow" w:eastAsia="Times New Roman" w:hAnsi="Arial Narrow" w:cs="Times New Roman"/>
          <w:lang w:val="sk-SK" w:eastAsia="sk-SK"/>
        </w:rPr>
        <w:t>Vykonávateľ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odstúpi od Zmluvy z dôvodu porušenia povinnosti podľa Zmluvy zo strany Prijímateľa, Prijímateľ sa zaväzuje vrátiť </w:t>
      </w:r>
      <w:r w:rsidR="005B5567" w:rsidRPr="00A71ACE">
        <w:rPr>
          <w:rFonts w:ascii="Arial Narrow" w:eastAsia="Times New Roman" w:hAnsi="Arial Narrow" w:cs="Times New Roman"/>
          <w:lang w:val="sk-SK" w:eastAsia="sk-SK"/>
        </w:rPr>
        <w:t>Vykonávateľovi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>všetky poskytnuté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634D1" w:rsidRPr="00A71ACE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2F296E" w:rsidRPr="00A71ACE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echanizmu podľa článku 14 </w:t>
      </w:r>
      <w:r w:rsidRPr="00A71ACE">
        <w:rPr>
          <w:rFonts w:ascii="Arial Narrow" w:eastAsia="Times New Roman" w:hAnsi="Arial Narrow" w:cs="Times New Roman"/>
          <w:lang w:val="sk-SK" w:eastAsia="sk-SK"/>
        </w:rPr>
        <w:t>VZP.</w:t>
      </w:r>
      <w:r w:rsidRPr="00A71ACE">
        <w:rPr>
          <w:rFonts w:ascii="Arial Narrow" w:eastAsia="Times New Roman" w:hAnsi="Arial Narrow" w:cs="Times New Roman"/>
          <w:sz w:val="24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Táto povinnosť Prijímateľa sa uplatní aj vtedy, ak sa v jednotlivom 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>ustanovení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Zmluvy označujúcom porušenie Zmluvy výslovne neuvádza, že Prijímateľ je povinný vrátiť </w:t>
      </w:r>
      <w:r w:rsidR="00C634D1" w:rsidRPr="00A71ACE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2F296E" w:rsidRPr="00A71ACE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>echanizmu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>alebo ich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časť.</w:t>
      </w:r>
      <w:r w:rsidR="004736A9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</w:p>
    <w:p w14:paraId="5B63A982" w14:textId="556DC43C" w:rsidR="00552DF8" w:rsidRPr="00A71ACE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Ak </w:t>
      </w:r>
      <w:r w:rsidR="005B5567" w:rsidRPr="00A71ACE">
        <w:rPr>
          <w:rFonts w:ascii="Arial Narrow" w:eastAsia="Times New Roman" w:hAnsi="Arial Narrow" w:cs="Times New Roman"/>
          <w:lang w:val="sk-SK" w:eastAsia="sk-SK"/>
        </w:rPr>
        <w:t>Vykonávateľ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odstúpi od Zmluvy z dôvodu objektívnej alebo subjektívnej nemožnosti plnenia záväzkov zo Zmluvy zo strany Prijímateľa, Prijímateľ sa zaväzuje vrátiť </w:t>
      </w:r>
      <w:r w:rsidR="005B5567" w:rsidRPr="00A71ACE">
        <w:rPr>
          <w:rFonts w:ascii="Arial Narrow" w:eastAsia="Times New Roman" w:hAnsi="Arial Narrow" w:cs="Times New Roman"/>
          <w:lang w:val="sk-SK" w:eastAsia="sk-SK"/>
        </w:rPr>
        <w:t>Vykonávateľovi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0B73C4" w:rsidRPr="00A71ACE">
        <w:rPr>
          <w:rFonts w:ascii="Arial Narrow" w:eastAsia="Times New Roman" w:hAnsi="Arial Narrow" w:cs="Times New Roman"/>
          <w:lang w:val="sk-SK" w:eastAsia="sk-SK"/>
        </w:rPr>
        <w:t xml:space="preserve">všetky poskytnuté </w:t>
      </w:r>
      <w:r w:rsidR="00C634D1" w:rsidRPr="00A71ACE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E037E2" w:rsidRPr="00A71ACE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>echanizmu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podľa 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článku 14 </w:t>
      </w:r>
      <w:r w:rsidRPr="00A71ACE">
        <w:rPr>
          <w:rFonts w:ascii="Arial Narrow" w:eastAsia="Times New Roman" w:hAnsi="Arial Narrow" w:cs="Times New Roman"/>
          <w:lang w:val="sk-SK" w:eastAsia="sk-SK"/>
        </w:rPr>
        <w:t>VZP.</w:t>
      </w:r>
    </w:p>
    <w:p w14:paraId="196AB7BF" w14:textId="423E99BD" w:rsidR="00885B51" w:rsidRPr="00A71ACE" w:rsidRDefault="00D92A5E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>
        <w:rPr>
          <w:rFonts w:ascii="Arial Narrow" w:eastAsia="Times New Roman" w:hAnsi="Arial Narrow" w:cs="Times New Roman"/>
          <w:lang w:val="sk-SK" w:eastAsia="sk-SK"/>
        </w:rPr>
        <w:t xml:space="preserve">Neuplatňuje sa. </w:t>
      </w:r>
    </w:p>
    <w:p w14:paraId="2E17D3DC" w14:textId="57CFEC70" w:rsidR="00552DF8" w:rsidRPr="00A71ACE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>Odstúpenie od Zmluvy je účinné dňom doručenia písomného oznámenia o odstúpení od Zmluvy</w:t>
      </w:r>
      <w:r w:rsidR="00ED6EE0" w:rsidRPr="00A71ACE">
        <w:rPr>
          <w:rFonts w:ascii="Arial Narrow" w:eastAsia="Times New Roman" w:hAnsi="Arial Narrow" w:cs="Times New Roman"/>
          <w:lang w:val="sk-SK" w:eastAsia="sk-SK"/>
        </w:rPr>
        <w:t xml:space="preserve"> podľa </w:t>
      </w:r>
      <w:r w:rsidR="001523E0" w:rsidRPr="00A71ACE">
        <w:rPr>
          <w:rFonts w:ascii="Arial Narrow" w:eastAsia="Times New Roman" w:hAnsi="Arial Narrow" w:cs="Times New Roman"/>
          <w:lang w:val="sk-SK" w:eastAsia="sk-SK"/>
        </w:rPr>
        <w:t xml:space="preserve">ods. 5.5 až 5.7 </w:t>
      </w:r>
      <w:r w:rsidR="00ED6EE0" w:rsidRPr="00A71ACE">
        <w:rPr>
          <w:rFonts w:ascii="Arial Narrow" w:eastAsia="Times New Roman" w:hAnsi="Arial Narrow" w:cs="Times New Roman"/>
          <w:lang w:val="sk-SK" w:eastAsia="sk-SK"/>
        </w:rPr>
        <w:t xml:space="preserve">článku 5 </w:t>
      </w:r>
      <w:r w:rsidR="00A051FF" w:rsidRPr="00A71ACE">
        <w:rPr>
          <w:rFonts w:ascii="Arial Narrow" w:eastAsia="Times New Roman" w:hAnsi="Arial Narrow" w:cs="Times New Roman"/>
          <w:lang w:val="sk-SK" w:eastAsia="sk-SK"/>
        </w:rPr>
        <w:t xml:space="preserve">Zmluvy o poskytnutí prostriedkov mechanizmu </w:t>
      </w:r>
      <w:r w:rsidRPr="00A71ACE">
        <w:rPr>
          <w:rFonts w:ascii="Arial Narrow" w:eastAsia="Times New Roman" w:hAnsi="Arial Narrow" w:cs="Times New Roman"/>
          <w:lang w:val="sk-SK" w:eastAsia="sk-SK"/>
        </w:rPr>
        <w:t>druhej zmluvnej strane.</w:t>
      </w:r>
    </w:p>
    <w:p w14:paraId="63275E9C" w14:textId="6CF4EE41" w:rsidR="00D21F78" w:rsidRPr="00A71ACE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eastAsia="Times New Roman" w:hAnsi="Arial Narrow" w:cs="Times New Roman"/>
          <w:lang w:val="sk-SK" w:eastAsia="sk-SK"/>
        </w:rPr>
        <w:t xml:space="preserve">V prípade odstúpenia od Zmluvy zostávajú zachované tie práva a povinnosti 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>Vykonávateľa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a Prijímateľa, ktoré podľa svojej povahy majú platiť aj po skončení Zmluvy, a to najmä právo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 požadovať vrátenie poskytnutých </w:t>
      </w:r>
      <w:r w:rsidR="00C634D1" w:rsidRPr="00A71ACE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rostriedkov </w:t>
      </w:r>
      <w:r w:rsidR="00E037E2" w:rsidRPr="00A71ACE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>echanizmu</w:t>
      </w:r>
      <w:r w:rsidR="005E33F7" w:rsidRPr="00A71ACE">
        <w:rPr>
          <w:rFonts w:ascii="Arial Narrow" w:eastAsia="Times New Roman" w:hAnsi="Arial Narrow" w:cs="Times New Roman"/>
          <w:lang w:val="sk-SK" w:eastAsia="sk-SK"/>
        </w:rPr>
        <w:t xml:space="preserve"> alebo ich časti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, právo na náhradu škody, 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>ktorá vznikla porušením Zmluvy,</w:t>
      </w:r>
      <w:r w:rsidRPr="00A71ACE">
        <w:rPr>
          <w:rFonts w:ascii="Arial Narrow" w:eastAsia="Times New Roman" w:hAnsi="Arial Narrow" w:cs="Times New Roman"/>
          <w:lang w:val="sk-SK" w:eastAsia="sk-SK"/>
        </w:rPr>
        <w:t> povinnosť Prijímateľa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 vrátiť poskytnuté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634D1" w:rsidRPr="00A71ACE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E037E2" w:rsidRPr="00A71ACE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A71ACE">
        <w:rPr>
          <w:rFonts w:ascii="Arial Narrow" w:eastAsia="Times New Roman" w:hAnsi="Arial Narrow" w:cs="Times New Roman"/>
          <w:lang w:val="sk-SK" w:eastAsia="sk-SK"/>
        </w:rPr>
        <w:t>echanizmu alebo ich</w:t>
      </w:r>
      <w:r w:rsidRPr="00A71ACE">
        <w:rPr>
          <w:rFonts w:ascii="Arial Narrow" w:eastAsia="Times New Roman" w:hAnsi="Arial Narrow" w:cs="Times New Roman"/>
          <w:lang w:val="sk-SK" w:eastAsia="sk-SK"/>
        </w:rPr>
        <w:t xml:space="preserve"> časť podľa Zmluvy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 xml:space="preserve">, povinnosť Prijímateľa 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 xml:space="preserve">vysporiadať </w:t>
      </w:r>
      <w:r w:rsidR="00F063E4" w:rsidRPr="00A71ACE">
        <w:rPr>
          <w:rFonts w:ascii="Arial Narrow" w:eastAsia="Times New Roman" w:hAnsi="Arial Narrow" w:cs="Times New Roman"/>
          <w:lang w:val="sk-SK" w:eastAsia="sk-SK"/>
        </w:rPr>
        <w:t>N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>e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 xml:space="preserve">zrovnalosť podľa </w:t>
      </w:r>
      <w:r w:rsidR="001523E0" w:rsidRPr="00A71ACE">
        <w:rPr>
          <w:rFonts w:ascii="Arial Narrow" w:eastAsia="Times New Roman" w:hAnsi="Arial Narrow" w:cs="Times New Roman"/>
          <w:lang w:val="sk-SK" w:eastAsia="sk-SK"/>
        </w:rPr>
        <w:t xml:space="preserve">ods. 6 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 xml:space="preserve">článku 14 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 xml:space="preserve">VZP, práva a povinnosti spojené s výkonom kontroly 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 xml:space="preserve">a auditu 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>podľa článku 13 VZP</w:t>
      </w:r>
      <w:r w:rsidR="0077196A" w:rsidRPr="00A71ACE">
        <w:rPr>
          <w:rFonts w:ascii="Arial Narrow" w:eastAsia="Times New Roman" w:hAnsi="Arial Narrow" w:cs="Times New Roman"/>
          <w:lang w:val="sk-SK" w:eastAsia="sk-SK"/>
        </w:rPr>
        <w:t>,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5E33F7" w:rsidRPr="00A71ACE">
        <w:rPr>
          <w:rFonts w:ascii="Arial Narrow" w:eastAsia="Times New Roman" w:hAnsi="Arial Narrow" w:cs="Times New Roman"/>
          <w:lang w:val="sk-SK" w:eastAsia="sk-SK"/>
        </w:rPr>
        <w:t xml:space="preserve">s 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>vymáhaním prostriedkov v oblasti štátnej pomoci</w:t>
      </w:r>
      <w:r w:rsidR="00C410F5" w:rsidRPr="00A71ACE">
        <w:rPr>
          <w:rFonts w:ascii="Arial Narrow" w:eastAsia="Times New Roman" w:hAnsi="Arial Narrow" w:cs="Times New Roman"/>
          <w:lang w:val="sk-SK" w:eastAsia="sk-SK"/>
        </w:rPr>
        <w:t xml:space="preserve">/pomoci de </w:t>
      </w:r>
      <w:proofErr w:type="spellStart"/>
      <w:r w:rsidR="00C410F5" w:rsidRPr="00A71ACE">
        <w:rPr>
          <w:rFonts w:ascii="Arial Narrow" w:eastAsia="Times New Roman" w:hAnsi="Arial Narrow" w:cs="Times New Roman"/>
          <w:lang w:val="sk-SK" w:eastAsia="sk-SK"/>
        </w:rPr>
        <w:t>minimis</w:t>
      </w:r>
      <w:proofErr w:type="spellEnd"/>
      <w:r w:rsidR="00D21F78" w:rsidRPr="00A71ACE">
        <w:rPr>
          <w:rFonts w:ascii="Arial Narrow" w:eastAsia="Times New Roman" w:hAnsi="Arial Narrow" w:cs="Times New Roman"/>
          <w:lang w:val="sk-SK" w:eastAsia="sk-SK"/>
        </w:rPr>
        <w:t xml:space="preserve"> podľa 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>Zmluvy</w:t>
      </w:r>
      <w:r w:rsidR="0077196A" w:rsidRPr="00A71ACE">
        <w:rPr>
          <w:rFonts w:ascii="Arial Narrow" w:eastAsia="Times New Roman" w:hAnsi="Arial Narrow" w:cs="Times New Roman"/>
          <w:lang w:val="sk-SK" w:eastAsia="sk-SK"/>
        </w:rPr>
        <w:t xml:space="preserve">, povinnosti Prijímateľa týkajúce sa 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>uchovávani</w:t>
      </w:r>
      <w:r w:rsidR="0077196A" w:rsidRPr="00A71ACE">
        <w:rPr>
          <w:rFonts w:ascii="Arial Narrow" w:eastAsia="Times New Roman" w:hAnsi="Arial Narrow" w:cs="Times New Roman"/>
          <w:lang w:val="sk-SK" w:eastAsia="sk-SK"/>
        </w:rPr>
        <w:t>a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 xml:space="preserve"> dokumentácie podľa</w:t>
      </w:r>
      <w:r w:rsidR="0077196A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1523E0" w:rsidRPr="00A71ACE">
        <w:rPr>
          <w:rFonts w:ascii="Arial Narrow" w:eastAsia="Times New Roman" w:hAnsi="Arial Narrow" w:cs="Times New Roman"/>
          <w:lang w:val="sk-SK" w:eastAsia="sk-SK"/>
        </w:rPr>
        <w:t xml:space="preserve">ods. 4 písm. g) </w:t>
      </w:r>
      <w:r w:rsidR="0077196A" w:rsidRPr="00A71ACE">
        <w:rPr>
          <w:rFonts w:ascii="Arial Narrow" w:eastAsia="Times New Roman" w:hAnsi="Arial Narrow" w:cs="Times New Roman"/>
          <w:lang w:val="sk-SK" w:eastAsia="sk-SK"/>
        </w:rPr>
        <w:t>čl</w:t>
      </w:r>
      <w:r w:rsidR="001523E0" w:rsidRPr="00A71ACE">
        <w:rPr>
          <w:rFonts w:ascii="Arial Narrow" w:eastAsia="Times New Roman" w:hAnsi="Arial Narrow" w:cs="Times New Roman"/>
          <w:lang w:val="sk-SK" w:eastAsia="sk-SK"/>
        </w:rPr>
        <w:t>ánku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 xml:space="preserve"> 2 </w:t>
      </w:r>
      <w:r w:rsidR="0077196A" w:rsidRPr="00A71ACE">
        <w:rPr>
          <w:rFonts w:ascii="Arial Narrow" w:eastAsia="Times New Roman" w:hAnsi="Arial Narrow" w:cs="Times New Roman"/>
          <w:lang w:val="sk-SK" w:eastAsia="sk-SK"/>
        </w:rPr>
        <w:t>VZP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 xml:space="preserve"> a</w:t>
      </w:r>
      <w:r w:rsidR="005E33F7" w:rsidRPr="00A71ACE">
        <w:rPr>
          <w:rFonts w:ascii="Arial Narrow" w:eastAsia="Times New Roman" w:hAnsi="Arial Narrow" w:cs="Times New Roman"/>
          <w:lang w:val="sk-SK" w:eastAsia="sk-SK"/>
        </w:rPr>
        <w:t> práva a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> </w:t>
      </w:r>
      <w:r w:rsidR="005E33F7" w:rsidRPr="00A71ACE">
        <w:rPr>
          <w:rFonts w:ascii="Arial Narrow" w:eastAsia="Times New Roman" w:hAnsi="Arial Narrow" w:cs="Times New Roman"/>
          <w:lang w:val="sk-SK" w:eastAsia="sk-SK"/>
        </w:rPr>
        <w:t>povinnosti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>, pri ktorých to vyplýva</w:t>
      </w:r>
      <w:r w:rsidR="005E33F7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742AC7" w:rsidRPr="00A71ACE">
        <w:rPr>
          <w:rFonts w:ascii="Arial Narrow" w:eastAsia="Times New Roman" w:hAnsi="Arial Narrow" w:cs="Times New Roman"/>
          <w:lang w:val="sk-SK" w:eastAsia="sk-SK"/>
        </w:rPr>
        <w:t>z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5E33F7" w:rsidRPr="00A71ACE">
        <w:rPr>
          <w:rFonts w:ascii="Arial Narrow" w:eastAsia="Times New Roman" w:hAnsi="Arial Narrow" w:cs="Times New Roman"/>
          <w:lang w:val="sk-SK" w:eastAsia="sk-SK"/>
        </w:rPr>
        <w:t>ich</w:t>
      </w:r>
      <w:r w:rsidR="00D21F78" w:rsidRPr="00A71ACE">
        <w:rPr>
          <w:rFonts w:ascii="Arial Narrow" w:eastAsia="Times New Roman" w:hAnsi="Arial Narrow" w:cs="Times New Roman"/>
          <w:lang w:val="sk-SK" w:eastAsia="sk-SK"/>
        </w:rPr>
        <w:t xml:space="preserve"> obsahu.</w:t>
      </w:r>
    </w:p>
    <w:p w14:paraId="78656FA5" w14:textId="77777777" w:rsidR="00552DF8" w:rsidRPr="00A71ACE" w:rsidRDefault="00552DF8" w:rsidP="00952966">
      <w:pPr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6678F923" w14:textId="77777777" w:rsidR="00552DF8" w:rsidRPr="00A71ACE" w:rsidRDefault="00552DF8">
      <w:pPr>
        <w:jc w:val="center"/>
        <w:rPr>
          <w:rFonts w:ascii="Arial Narrow" w:hAnsi="Arial Narrow"/>
          <w:caps/>
          <w:color w:val="1F3864"/>
          <w:sz w:val="22"/>
          <w:szCs w:val="22"/>
          <w:lang w:val="sk-SK" w:eastAsia="sk-SK"/>
        </w:rPr>
      </w:pPr>
    </w:p>
    <w:p w14:paraId="49FA98A5" w14:textId="77777777" w:rsidR="006639BF" w:rsidRPr="00A71ACE" w:rsidRDefault="001E61BB" w:rsidP="00914B2A">
      <w:pPr>
        <w:pStyle w:val="Nadpis2"/>
      </w:pPr>
      <w:bookmarkStart w:id="33" w:name="_Toc92752255"/>
      <w:bookmarkStart w:id="34" w:name="_Toc137822378"/>
      <w:r w:rsidRPr="00A71ACE">
        <w:t>Č</w:t>
      </w:r>
      <w:r w:rsidR="00666159" w:rsidRPr="00A71ACE">
        <w:t>lánok</w:t>
      </w:r>
      <w:r w:rsidR="002B3583" w:rsidRPr="00A71ACE">
        <w:t xml:space="preserve"> 12. </w:t>
      </w:r>
      <w:r w:rsidRPr="00A71ACE">
        <w:t>ZABEZPEČENIE POHĽADÁVKY, POISTENIE MAJETKU A ZMLUVN</w:t>
      </w:r>
      <w:r w:rsidR="00B35000" w:rsidRPr="00A71ACE">
        <w:t>Á</w:t>
      </w:r>
      <w:r w:rsidRPr="00A71ACE">
        <w:t xml:space="preserve"> POKUT</w:t>
      </w:r>
      <w:r w:rsidR="00B35000" w:rsidRPr="00A71ACE">
        <w:t>A</w:t>
      </w:r>
      <w:bookmarkEnd w:id="33"/>
      <w:bookmarkEnd w:id="34"/>
    </w:p>
    <w:p w14:paraId="2DBEBF1E" w14:textId="77777777" w:rsidR="006639BF" w:rsidRPr="00A71ACE" w:rsidRDefault="006639BF">
      <w:pPr>
        <w:rPr>
          <w:rFonts w:ascii="Arial Narrow" w:hAnsi="Arial Narrow"/>
          <w:lang w:val="sk-SK" w:eastAsia="sk-SK"/>
        </w:rPr>
      </w:pPr>
    </w:p>
    <w:p w14:paraId="082A1991" w14:textId="5C059474" w:rsidR="007170D2" w:rsidRPr="00A71ACE" w:rsidRDefault="00BB5C60" w:rsidP="00BB5C60">
      <w:pPr>
        <w:tabs>
          <w:tab w:val="left" w:pos="720"/>
        </w:tabs>
        <w:ind w:left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bookmarkStart w:id="35" w:name="_Hlk89522181"/>
      <w:r>
        <w:rPr>
          <w:rFonts w:ascii="Arial Narrow" w:eastAsia="Times New Roman" w:hAnsi="Arial Narrow" w:cs="Calibri"/>
          <w:sz w:val="22"/>
          <w:lang w:val="sk-SK" w:eastAsia="sk-SK"/>
        </w:rPr>
        <w:t>Neuplatňuje sa</w:t>
      </w:r>
    </w:p>
    <w:bookmarkEnd w:id="35"/>
    <w:p w14:paraId="52237C42" w14:textId="6FBABE8A" w:rsidR="006639BF" w:rsidRPr="00A71ACE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A2CAA25" w14:textId="77777777" w:rsidR="007C4B14" w:rsidRPr="00A71ACE" w:rsidRDefault="007C4B14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662CCBD" w14:textId="77777777" w:rsidR="006639BF" w:rsidRPr="00A71ACE" w:rsidRDefault="001E61BB" w:rsidP="00914B2A">
      <w:pPr>
        <w:pStyle w:val="Nadpis2"/>
      </w:pPr>
      <w:bookmarkStart w:id="36" w:name="_Toc92752256"/>
      <w:bookmarkStart w:id="37" w:name="_Toc137822379"/>
      <w:r w:rsidRPr="00A71ACE">
        <w:t>Č</w:t>
      </w:r>
      <w:r w:rsidR="00666159" w:rsidRPr="00A71ACE">
        <w:t>lánok</w:t>
      </w:r>
      <w:r w:rsidRPr="00A71ACE">
        <w:t xml:space="preserve"> 13</w:t>
      </w:r>
      <w:r w:rsidR="002B3583" w:rsidRPr="00A71ACE">
        <w:t xml:space="preserve">. </w:t>
      </w:r>
      <w:r w:rsidRPr="00A71ACE">
        <w:t xml:space="preserve">KONTROLA </w:t>
      </w:r>
      <w:r w:rsidR="000A3366" w:rsidRPr="00A71ACE">
        <w:t>A</w:t>
      </w:r>
      <w:r w:rsidR="00A7233B" w:rsidRPr="00A71ACE">
        <w:t> </w:t>
      </w:r>
      <w:r w:rsidRPr="00A71ACE">
        <w:t>AUDIT</w:t>
      </w:r>
      <w:bookmarkEnd w:id="36"/>
      <w:bookmarkEnd w:id="37"/>
    </w:p>
    <w:p w14:paraId="0755438F" w14:textId="77777777" w:rsidR="00A7233B" w:rsidRPr="00A71ACE" w:rsidRDefault="00A7233B">
      <w:pPr>
        <w:jc w:val="center"/>
        <w:rPr>
          <w:rFonts w:ascii="Arial Narrow" w:hAnsi="Arial Narrow"/>
          <w:b/>
          <w:caps/>
          <w:color w:val="1F3864"/>
          <w:sz w:val="24"/>
          <w:szCs w:val="22"/>
          <w:lang w:val="sk-SK" w:eastAsia="sk-SK"/>
        </w:rPr>
      </w:pPr>
    </w:p>
    <w:p w14:paraId="258190CB" w14:textId="371F2505" w:rsidR="00AD66F3" w:rsidRPr="00A71ACE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Kontrolou Projektu sa rozumie súhrn činností Oprávnenej osoby </w:t>
      </w:r>
      <w:r w:rsidR="00F34A6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 tiež</w:t>
      </w:r>
      <w:r w:rsidR="00950F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prizvaných osôb</w:t>
      </w:r>
      <w:r w:rsidR="00F34A6F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podľa § 2 písm. i) zákona o finančnej kontrole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ktorými sa overuje plnenie podmienok poskytnutia </w:t>
      </w:r>
      <w:r w:rsidR="00C634D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0B415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echanizmu v súlade so Zmluvou, súlad nárokovaných výdavkov a ostatných údajov predložených zo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lastRenderedPageBreak/>
        <w:t>strany Prijímateľa a súvisiacej dokumentácie s</w:t>
      </w:r>
      <w:r w:rsidR="00AD66F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Právnym rámcom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dodržiavanie hospodárnosti, efektívnosti, účinnosti a účelnosti </w:t>
      </w:r>
      <w:r w:rsidR="00AD66F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použitia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poskytnutých </w:t>
      </w:r>
      <w:r w:rsidR="009A4F8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0B415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echanizmu, overenie dosiahnutého pokroku Realizácie Projektu</w:t>
      </w:r>
      <w:r w:rsidR="00AD66F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D75E3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vo vzťahu k</w:t>
      </w:r>
      <w:r w:rsidR="00BD15C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 dosahovaniu, plneniu </w:t>
      </w:r>
      <w:r w:rsidR="00D75E3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Cieľ</w:t>
      </w:r>
      <w:r w:rsidR="00BD15C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D75E3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Projektu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ďalšie povinnosti </w:t>
      </w:r>
      <w:r w:rsidR="00AD66F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Prijímateľa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stanovené v Zmluve.</w:t>
      </w:r>
    </w:p>
    <w:p w14:paraId="1503CBD7" w14:textId="0E51F1C1" w:rsidR="00AD66F3" w:rsidRPr="00A71ACE" w:rsidRDefault="00357E64" w:rsidP="009111D2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Kontrola Projektu</w:t>
      </w:r>
      <w:r w:rsidR="00322C57" w:rsidRPr="00A71ACE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, ktorá</w:t>
      </w:r>
      <w:r w:rsidRPr="00A71ACE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vykonávaná</w:t>
      </w:r>
      <w:r w:rsidR="009111D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A5B40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podľa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zákon</w:t>
      </w:r>
      <w:r w:rsidR="00322C5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 finančnej kontrole, </w:t>
      </w:r>
      <w:r w:rsidR="000B483C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vykonávaná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formou </w:t>
      </w:r>
      <w:r w:rsidR="00C9007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základnej finančnej kontroly,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admi</w:t>
      </w:r>
      <w:r w:rsidR="00D75E3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nistratívnej finančnej kontroly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9111D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finančnej</w:t>
      </w:r>
      <w:r w:rsidR="009111D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kontroly na mieste</w:t>
      </w:r>
      <w:r w:rsidRPr="00A71ACE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. </w:t>
      </w:r>
      <w:r w:rsidR="00387892" w:rsidRPr="00A71ACE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Audit Projektu je vykonávaný ako vládny audit v súlade so zákonom o finančnej kontr</w:t>
      </w:r>
      <w:r w:rsidR="00952966" w:rsidRPr="00A71ACE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o</w:t>
      </w:r>
      <w:r w:rsidR="00387892" w:rsidRPr="00A71ACE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le. </w:t>
      </w:r>
      <w:r w:rsidRPr="00A71ACE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 </w:t>
      </w:r>
    </w:p>
    <w:p w14:paraId="7C3BED48" w14:textId="40DC09C2" w:rsidR="00AD66F3" w:rsidRPr="00A71ACE" w:rsidRDefault="00E20612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Vykonávanými kontrolami sa zabezpečí najmä overenie,</w:t>
      </w:r>
      <w:r w:rsidR="00F234AA" w:rsidRPr="00A71ACE">
        <w:rPr>
          <w:lang w:val="sk-SK"/>
        </w:rPr>
        <w:t xml:space="preserve"> </w:t>
      </w:r>
      <w:r w:rsidR="00F234AA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či Cieľ Projektu bol splnený,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či všetky uplatniteľné pravidlá</w:t>
      </w:r>
      <w:r w:rsidR="00F6256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právne predpisy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boli dodržané a</w:t>
      </w:r>
      <w:r w:rsidR="00F6256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 či </w:t>
      </w:r>
      <w:r w:rsidR="00C634D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rostriedky mechanizmu boli použité na stanovený účel. </w:t>
      </w:r>
    </w:p>
    <w:p w14:paraId="1BD664ED" w14:textId="1ED2192B" w:rsidR="00AD66F3" w:rsidRPr="00A71ACE" w:rsidRDefault="00420A00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Oprávnená osoba</w:t>
      </w:r>
      <w:r w:rsidR="00F6256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výkon kontroly/auditu môže</w:t>
      </w:r>
      <w:r w:rsidR="00C9007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vykonať kontrolu/audit u Prijímateľa kedykoľvek od </w:t>
      </w:r>
      <w:r w:rsidR="00F6256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nadobudnutia </w:t>
      </w:r>
      <w:r w:rsidR="00C9007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účinnosti Zmluvy </w:t>
      </w:r>
      <w:r w:rsidR="00F6256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 skončenia účinnosti Zmluvy podľa</w:t>
      </w:r>
      <w:r w:rsidR="00E8216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111D2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ods. 6.3. </w:t>
      </w:r>
      <w:r w:rsidR="001226B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článku </w:t>
      </w:r>
      <w:r w:rsidR="00E8216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6 Zmluvy o poskytnutí </w:t>
      </w:r>
      <w:r w:rsidR="00F20F5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prostriedkov </w:t>
      </w:r>
      <w:r w:rsidR="00E82165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mechanizmu</w:t>
      </w:r>
      <w:r w:rsidR="00C9007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 Uvedená doba sa predĺži v prípade, ak tak ustanov</w:t>
      </w:r>
      <w:r w:rsidR="001774D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uje</w:t>
      </w:r>
      <w:r w:rsidR="00C9007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1774D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Právny rámec</w:t>
      </w:r>
      <w:r w:rsidR="00C9007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15CFA2CB" w14:textId="5AA21F15" w:rsidR="00AD66F3" w:rsidRPr="00A71ACE" w:rsidRDefault="00C90078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sa zaväzuje</w:t>
      </w:r>
      <w:r w:rsidR="009F095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 lehote určenej Vykonávateľom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informovať Vykonávateľa o začatí akejko</w:t>
      </w:r>
      <w:r w:rsidR="00420A00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ľvek kontroly/auditu Oprávnenou osobou odlišnou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od Vykonávateľa a súčasne mu </w:t>
      </w:r>
      <w:r w:rsidR="009F095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leho</w:t>
      </w:r>
      <w:r w:rsidR="0079438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</w:t>
      </w:r>
      <w:r w:rsidR="009F095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 určenej Vykonávateľom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za</w:t>
      </w:r>
      <w:r w:rsidR="001774D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l</w:t>
      </w:r>
      <w:r w:rsidR="001774D3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ať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vedomie návrh správy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/správu z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kontroly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/auditu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alebo iný relevantný výsledný dokument z vykonanej kontroly</w:t>
      </w:r>
      <w:r w:rsidR="009036C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/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auditu, vyšetrovania alebo iného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konania týchto osôb.</w:t>
      </w:r>
      <w:r w:rsidR="001561D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C350F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Vykonávateľovi v súvislosti s plnením tejto informačnej povinnosti</w:t>
      </w:r>
      <w:r w:rsidR="00A26259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Prijímateľa</w:t>
      </w:r>
      <w:r w:rsidR="00C350F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nevznikajú žiadne povinnosti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podľa tejto Zmluvy</w:t>
      </w:r>
      <w:r w:rsidR="00C350F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075E1B26" w14:textId="10EDFD70" w:rsidR="00AD66F3" w:rsidRPr="00A71ACE" w:rsidRDefault="00357E64" w:rsidP="0032170C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sa zaväzuje, že</w:t>
      </w:r>
      <w:r w:rsidR="002C4618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poskytne súčinnosť a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umožní </w:t>
      </w:r>
      <w:r w:rsidR="00FE199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Oprávnen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="00FE199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osob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</w:t>
      </w:r>
      <w:r w:rsidR="00FE199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výkon kontroly/auditu</w:t>
      </w:r>
      <w:r w:rsidR="00FE199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</w:t>
      </w:r>
      <w:r w:rsidR="00925AB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FE199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zabezpečí uplatňovanie 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jej</w:t>
      </w:r>
      <w:r w:rsidR="00FE199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práv </w:t>
      </w:r>
      <w:r w:rsidR="0032170C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súlade s Záväznou dokumentáciou a Právnym rámcom, najmä zákonom o  mechanizme, zákonom o finančnej kontrole, čl. 12 Dohody o financovaní, čl. 129 nariadenia o rozpočtových pravidlách a touto Zmluvou. Prijímateľ sa tiež zaväzuje, že zabezpečí, </w:t>
      </w:r>
      <w:r w:rsidR="00FE199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aby akákoľvek tretia osoba zapojená do implementácie Plánu obnovy udelila prístup v súlade s</w:t>
      </w:r>
      <w:r w:rsidR="0032170C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="0048621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ods. 6 čl.</w:t>
      </w:r>
      <w:r w:rsidR="00FE199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12 </w:t>
      </w:r>
      <w:r w:rsidR="0032170C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Dohody o financovaní.</w:t>
      </w:r>
    </w:p>
    <w:p w14:paraId="42467CBE" w14:textId="546F2241" w:rsidR="00AD66F3" w:rsidRPr="00A71ACE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je počas výkonu kontroly/auditu povinný najmä preukázať</w:t>
      </w:r>
      <w:r w:rsidR="00D4520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dosiahnutie Cieľa Projektu,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oprávnenosť vynaložených výdavkov a dodržanie podmienok poskytnutia </w:t>
      </w:r>
      <w:r w:rsidR="009A4F8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0B415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echanizmu 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podľa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Zmluvy</w:t>
      </w:r>
      <w:r w:rsidR="00226626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Záväznej dokumentácie, Výzvy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príslušných právnych predpisov. </w:t>
      </w:r>
    </w:p>
    <w:p w14:paraId="54670DE3" w14:textId="39789E69" w:rsidR="00AD66F3" w:rsidRPr="00A71ACE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 je povinný vytvoriť primerané podmienky na vykonanie kontroly/auditu, zdržať sa konania, ktoré by mohlo ohroziť začatie a riadny priebeh výkonu kontroly/auditu a plniť všetky povinnosti, ktoré mu vyplývajú </w:t>
      </w:r>
      <w:r w:rsidR="004425BB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 Právneho rámca, 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najmä zo zákona o finančnej kontrole.</w:t>
      </w:r>
      <w:r w:rsidR="00984AC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Ak je to potrebné pre účely vykonania kontroly/auditu, Prijímateľ je povinný zabezpečiť prítomnosť osôb zodpovedných za Realizáciu Projektu.</w:t>
      </w:r>
    </w:p>
    <w:p w14:paraId="71609E99" w14:textId="7AE08753" w:rsidR="00AD66F3" w:rsidRPr="00A71ACE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Právo Oprávnen</w:t>
      </w:r>
      <w:r w:rsidR="00420A00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 osoby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vykonanie kontroly/auditu Projektu nie je obmedzené žiadnym ustanovením tejto Zmluvy. Uvedené právo sa vzťahuje aj na vykonanie opätovnej kontroly/auditu tých istých skutočností, bez ohľadu na druh vykonanej kontroly/auditu, pričom pri vykonávaní kontroly/auditu </w:t>
      </w:r>
      <w:r w:rsidR="00420A00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Oprávnená osoba viazaná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iba platnými právnymi predpismi a touto Zmluvou, nie však závermi predchádzajúc</w:t>
      </w:r>
      <w:r w:rsidR="00984AC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kontrol</w:t>
      </w:r>
      <w:r w:rsidR="00984AC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y/auditu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  <w:r w:rsidR="007239E1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ým n</w:t>
      </w:r>
      <w:r w:rsidR="00984AC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ie sú nijak dotknuté povinnosti vyplývajúce z 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predchádzajúcich kontrol/auditov</w:t>
      </w:r>
      <w:r w:rsidR="00984AC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(napríklad povinnosť plniť prijaté opatrenia)</w:t>
      </w:r>
      <w:r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5DA6CB98" w14:textId="48090208" w:rsidR="00AD66F3" w:rsidRPr="00A71ACE" w:rsidRDefault="00357E64" w:rsidP="00254D44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 berie na vedomie, že </w:t>
      </w:r>
      <w:r w:rsidR="0022019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Oprávnené osoby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pri získavaní informácií o Projekte využíva</w:t>
      </w:r>
      <w:r w:rsidR="0022019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jú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aj osobitné nástroje vytvorené inštitúciami/orgánmi EÚ alebo SR</w:t>
      </w:r>
      <w:r w:rsidR="00E20612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(napr. systém ARACHNE)</w:t>
      </w:r>
      <w:r w:rsidR="0022019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ako aj iné dostupné možnosti overenia údajov a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22019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informácií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22019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(napr. </w:t>
      </w:r>
      <w:r w:rsidR="00984ACD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verejne dostupné registre</w:t>
      </w:r>
      <w:r w:rsidR="00220195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)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, a to najmä za účelom ochrany finančných záujmov</w:t>
      </w:r>
      <w:r w:rsidR="00254D4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EÚ</w:t>
      </w:r>
      <w:r w:rsidR="00CC330D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vrátane aktívneho overovania </w:t>
      </w:r>
      <w:r w:rsidR="00CC330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možného výskytu závažných </w:t>
      </w:r>
      <w:r w:rsidR="00F063E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="00CC330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ezrovnalostí, akými sú najmä podvod, korupcia, konflikt záujmov alebo dvojité financovanie z </w:t>
      </w:r>
      <w:r w:rsidR="009A4F87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CC330D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mechanizmu a </w:t>
      </w:r>
      <w:r w:rsidR="00254D44" w:rsidRPr="00A71AC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 verejných zdrojov, zdrojov EÚ alebo iných nástrojov finančnej pomoci poskytnutej SR zo zahraničia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. Prijímateľ súhlasí s tým, aby údaje týkajúce sa Projektu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(najmä osobn</w:t>
      </w:r>
      <w:r w:rsidR="00776DE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údaj</w:t>
      </w:r>
      <w:r w:rsidR="00776DE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="00AB11F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Prijímateľa a iné 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osobn</w:t>
      </w:r>
      <w:r w:rsidR="00776DE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údaj</w:t>
      </w:r>
      <w:r w:rsidR="00776DE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AB11F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získané 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 súlade s osobitnými predpismi </w:t>
      </w:r>
      <w:r w:rsidR="00AB11F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upravujúcimi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ochran</w:t>
      </w:r>
      <w:r w:rsidR="00AB11F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1E0D5E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osobných údajov)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ktoré poskytne Vykonávateľovi, boli súčasťou </w:t>
      </w:r>
      <w:r w:rsidR="00502AD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osobit</w:t>
      </w:r>
      <w:r w:rsidR="0070517B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n</w:t>
      </w:r>
      <w:r w:rsidR="00502AD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ých nástrojov podľa prvej vety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. Prijímateľ sa zároveň zaväzuje poskytnúť Vykonávateľovi</w:t>
      </w:r>
      <w:r w:rsidR="00502AD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súčinnosť a/alebo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akékoľvek doplňujúce informácie, ktoré bude Vykonávateľ požadovať v súvislosti s </w:t>
      </w:r>
      <w:r w:rsidR="00AB11F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preverovaním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získaných</w:t>
      </w:r>
      <w:r w:rsidR="00502AD6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informácií.</w:t>
      </w:r>
    </w:p>
    <w:p w14:paraId="4C010733" w14:textId="156582CC" w:rsidR="00AD66F3" w:rsidRPr="00A71ACE" w:rsidRDefault="00D75E31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Prijímateľ si je vedomý a súhlasí, že výstupy a výsledky z</w:t>
      </w:r>
      <w:r w:rsidR="00AB11F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70275F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k</w:t>
      </w:r>
      <w:r w:rsidR="00AB11F4"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ontroly/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en-US"/>
        </w:rPr>
        <w:t>auditu Projektu môžu byť uverejnené v informačnej databáze a/alebo na webovom sídle Vykonávateľa a/alebo inej Oprávnenej osoby.</w:t>
      </w:r>
    </w:p>
    <w:p w14:paraId="49C1CDBC" w14:textId="1C9FBB35" w:rsidR="002450C8" w:rsidRPr="00A71ACE" w:rsidRDefault="002450C8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hAnsi="Arial Narrow" w:cs="Times New Roman"/>
          <w:sz w:val="22"/>
          <w:lang w:val="sk-SK" w:eastAsia="sk-SK"/>
        </w:rPr>
        <w:t xml:space="preserve">Prijímateľ je povinný zabezpečiť, aby tretie osoby, prostredníctvom ktorých Prijímateľ dosahuje </w:t>
      </w:r>
      <w:r w:rsidR="008359D9" w:rsidRPr="00A71ACE">
        <w:rPr>
          <w:rFonts w:ascii="Arial Narrow" w:hAnsi="Arial Narrow" w:cs="Times New Roman"/>
          <w:sz w:val="22"/>
          <w:lang w:val="sk-SK" w:eastAsia="sk-SK"/>
        </w:rPr>
        <w:t xml:space="preserve">naplnenie </w:t>
      </w:r>
      <w:r w:rsidRPr="00A71ACE">
        <w:rPr>
          <w:rFonts w:ascii="Arial Narrow" w:hAnsi="Arial Narrow" w:cs="Times New Roman"/>
          <w:sz w:val="22"/>
          <w:lang w:val="sk-SK" w:eastAsia="sk-SK"/>
        </w:rPr>
        <w:t>Cieľ</w:t>
      </w:r>
      <w:r w:rsidR="008359D9" w:rsidRPr="00A71ACE">
        <w:rPr>
          <w:rFonts w:ascii="Arial Narrow" w:hAnsi="Arial Narrow" w:cs="Times New Roman"/>
          <w:sz w:val="22"/>
          <w:lang w:val="sk-SK" w:eastAsia="sk-SK"/>
        </w:rPr>
        <w:t>a</w:t>
      </w:r>
      <w:r w:rsidRPr="00A71ACE">
        <w:rPr>
          <w:rFonts w:ascii="Arial Narrow" w:hAnsi="Arial Narrow" w:cs="Times New Roman"/>
          <w:sz w:val="22"/>
          <w:lang w:val="sk-SK" w:eastAsia="sk-SK"/>
        </w:rPr>
        <w:t xml:space="preserve"> Projektu, </w:t>
      </w:r>
      <w:r w:rsidR="008359D9" w:rsidRPr="00A71ACE">
        <w:rPr>
          <w:rFonts w:ascii="Arial Narrow" w:hAnsi="Arial Narrow" w:cs="Times New Roman"/>
          <w:sz w:val="22"/>
          <w:lang w:val="sk-SK" w:eastAsia="sk-SK"/>
        </w:rPr>
        <w:t xml:space="preserve">pri výkone kontroly/auditu zo strany Oprávnených osôb podľa tohto článku VZP </w:t>
      </w:r>
      <w:r w:rsidRPr="00A71ACE">
        <w:rPr>
          <w:rFonts w:ascii="Arial Narrow" w:hAnsi="Arial Narrow" w:cs="Times New Roman"/>
          <w:sz w:val="22"/>
          <w:lang w:val="sk-SK" w:eastAsia="sk-SK"/>
        </w:rPr>
        <w:t xml:space="preserve">na </w:t>
      </w:r>
      <w:r w:rsidRPr="00A71ACE">
        <w:rPr>
          <w:rFonts w:ascii="Arial Narrow" w:hAnsi="Arial Narrow" w:cs="Times New Roman"/>
          <w:sz w:val="22"/>
          <w:lang w:val="sk-SK" w:eastAsia="sk-SK"/>
        </w:rPr>
        <w:lastRenderedPageBreak/>
        <w:t>požiadanie poskytli súčinnosť, informácie a</w:t>
      </w:r>
      <w:r w:rsidR="00FD4DDD" w:rsidRPr="00A71ACE">
        <w:rPr>
          <w:rFonts w:ascii="Arial Narrow" w:hAnsi="Arial Narrow" w:cs="Times New Roman"/>
          <w:sz w:val="22"/>
          <w:lang w:val="sk-SK" w:eastAsia="sk-SK"/>
        </w:rPr>
        <w:t> </w:t>
      </w:r>
      <w:r w:rsidRPr="00A71ACE">
        <w:rPr>
          <w:rFonts w:ascii="Arial Narrow" w:hAnsi="Arial Narrow" w:cs="Times New Roman"/>
          <w:sz w:val="22"/>
          <w:lang w:val="sk-SK" w:eastAsia="sk-SK"/>
        </w:rPr>
        <w:t>dokumenty</w:t>
      </w:r>
      <w:r w:rsidR="00FD4DDD" w:rsidRPr="00A71ACE">
        <w:rPr>
          <w:rFonts w:ascii="Arial Narrow" w:hAnsi="Arial Narrow" w:cs="Times New Roman"/>
          <w:sz w:val="22"/>
          <w:lang w:val="sk-SK" w:eastAsia="sk-SK"/>
        </w:rPr>
        <w:t xml:space="preserve"> (napr.</w:t>
      </w:r>
      <w:r w:rsidR="00A06BB8" w:rsidRPr="00A71ACE">
        <w:rPr>
          <w:rFonts w:ascii="Arial Narrow" w:hAnsi="Arial Narrow" w:cs="Times New Roman"/>
          <w:sz w:val="22"/>
          <w:lang w:val="sk-SK" w:eastAsia="sk-SK"/>
        </w:rPr>
        <w:t xml:space="preserve"> </w:t>
      </w:r>
      <w:r w:rsidR="00FD4DDD" w:rsidRPr="00A71ACE">
        <w:rPr>
          <w:rFonts w:ascii="Arial Narrow" w:hAnsi="Arial Narrow" w:cs="Times New Roman"/>
          <w:sz w:val="22"/>
          <w:lang w:val="sk-SK" w:eastAsia="sk-SK"/>
        </w:rPr>
        <w:t>účtovné záznamy a iné)</w:t>
      </w:r>
      <w:r w:rsidR="008359D9" w:rsidRPr="00A71ACE">
        <w:rPr>
          <w:rFonts w:ascii="Arial Narrow" w:hAnsi="Arial Narrow" w:cs="Times New Roman"/>
          <w:sz w:val="22"/>
          <w:lang w:val="sk-SK" w:eastAsia="sk-SK"/>
        </w:rPr>
        <w:t>, ktoré</w:t>
      </w:r>
      <w:r w:rsidRPr="00A71ACE">
        <w:rPr>
          <w:rFonts w:ascii="Arial Narrow" w:hAnsi="Arial Narrow" w:cs="Times New Roman"/>
          <w:sz w:val="22"/>
          <w:lang w:val="sk-SK" w:eastAsia="sk-SK"/>
        </w:rPr>
        <w:t xml:space="preserve"> </w:t>
      </w:r>
      <w:r w:rsidR="008359D9" w:rsidRPr="00A71ACE">
        <w:rPr>
          <w:rFonts w:ascii="Arial Narrow" w:hAnsi="Arial Narrow"/>
          <w:sz w:val="22"/>
          <w:lang w:val="sk-SK"/>
        </w:rPr>
        <w:t>súvisia s Projektom,</w:t>
      </w:r>
      <w:r w:rsidR="008359D9" w:rsidRPr="00A71ACE">
        <w:rPr>
          <w:rFonts w:ascii="Arial Narrow" w:hAnsi="Arial Narrow" w:cs="Times New Roman"/>
          <w:sz w:val="22"/>
          <w:lang w:val="sk-SK" w:eastAsia="sk-SK"/>
        </w:rPr>
        <w:t xml:space="preserve"> </w:t>
      </w:r>
      <w:r w:rsidRPr="00A71ACE">
        <w:rPr>
          <w:rFonts w:ascii="Arial Narrow" w:hAnsi="Arial Narrow" w:cs="Times New Roman"/>
          <w:sz w:val="22"/>
          <w:lang w:val="sk-SK" w:eastAsia="sk-SK"/>
        </w:rPr>
        <w:t xml:space="preserve">najmä </w:t>
      </w:r>
      <w:r w:rsidR="008359D9" w:rsidRPr="00A71ACE">
        <w:rPr>
          <w:rFonts w:ascii="Arial Narrow" w:hAnsi="Arial Narrow" w:cs="Times New Roman"/>
          <w:sz w:val="22"/>
          <w:lang w:val="sk-SK" w:eastAsia="sk-SK"/>
        </w:rPr>
        <w:t xml:space="preserve">s </w:t>
      </w:r>
      <w:r w:rsidRPr="00A71ACE">
        <w:rPr>
          <w:rFonts w:ascii="Arial Narrow" w:hAnsi="Arial Narrow" w:cs="Times New Roman"/>
          <w:sz w:val="22"/>
          <w:lang w:val="sk-SK" w:eastAsia="sk-SK"/>
        </w:rPr>
        <w:t>dodan</w:t>
      </w:r>
      <w:r w:rsidR="008359D9" w:rsidRPr="00A71ACE">
        <w:rPr>
          <w:rFonts w:ascii="Arial Narrow" w:hAnsi="Arial Narrow" w:cs="Times New Roman"/>
          <w:sz w:val="22"/>
          <w:lang w:val="sk-SK" w:eastAsia="sk-SK"/>
        </w:rPr>
        <w:t>ím</w:t>
      </w:r>
      <w:r w:rsidRPr="00A71ACE">
        <w:rPr>
          <w:rFonts w:ascii="Arial Narrow" w:hAnsi="Arial Narrow" w:cs="Times New Roman"/>
          <w:sz w:val="22"/>
          <w:lang w:val="sk-SK" w:eastAsia="sk-SK"/>
        </w:rPr>
        <w:t xml:space="preserve"> tovarov, služieb a</w:t>
      </w:r>
      <w:r w:rsidR="00FD4DDD" w:rsidRPr="00A71ACE">
        <w:rPr>
          <w:rFonts w:ascii="Arial Narrow" w:hAnsi="Arial Narrow" w:cs="Times New Roman"/>
          <w:sz w:val="22"/>
          <w:lang w:val="sk-SK" w:eastAsia="sk-SK"/>
        </w:rPr>
        <w:t xml:space="preserve"> stavebných</w:t>
      </w:r>
      <w:r w:rsidRPr="00A71ACE">
        <w:rPr>
          <w:rFonts w:ascii="Arial Narrow" w:hAnsi="Arial Narrow" w:cs="Times New Roman"/>
          <w:sz w:val="22"/>
          <w:lang w:val="sk-SK" w:eastAsia="sk-SK"/>
        </w:rPr>
        <w:t xml:space="preserve"> prác</w:t>
      </w:r>
      <w:r w:rsidR="00FD4DDD" w:rsidRPr="00A71ACE">
        <w:rPr>
          <w:rFonts w:ascii="Arial Narrow" w:hAnsi="Arial Narrow" w:cs="Times New Roman"/>
          <w:sz w:val="22"/>
          <w:lang w:val="sk-SK" w:eastAsia="sk-SK"/>
        </w:rPr>
        <w:t>,</w:t>
      </w:r>
      <w:r w:rsidR="008359D9" w:rsidRPr="00A71ACE">
        <w:rPr>
          <w:rFonts w:ascii="Arial Narrow" w:hAnsi="Arial Narrow"/>
          <w:sz w:val="22"/>
          <w:lang w:val="sk-SK"/>
        </w:rPr>
        <w:t xml:space="preserve"> </w:t>
      </w:r>
      <w:r w:rsidR="00FD4DDD" w:rsidRPr="00A71ACE">
        <w:rPr>
          <w:rFonts w:ascii="Arial Narrow" w:hAnsi="Arial Narrow"/>
          <w:sz w:val="22"/>
          <w:lang w:val="sk-SK"/>
        </w:rPr>
        <w:t>ktoré boli financované z Prostriedkov mechanizmu</w:t>
      </w:r>
      <w:r w:rsidRPr="00A71ACE">
        <w:rPr>
          <w:rFonts w:ascii="Arial Narrow" w:hAnsi="Arial Narrow" w:cs="Times New Roman"/>
          <w:sz w:val="22"/>
          <w:lang w:val="sk-SK" w:eastAsia="sk-SK"/>
        </w:rPr>
        <w:t>.</w:t>
      </w:r>
    </w:p>
    <w:p w14:paraId="2AFE8C53" w14:textId="75272FC7" w:rsidR="00B35000" w:rsidRPr="00A71ACE" w:rsidRDefault="00B35000" w:rsidP="00B35000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B60ECD6" w14:textId="77777777" w:rsidR="007C4B14" w:rsidRPr="00A71ACE" w:rsidRDefault="007C4B14" w:rsidP="00B35000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25A1CA1" w14:textId="77777777" w:rsidR="006639BF" w:rsidRPr="00A71ACE" w:rsidRDefault="001E61BB" w:rsidP="00914B2A">
      <w:pPr>
        <w:pStyle w:val="Nadpis2"/>
      </w:pPr>
      <w:bookmarkStart w:id="38" w:name="_Toc92752257"/>
      <w:bookmarkStart w:id="39" w:name="_Toc137822380"/>
      <w:r w:rsidRPr="00A71ACE">
        <w:t>Č</w:t>
      </w:r>
      <w:r w:rsidR="00666159" w:rsidRPr="00A71ACE">
        <w:t>lánok</w:t>
      </w:r>
      <w:r w:rsidRPr="00A71ACE">
        <w:t xml:space="preserve"> 14</w:t>
      </w:r>
      <w:r w:rsidR="002B3583" w:rsidRPr="00A71ACE">
        <w:t xml:space="preserve">. </w:t>
      </w:r>
      <w:r w:rsidRPr="00A71ACE">
        <w:t>VYSPORIADANIE FINANČ</w:t>
      </w:r>
      <w:r w:rsidR="00CE3CC1" w:rsidRPr="00A71ACE">
        <w:t>N</w:t>
      </w:r>
      <w:r w:rsidRPr="00A71ACE">
        <w:t>ÝCH VZŤAHOV</w:t>
      </w:r>
      <w:bookmarkEnd w:id="38"/>
      <w:bookmarkEnd w:id="39"/>
    </w:p>
    <w:p w14:paraId="5609031C" w14:textId="77777777" w:rsidR="000F5A75" w:rsidRPr="00A71ACE" w:rsidRDefault="000F5A75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2C932F9" w14:textId="77777777" w:rsidR="00180836" w:rsidRPr="00A71ACE" w:rsidRDefault="00180836" w:rsidP="00221EE7">
      <w:pPr>
        <w:numPr>
          <w:ilvl w:val="0"/>
          <w:numId w:val="25"/>
        </w:numPr>
        <w:tabs>
          <w:tab w:val="num" w:pos="-4962"/>
        </w:tabs>
        <w:ind w:left="709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 sa zaväzuje:</w:t>
      </w:r>
    </w:p>
    <w:p w14:paraId="6BB55737" w14:textId="0A511C7C" w:rsidR="00180836" w:rsidRPr="00A71ACE" w:rsidRDefault="00180836" w:rsidP="003912F1">
      <w:pPr>
        <w:numPr>
          <w:ilvl w:val="0"/>
          <w:numId w:val="26"/>
        </w:numPr>
        <w:tabs>
          <w:tab w:val="num" w:pos="-4962"/>
        </w:tabs>
        <w:ind w:left="993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9A4F8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220C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 mechanizmu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</w:t>
      </w:r>
      <w:r w:rsidR="004220C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ich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časť, ak </w:t>
      </w:r>
      <w:r w:rsidR="008359D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tieto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nevyčerpal podľa podmienok Zmluvy, </w:t>
      </w:r>
    </w:p>
    <w:p w14:paraId="26DFD43D" w14:textId="77777777" w:rsidR="00180836" w:rsidRPr="00A71ACE" w:rsidRDefault="00180836" w:rsidP="003912F1">
      <w:pPr>
        <w:numPr>
          <w:ilvl w:val="0"/>
          <w:numId w:val="26"/>
        </w:numPr>
        <w:tabs>
          <w:tab w:val="num" w:pos="-4962"/>
        </w:tabs>
        <w:ind w:left="993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942B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</w:t>
      </w:r>
      <w:r w:rsidR="00B654D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mechanizmu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poskytnuté </w:t>
      </w:r>
      <w:r w:rsidR="004220C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 titulu mylnej platby</w:t>
      </w:r>
      <w:r w:rsidR="00B654D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poskytnuté neoprávnene (najmä v prípadoch, kedy Prijímateľovi nevznikol nárok na vyplatenie </w:t>
      </w:r>
      <w:r w:rsidR="00942B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B654D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podľa Zmluvy</w:t>
      </w:r>
      <w:r w:rsidR="007159A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)</w:t>
      </w:r>
      <w:r w:rsidR="002C383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73DDFA5B" w14:textId="3FB2DCC4" w:rsidR="00180836" w:rsidRPr="00A71ACE" w:rsidRDefault="00237281" w:rsidP="003912F1">
      <w:pPr>
        <w:numPr>
          <w:ilvl w:val="0"/>
          <w:numId w:val="26"/>
        </w:numPr>
        <w:tabs>
          <w:tab w:val="num" w:pos="-4962"/>
        </w:tabs>
        <w:ind w:left="993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Prostriedky mechanizmu alebo ich časť, ak Prijímateľ porušil povinnosti uvedené v Zmluve </w:t>
      </w:r>
      <w:r w:rsidR="00066B4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a/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ak v súvislosti s </w:t>
      </w:r>
      <w:r w:rsidR="00066B4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rojektom bolo porušené ustanovenie </w:t>
      </w:r>
      <w:r w:rsidR="00F9538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Právneho rámca a s týmto porušením sa spája povinnosť vrátenia Prostriedkov mechanizmu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F9538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ich časti (napr. porušenie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finančnej disciplíny, s ktorým sa spája povinnosť vrátenia</w:t>
      </w:r>
      <w:r w:rsidR="00F9538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Prostriedkov mechanizmu)</w:t>
      </w:r>
      <w:r w:rsidR="00275B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25DA58DD" w14:textId="1F4F6576" w:rsidR="0065653B" w:rsidRDefault="00180836" w:rsidP="003912F1">
      <w:pPr>
        <w:numPr>
          <w:ilvl w:val="0"/>
          <w:numId w:val="26"/>
        </w:numPr>
        <w:tabs>
          <w:tab w:val="num" w:pos="-4962"/>
          <w:tab w:val="left" w:pos="567"/>
        </w:tabs>
        <w:ind w:left="993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942B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2F501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rostriedky mechanizmu alebo ich časť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iných prípadoch, ak to ustanovuje Zmluva alebo došlo k zániku Zmluvy </w:t>
      </w:r>
      <w:r w:rsidR="00F9538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článku </w:t>
      </w:r>
      <w:r w:rsidR="002F501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11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VZP z dôvodu mimoriadneho ukončenia Zmluvy</w:t>
      </w:r>
      <w:r w:rsidR="00275B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43F41105" w14:textId="06A8B841" w:rsidR="00C15252" w:rsidRDefault="00C15252" w:rsidP="003912F1">
      <w:pPr>
        <w:numPr>
          <w:ilvl w:val="0"/>
          <w:numId w:val="26"/>
        </w:numPr>
        <w:tabs>
          <w:tab w:val="num" w:pos="-4962"/>
          <w:tab w:val="left" w:pos="567"/>
        </w:tabs>
        <w:ind w:left="993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sa,</w:t>
      </w:r>
    </w:p>
    <w:p w14:paraId="5CA0175F" w14:textId="4478096D" w:rsidR="00C15252" w:rsidRPr="00A71ACE" w:rsidRDefault="00C15252" w:rsidP="003912F1">
      <w:pPr>
        <w:numPr>
          <w:ilvl w:val="0"/>
          <w:numId w:val="26"/>
        </w:numPr>
        <w:tabs>
          <w:tab w:val="num" w:pos="-4962"/>
          <w:tab w:val="left" w:pos="567"/>
        </w:tabs>
        <w:ind w:left="993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</w:p>
    <w:p w14:paraId="2E9D268D" w14:textId="723AF601" w:rsidR="00056956" w:rsidRPr="00A71ACE" w:rsidRDefault="00EC47E5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</w:p>
    <w:p w14:paraId="5DDCAA7D" w14:textId="3FD6804A" w:rsidR="00180836" w:rsidRPr="00A71ACE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z vlastnej iniciatívy nevráti </w:t>
      </w:r>
      <w:r w:rsidR="00942B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 mechanizmu alebo ich časť</w:t>
      </w:r>
      <w:r w:rsidR="00B104F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49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B104F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ktoré je povinný vrátiť podľa </w:t>
      </w:r>
      <w:r w:rsidR="001226B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odseku </w:t>
      </w:r>
      <w:r w:rsidR="00B104F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1 tohto článku VZP, </w:t>
      </w:r>
      <w:r w:rsidR="0049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účet </w:t>
      </w:r>
      <w:r w:rsidR="00793CA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určený </w:t>
      </w:r>
      <w:r w:rsidR="0049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="00793CA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49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oznámený Prijímateľovi</w:t>
      </w:r>
      <w:r w:rsidR="003B281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</w:t>
      </w:r>
      <w:r w:rsidR="001226B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článku </w:t>
      </w:r>
      <w:r w:rsidR="0049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5 Zmluvy o poskyt</w:t>
      </w:r>
      <w:r w:rsidR="002E5A4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nutí</w:t>
      </w:r>
      <w:r w:rsidR="0049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prostriedkov mechanizmu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  <w:r w:rsidR="00B104F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 stanoví sumu Prostriedkov mechanizmu alebo ich časti, ktorú je Prijímateľ povinný vrátiť, v žiadosti o vrátenie finančných prostriedkov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ktorú zašle Prijímateľovi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žiadosti o vrátenie finančných prostriedkov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uvedie výšku </w:t>
      </w:r>
      <w:r w:rsidR="00942B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ktorú má Prijímateľ vrátiť a zároveň určí </w:t>
      </w:r>
      <w:r w:rsidR="00B104F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číslo účtu/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čísla účtov, na ktoré je Prijímateľ povinný vrátenie vykonať.</w:t>
      </w:r>
    </w:p>
    <w:p w14:paraId="7585713F" w14:textId="33083C34" w:rsidR="00180836" w:rsidRPr="00A71ACE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sa zaväzuje vrátiť </w:t>
      </w:r>
      <w:r w:rsidR="00942B7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 mechanizmu alebo ich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časť uveden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ú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žiadosti o vrátenie </w:t>
      </w:r>
      <w:r w:rsidR="00D677A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finančných</w:t>
      </w:r>
      <w:r w:rsidR="004A5E5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prostriedkov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lehote </w:t>
      </w:r>
      <w:r w:rsidR="003D6E4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10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dní odo dňa doručenia </w:t>
      </w:r>
      <w:r w:rsidR="00D677AB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žiadosti o vrátenie finančných prostriedkov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Prijímateľovi.</w:t>
      </w:r>
      <w:r w:rsidR="00BA7C5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Ak Prijímateľ tieto povinnos</w:t>
      </w:r>
      <w:r w:rsidR="00A10EB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ti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nesplní, ani nedôjde k uzatvoreniu dohody o splátkach alebo dohody o odklade plnenia, </w:t>
      </w:r>
      <w:r w:rsidR="007F099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:</w:t>
      </w:r>
    </w:p>
    <w:p w14:paraId="1B56770C" w14:textId="77777777" w:rsidR="00180836" w:rsidRPr="00A71ACE" w:rsidRDefault="00180836" w:rsidP="003912F1">
      <w:pPr>
        <w:numPr>
          <w:ilvl w:val="1"/>
          <w:numId w:val="25"/>
        </w:numPr>
        <w:tabs>
          <w:tab w:val="clear" w:pos="1440"/>
          <w:tab w:val="num" w:pos="1134"/>
        </w:tabs>
        <w:ind w:left="993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oznámi porušenie pravidiel a podmienok uvedených v Zmluve príslušnému správnemu orgánu (ak ide o porušenie finančnej disciplíny) alebo </w:t>
      </w:r>
    </w:p>
    <w:p w14:paraId="5F21D642" w14:textId="05CEA578" w:rsidR="00180836" w:rsidRPr="00A71ACE" w:rsidRDefault="00180836" w:rsidP="003912F1">
      <w:pPr>
        <w:numPr>
          <w:ilvl w:val="1"/>
          <w:numId w:val="25"/>
        </w:numPr>
        <w:tabs>
          <w:tab w:val="clear" w:pos="1440"/>
          <w:tab w:val="num" w:pos="1134"/>
        </w:tabs>
        <w:ind w:left="993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postupuje podľa osobitného predpisu (napr. Civilný sporový poriadok) a uplatní pohľadávku na vrátenie </w:t>
      </w:r>
      <w:r w:rsidR="00B10FD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F2466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alebo ich časti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príslušnom orgáne (napr. na súde).</w:t>
      </w:r>
    </w:p>
    <w:p w14:paraId="30258615" w14:textId="0A73C168" w:rsidR="00180836" w:rsidRPr="00A71ACE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realizuje vrátenie </w:t>
      </w:r>
      <w:r w:rsidR="00B10FD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94323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alebo ich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časti formou platby na účet</w:t>
      </w:r>
      <w:r w:rsidR="0008523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793CA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určený Vykonávateľom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; Prijímateľ, ktorý je štátnou rozpočtovou organizáciou</w:t>
      </w:r>
      <w:r w:rsidR="0030644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realizuje</w:t>
      </w:r>
      <w:r w:rsidR="00A10EB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vrátenie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B10FD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94323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mechanizmu alebo ich časti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formou platby na účet </w:t>
      </w:r>
      <w:r w:rsidR="00260FB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určený </w:t>
      </w:r>
      <w:r w:rsidR="0030644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="00260FB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30644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formou rozpočtového opatrenia.</w:t>
      </w:r>
    </w:p>
    <w:p w14:paraId="2A95A0E2" w14:textId="75F3B921" w:rsidR="00180836" w:rsidRPr="00A71ACE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</w:t>
      </w:r>
      <w:r w:rsidR="00A242C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počas Realizácie Projektu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zistí </w:t>
      </w:r>
      <w:r w:rsidR="00F063E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ezrovnalosť súvisiacu s Projektom, zaväzuje sa</w:t>
      </w:r>
    </w:p>
    <w:p w14:paraId="4949BBFE" w14:textId="59BF73B7" w:rsidR="00180836" w:rsidRPr="00A71ACE" w:rsidRDefault="009769AC" w:rsidP="003912F1">
      <w:pPr>
        <w:numPr>
          <w:ilvl w:val="1"/>
          <w:numId w:val="25"/>
        </w:numPr>
        <w:tabs>
          <w:tab w:val="clear" w:pos="1440"/>
          <w:tab w:val="num" w:pos="1134"/>
        </w:tabs>
        <w:ind w:left="993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B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ezodkladne túto </w:t>
      </w:r>
      <w:r w:rsidR="00F063E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ezrovnalosť oznámiť </w:t>
      </w:r>
      <w:r w:rsidR="0094323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Vykonávateľovi</w:t>
      </w:r>
      <w:r w:rsidR="006A6E5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30644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="006A6E5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§ 23 ods. 6 zákona o mechanizme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2CBDDA76" w14:textId="753C874D" w:rsidR="00180836" w:rsidRPr="00A71ACE" w:rsidRDefault="00180836" w:rsidP="003912F1">
      <w:pPr>
        <w:numPr>
          <w:ilvl w:val="1"/>
          <w:numId w:val="25"/>
        </w:numPr>
        <w:tabs>
          <w:tab w:val="clear" w:pos="1440"/>
          <w:tab w:val="num" w:pos="1134"/>
        </w:tabs>
        <w:ind w:left="993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predložiť </w:t>
      </w:r>
      <w:r w:rsidR="0094323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Vykonávateľovi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príslušn</w:t>
      </w:r>
      <w:r w:rsidR="0030644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ú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30644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dokumentáciu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týkajúc</w:t>
      </w:r>
      <w:r w:rsidR="0030644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tejto </w:t>
      </w:r>
      <w:r w:rsidR="00F063E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ezrovnalosti a</w:t>
      </w:r>
    </w:p>
    <w:p w14:paraId="0A72BCE2" w14:textId="77777777" w:rsidR="00AD3438" w:rsidRPr="00A71ACE" w:rsidRDefault="00180836" w:rsidP="003912F1">
      <w:pPr>
        <w:numPr>
          <w:ilvl w:val="1"/>
          <w:numId w:val="25"/>
        </w:numPr>
        <w:tabs>
          <w:tab w:val="clear" w:pos="1440"/>
          <w:tab w:val="num" w:pos="1134"/>
        </w:tabs>
        <w:ind w:left="993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vysporiadať túto </w:t>
      </w:r>
      <w:r w:rsidR="00F063E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ezrovnalosť postupom</w:t>
      </w:r>
      <w:r w:rsidR="00C545D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ktorý bližšie určí Vykonávateľ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11C5C4D2" w14:textId="77777777" w:rsidR="00AD3438" w:rsidRPr="00A71ACE" w:rsidRDefault="00AD3438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Nezrovnalosť je na účely Zmluvy možné vo vzťahu k Prijímateľovi považovať za vyriešenú, len ak Prijímateľ odstránil protiprávny stav, resp. príčiny vzniku </w:t>
      </w:r>
      <w:r w:rsidR="00F063E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ezrovnalosti a vyrovnal všetky záväzky voči Vykonávateľovi, ktoré mu vznikli v súvislosti so vznikom </w:t>
      </w:r>
      <w:r w:rsidR="00F063E4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ezrovnalosti.</w:t>
      </w:r>
    </w:p>
    <w:p w14:paraId="6B1C5F2A" w14:textId="7AE96F39" w:rsidR="00180836" w:rsidRPr="00A71ACE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Prijímateľ vráti </w:t>
      </w:r>
      <w:r w:rsidR="00B10FD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F016A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rostriedky mechanizmu alebo ich </w:t>
      </w:r>
      <w:r w:rsidR="00793CA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časť</w:t>
      </w:r>
      <w:r w:rsidR="00F016A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</w:t>
      </w:r>
      <w:r w:rsidR="00260FBA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účet iný ako účet určený Vykonávateľom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príslušný záväzok Prijímateľa zostáva nesplnený a finančné vzťahy voči </w:t>
      </w:r>
      <w:r w:rsidR="00F016A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Vykonávateľovi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považujú za </w:t>
      </w:r>
      <w:proofErr w:type="spellStart"/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nevysporiadané</w:t>
      </w:r>
      <w:proofErr w:type="spellEnd"/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</w:t>
      </w:r>
    </w:p>
    <w:p w14:paraId="3A7BB4E9" w14:textId="6C4A4399" w:rsidR="00180836" w:rsidRPr="00A71ACE" w:rsidRDefault="00260FBA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 nie je oprávnený jednostranne započítať akúkoľvek svoju pohľadávku p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roti pohľadávke na vrátenie </w:t>
      </w:r>
      <w:r w:rsidR="00B10FD3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F016A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ich časti, ani 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proti </w:t>
      </w:r>
      <w:r w:rsidR="00180836" w:rsidRPr="00A71ACE" w:rsidDel="003818D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akýmkoľvek 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iným pohľadávkam </w:t>
      </w:r>
      <w:r w:rsidR="00F016A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Vykonávateľa</w:t>
      </w:r>
      <w:r w:rsidR="0018083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voči Prijímateľovi vzniknutých z akéhokoľvek právneho dôvodu. </w:t>
      </w:r>
    </w:p>
    <w:p w14:paraId="36D822CA" w14:textId="77777777" w:rsidR="00941183" w:rsidRPr="00A71ACE" w:rsidRDefault="00941183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lastRenderedPageBreak/>
        <w:t xml:space="preserve">Ak je Prijímateľ povinný vrátiť </w:t>
      </w:r>
      <w:r w:rsidR="00B10FD3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P</w:t>
      </w:r>
      <w:r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rostriedky mechanizmu alebo ich časť podľa tohto článku VZP, Vykonávateľ môže s Prijímateľom uzavrieť dohodu o splátkach alebo dohodu o odklade plnenia</w:t>
      </w:r>
      <w:r w:rsidR="00FC16B1" w:rsidRPr="00A71ACE">
        <w:rPr>
          <w:rFonts w:ascii="Arial Narrow" w:eastAsia="Calibri" w:hAnsi="Arial Narrow" w:cs="Arial"/>
          <w:sz w:val="22"/>
          <w:szCs w:val="22"/>
          <w:lang w:val="sk-SK" w:eastAsia="en-US"/>
        </w:rPr>
        <w:t>.</w:t>
      </w:r>
    </w:p>
    <w:p w14:paraId="0E161405" w14:textId="1C0C624F" w:rsidR="00742AC7" w:rsidRPr="00A71ACE" w:rsidRDefault="0062703D" w:rsidP="00742AC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</w:t>
      </w:r>
      <w:r w:rsidR="00D1132C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66EF9784" w14:textId="67461F53" w:rsidR="00577AC7" w:rsidRPr="00A71ACE" w:rsidRDefault="00742AC7" w:rsidP="00577AC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Povinnosť Prijímateľa vrátiť Prostriedky mechanizmu alebo ich časť, ak táto povinnosť vyplynie z výsledku vykonanej kontroly/auditu kedykoľvek počas účinnosti Zmluvy, nie je výsledkom predchádzajúcej kontroly/auditu</w:t>
      </w:r>
      <w:r w:rsidR="00C474C9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dotknutá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5F0C728B" w14:textId="1D4A009B" w:rsidR="006639BF" w:rsidRPr="00A71ACE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B05F55A" w14:textId="77777777" w:rsidR="007C4B14" w:rsidRPr="00A71ACE" w:rsidRDefault="007C4B14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B93169C" w14:textId="77777777" w:rsidR="006639BF" w:rsidRPr="00A71ACE" w:rsidRDefault="001E61BB" w:rsidP="00914B2A">
      <w:pPr>
        <w:pStyle w:val="Nadpis2"/>
      </w:pPr>
      <w:bookmarkStart w:id="40" w:name="_Toc92752258"/>
      <w:bookmarkStart w:id="41" w:name="_Toc137822381"/>
      <w:r w:rsidRPr="00A71ACE">
        <w:t>Č</w:t>
      </w:r>
      <w:r w:rsidR="00666159" w:rsidRPr="00A71ACE">
        <w:t>lánok</w:t>
      </w:r>
      <w:r w:rsidRPr="00A71ACE">
        <w:t xml:space="preserve"> 15</w:t>
      </w:r>
      <w:r w:rsidR="002B3583" w:rsidRPr="00A71ACE">
        <w:t xml:space="preserve">. </w:t>
      </w:r>
      <w:r w:rsidRPr="00A71ACE">
        <w:t xml:space="preserve">MENY </w:t>
      </w:r>
      <w:r w:rsidR="000A3366" w:rsidRPr="00A71ACE">
        <w:t>A</w:t>
      </w:r>
      <w:r w:rsidRPr="00A71ACE">
        <w:t xml:space="preserve"> KURZOVÉ ROZDIELY</w:t>
      </w:r>
      <w:bookmarkEnd w:id="40"/>
      <w:bookmarkEnd w:id="41"/>
    </w:p>
    <w:p w14:paraId="54D74FE3" w14:textId="77777777" w:rsidR="006639BF" w:rsidRPr="00A71ACE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320A2FC" w14:textId="79CD9E16" w:rsidR="006639BF" w:rsidRPr="00A71ACE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Ak Prijímateľ uhrádza výdavky Projektu v inej mene ako EUR,</w:t>
      </w:r>
      <w:r w:rsidR="007F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proofErr w:type="spellStart"/>
      <w:r w:rsidR="007F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7F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ktorá obsahuje</w:t>
      </w:r>
      <w:r w:rsidR="008B23B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príslušné Ú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čtovné doklady</w:t>
      </w:r>
      <w:r w:rsidR="0037621C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7F197E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je Vykonávateľom uhrádzaná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EUR. Prípadné kurzové rozdiely znáša Prijímateľ. Pri použití výmenného kurzu pre potreby prepočtu sumy výdavkov uhrádzaných Prijímateľom v cudzej mene je Prijímateľ povinný postupovať v</w:t>
      </w:r>
      <w:r w:rsidR="00026E2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súlade</w:t>
      </w:r>
      <w:r w:rsidR="00026E22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 týmto článkom VZP a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 § 24 zákona o účtovníctve. </w:t>
      </w:r>
    </w:p>
    <w:p w14:paraId="7619907C" w14:textId="539F14A5" w:rsidR="006639BF" w:rsidRPr="00A71ACE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 prevode peňažných prostriedkov v cudzej mene zo svojho účtu zriadeného v EUR na účet dodávateľa zriadeného v cudzej mene </w:t>
      </w:r>
      <w:r w:rsidR="00115F00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na účely </w:t>
      </w:r>
      <w:proofErr w:type="spellStart"/>
      <w:r w:rsidR="00115F00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115F00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použije kurz banky platný v deň odpísania prostriedkov z účtu, tzn. v deň uskutočnenia účtovného prípadu. </w:t>
      </w:r>
      <w:r w:rsidR="00B2758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Výdavok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prepočítaný </w:t>
      </w:r>
      <w:r w:rsidR="00B27588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týmto kurzom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EUR zahrnie Prijímateľ do </w:t>
      </w:r>
      <w:proofErr w:type="spellStart"/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4DC8D750" w14:textId="4323C3D0" w:rsidR="006639BF" w:rsidRPr="00A71ACE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Prijímateľ prevádza peňažné prostriedky v cudzej mene zo svojho účtu zriadeného v cudzej mene na účet dodávateľa v rovnakej cudzej mene, použije </w:t>
      </w:r>
      <w:r w:rsidR="00115F00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účely </w:t>
      </w:r>
      <w:proofErr w:type="spellStart"/>
      <w:r w:rsidR="00115F00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115F00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referenčný výmenný kurz určený a vyhlásený Európskou centrálnou bankou v deň predchádzajúci dňu uskutočnenia účtovného prípadu. </w:t>
      </w:r>
      <w:r w:rsidR="00115F00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Výdavok prepočítaný t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ýmto kurzom na</w:t>
      </w:r>
      <w:r w:rsidR="00CD48A1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EUR zahrnie Prijímateľ do </w:t>
      </w:r>
      <w:proofErr w:type="spellStart"/>
      <w:r w:rsidR="00CD48A1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2CF8F20E" w14:textId="7F1A4ADC" w:rsidR="006639BF" w:rsidRPr="00A71ACE" w:rsidRDefault="0062703D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</w:p>
    <w:p w14:paraId="656ABC54" w14:textId="07AC33F5" w:rsidR="006639BF" w:rsidRPr="00A71ACE" w:rsidRDefault="0062703D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Neuplatňuje sa.</w:t>
      </w:r>
    </w:p>
    <w:p w14:paraId="70040D84" w14:textId="441E6BC1" w:rsidR="006639BF" w:rsidRPr="00A71ACE" w:rsidRDefault="009F18C5" w:rsidP="00343A22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účely tohto článku VZP sa </w:t>
      </w:r>
      <w:r w:rsidR="00261A2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d</w:t>
      </w:r>
      <w:r w:rsidR="00B4604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ň</w:t>
      </w:r>
      <w:r w:rsidR="00261A2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B4604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uskutočnenia účtovného prípadu </w:t>
      </w:r>
      <w:r w:rsidR="00261A2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rozumie</w:t>
      </w:r>
      <w:r w:rsidR="00B4604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deň uskutočnenia účtovného prí</w:t>
      </w:r>
      <w:r w:rsidR="00884C65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padu</w:t>
      </w:r>
      <w:r w:rsidR="00B4604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="00B4604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§ 2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opatrenia Ministerstva financií </w:t>
      </w:r>
      <w:r w:rsidR="001226BD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SR </w:t>
      </w:r>
      <w:r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č. 23054/2002-92, ktorým sa ustanovujú podrobnosti o postupoch účtovania a rámcovej účtovej osnove pre podnikateľov účtujúcich v sústave podvojného účtovníctva</w:t>
      </w:r>
      <w:r w:rsidR="000E4F4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, uverejneného v </w:t>
      </w:r>
      <w:r w:rsidR="00DB4B9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o</w:t>
      </w:r>
      <w:r w:rsidR="000E4F47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známení Ministerstva financií SR č. 740/2002 Z. z.</w:t>
      </w:r>
      <w:r w:rsidR="00261A2F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; </w:t>
      </w:r>
      <w:r w:rsidR="00B46046" w:rsidRPr="00A71ACE">
        <w:rPr>
          <w:rFonts w:ascii="Arial Narrow" w:eastAsia="Calibri" w:hAnsi="Arial Narrow" w:cs="Times New Roman"/>
          <w:sz w:val="22"/>
          <w:szCs w:val="22"/>
          <w:lang w:val="sk-SK" w:eastAsia="sk-SK"/>
        </w:rPr>
        <w:t>uvedené sa primerane vzťahuje aj na Prijímateľa, ktorý nie je účtovnou jednotkou.</w:t>
      </w:r>
    </w:p>
    <w:p w14:paraId="0BDDB7FD" w14:textId="77777777" w:rsidR="006639BF" w:rsidRPr="00A71ACE" w:rsidRDefault="006639BF" w:rsidP="00067398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195BB34B" w14:textId="77777777" w:rsidR="006639BF" w:rsidRPr="00A71ACE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53E81217" w14:textId="77777777" w:rsidR="00415BD3" w:rsidRPr="00A71ACE" w:rsidRDefault="001E61BB" w:rsidP="00914B2A">
      <w:pPr>
        <w:pStyle w:val="Nadpis2"/>
      </w:pPr>
      <w:bookmarkStart w:id="42" w:name="_Toc92752259"/>
      <w:bookmarkStart w:id="43" w:name="_Toc137822382"/>
      <w:r w:rsidRPr="00A71ACE">
        <w:t>Č</w:t>
      </w:r>
      <w:r w:rsidR="00666159" w:rsidRPr="00A71ACE">
        <w:t>lánok</w:t>
      </w:r>
      <w:r w:rsidRPr="00A71ACE">
        <w:t xml:space="preserve"> 16</w:t>
      </w:r>
      <w:r w:rsidR="002B3583" w:rsidRPr="00A71ACE">
        <w:t xml:space="preserve">. </w:t>
      </w:r>
      <w:r w:rsidRPr="00A71ACE">
        <w:t xml:space="preserve">ÚČTY </w:t>
      </w:r>
      <w:r w:rsidR="002B3583" w:rsidRPr="00A71ACE">
        <w:t>P</w:t>
      </w:r>
      <w:r w:rsidRPr="00A71ACE">
        <w:t>RIJÍMATEĽA</w:t>
      </w:r>
      <w:bookmarkEnd w:id="42"/>
      <w:bookmarkEnd w:id="43"/>
    </w:p>
    <w:p w14:paraId="090AEA81" w14:textId="77777777" w:rsidR="00415BD3" w:rsidRPr="00A71ACE" w:rsidRDefault="00415BD3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2D30ACB" w14:textId="5DE8AEFF" w:rsidR="00FF2598" w:rsidRPr="00A71ACE" w:rsidRDefault="00FF2598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>Vykonávateľ zabezpečí Poskytnutie prostriedkov mechanizmu Prijímateľovi bezhotovostne na účet vedený v EUR (ďalej len „účet Prijímateľa“). Číslo účtu Prijímateľa je uvedené v</w:t>
      </w:r>
      <w:r w:rsidR="00D13855">
        <w:rPr>
          <w:rFonts w:ascii="Arial Narrow" w:hAnsi="Arial Narrow"/>
          <w:sz w:val="22"/>
          <w:szCs w:val="22"/>
          <w:lang w:val="sk-SK"/>
        </w:rPr>
        <w:t> Zmluve o poskytnutí prostriedkov mechanizmu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. </w:t>
      </w:r>
    </w:p>
    <w:p w14:paraId="7551BC80" w14:textId="53507C6F" w:rsidR="00FF2598" w:rsidRPr="00A71ACE" w:rsidRDefault="00FF2598" w:rsidP="008B410E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 xml:space="preserve">Prijímateľ je povinný udržiavať účet Prijímateľa otvorený až do Finančného ukončenia Projektu. V prípade zrušenia účtu </w:t>
      </w:r>
      <w:r w:rsidR="009C12CC" w:rsidRPr="00A71ACE">
        <w:rPr>
          <w:rFonts w:ascii="Arial Narrow" w:hAnsi="Arial Narrow"/>
          <w:sz w:val="22"/>
          <w:szCs w:val="22"/>
          <w:lang w:val="sk-SK"/>
        </w:rPr>
        <w:t>Prijímateľa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 je Prijímateľ povinný nahradiť </w:t>
      </w:r>
      <w:r w:rsidR="009C12CC" w:rsidRPr="00A71ACE">
        <w:rPr>
          <w:rFonts w:ascii="Arial Narrow" w:hAnsi="Arial Narrow"/>
          <w:sz w:val="22"/>
          <w:szCs w:val="22"/>
          <w:lang w:val="sk-SK"/>
        </w:rPr>
        <w:t xml:space="preserve">ho iným účtom Prijímateľa </w:t>
      </w:r>
      <w:r w:rsidR="008B410E" w:rsidRPr="00A71ACE">
        <w:rPr>
          <w:rFonts w:ascii="Arial Narrow" w:hAnsi="Arial Narrow"/>
          <w:sz w:val="22"/>
          <w:szCs w:val="22"/>
          <w:lang w:val="sk-SK"/>
        </w:rPr>
        <w:t xml:space="preserve">tak, aby </w:t>
      </w:r>
      <w:r w:rsidR="00C16525" w:rsidRPr="00A71ACE">
        <w:rPr>
          <w:rFonts w:ascii="Arial Narrow" w:hAnsi="Arial Narrow"/>
          <w:sz w:val="22"/>
          <w:szCs w:val="22"/>
          <w:lang w:val="sk-SK"/>
        </w:rPr>
        <w:t xml:space="preserve">vždy existoval </w:t>
      </w:r>
      <w:r w:rsidR="00084FE1" w:rsidRPr="00A71ACE">
        <w:rPr>
          <w:rFonts w:ascii="Arial Narrow" w:hAnsi="Arial Narrow"/>
          <w:sz w:val="22"/>
          <w:szCs w:val="22"/>
          <w:lang w:val="sk-SK"/>
        </w:rPr>
        <w:t>otvorený účet</w:t>
      </w:r>
      <w:r w:rsidR="00C16525" w:rsidRPr="00A71ACE">
        <w:rPr>
          <w:rFonts w:ascii="Arial Narrow" w:hAnsi="Arial Narrow"/>
          <w:sz w:val="22"/>
          <w:szCs w:val="22"/>
          <w:lang w:val="sk-SK"/>
        </w:rPr>
        <w:t xml:space="preserve"> Prijímateľa</w:t>
      </w:r>
      <w:r w:rsidR="008B410E" w:rsidRPr="00A71ACE">
        <w:rPr>
          <w:rFonts w:ascii="Arial Narrow" w:hAnsi="Arial Narrow"/>
          <w:sz w:val="22"/>
          <w:szCs w:val="22"/>
          <w:lang w:val="sk-SK"/>
        </w:rPr>
        <w:t xml:space="preserve"> určen</w:t>
      </w:r>
      <w:r w:rsidR="00084FE1" w:rsidRPr="00A71ACE">
        <w:rPr>
          <w:rFonts w:ascii="Arial Narrow" w:hAnsi="Arial Narrow"/>
          <w:sz w:val="22"/>
          <w:szCs w:val="22"/>
          <w:lang w:val="sk-SK"/>
        </w:rPr>
        <w:t>ý</w:t>
      </w:r>
      <w:r w:rsidR="008B410E" w:rsidRPr="00A71ACE">
        <w:rPr>
          <w:rFonts w:ascii="Arial Narrow" w:hAnsi="Arial Narrow"/>
          <w:sz w:val="22"/>
          <w:szCs w:val="22"/>
          <w:lang w:val="sk-SK"/>
        </w:rPr>
        <w:t xml:space="preserve"> na príjem Prostriedkov mechanizmu</w:t>
      </w:r>
      <w:r w:rsidR="00C16525" w:rsidRPr="00A71ACE">
        <w:rPr>
          <w:rFonts w:ascii="Arial Narrow" w:hAnsi="Arial Narrow"/>
          <w:sz w:val="22"/>
          <w:szCs w:val="22"/>
          <w:lang w:val="sk-SK"/>
        </w:rPr>
        <w:t xml:space="preserve">, o ktorom je Vykonávateľ </w:t>
      </w:r>
      <w:r w:rsidR="009C12CC" w:rsidRPr="00A71ACE">
        <w:rPr>
          <w:rFonts w:ascii="Arial Narrow" w:hAnsi="Arial Narrow"/>
          <w:sz w:val="22"/>
          <w:szCs w:val="22"/>
          <w:lang w:val="sk-SK"/>
        </w:rPr>
        <w:t xml:space="preserve">informovaný podľa </w:t>
      </w:r>
      <w:r w:rsidR="001226BD" w:rsidRPr="00A71ACE">
        <w:rPr>
          <w:rFonts w:ascii="Arial Narrow" w:hAnsi="Arial Narrow"/>
          <w:sz w:val="22"/>
          <w:szCs w:val="22"/>
          <w:lang w:val="sk-SK"/>
        </w:rPr>
        <w:t xml:space="preserve">článku </w:t>
      </w:r>
      <w:r w:rsidR="00C16525" w:rsidRPr="00A71ACE">
        <w:rPr>
          <w:rFonts w:ascii="Arial Narrow" w:hAnsi="Arial Narrow"/>
          <w:sz w:val="22"/>
          <w:szCs w:val="22"/>
          <w:lang w:val="sk-SK"/>
        </w:rPr>
        <w:t>5 Zmluvy o poskytnutí prostriedkov mechanizmu</w:t>
      </w:r>
      <w:r w:rsidR="008B410E" w:rsidRPr="00A71ACE">
        <w:rPr>
          <w:rFonts w:ascii="Arial Narrow" w:hAnsi="Arial Narrow"/>
          <w:sz w:val="22"/>
          <w:szCs w:val="22"/>
          <w:lang w:val="sk-SK"/>
        </w:rPr>
        <w:t>.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 V prípade otvorenia účtu pre príjem </w:t>
      </w:r>
      <w:r w:rsidR="0044061D" w:rsidRPr="00A71ACE">
        <w:rPr>
          <w:rFonts w:ascii="Arial Narrow" w:hAnsi="Arial Narrow"/>
          <w:sz w:val="22"/>
          <w:szCs w:val="22"/>
          <w:lang w:val="sk-SK"/>
        </w:rPr>
        <w:t>P</w:t>
      </w:r>
      <w:r w:rsidRPr="00A71ACE">
        <w:rPr>
          <w:rFonts w:ascii="Arial Narrow" w:hAnsi="Arial Narrow"/>
          <w:sz w:val="22"/>
          <w:szCs w:val="22"/>
          <w:lang w:val="sk-SK"/>
        </w:rPr>
        <w:t>rostriedkov mechanizm</w:t>
      </w:r>
      <w:r w:rsidR="009C12CC" w:rsidRPr="00A71ACE">
        <w:rPr>
          <w:rFonts w:ascii="Arial Narrow" w:hAnsi="Arial Narrow"/>
          <w:sz w:val="22"/>
          <w:szCs w:val="22"/>
          <w:lang w:val="sk-SK"/>
        </w:rPr>
        <w:t>u v komerčnej banke v zahraničí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 Prijímateľ zodpovedá za úhradu všetkých nákladov spojených s realizáciou platieb na a z tohto účtu na svoju ťarchu.</w:t>
      </w:r>
    </w:p>
    <w:p w14:paraId="5BB96187" w14:textId="5E9169C0" w:rsidR="00FF2598" w:rsidRDefault="00FF2598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 xml:space="preserve">Prijímateľ môže realizovať úhrady Oprávnených výdavkov aj z iných účtov otvorených Prijímateľom pri dodržaní podmienok existencie účtu Prijímateľa určeného na príjem </w:t>
      </w:r>
      <w:r w:rsidR="0044061D" w:rsidRPr="00A71ACE">
        <w:rPr>
          <w:rFonts w:ascii="Arial Narrow" w:hAnsi="Arial Narrow"/>
          <w:sz w:val="22"/>
          <w:szCs w:val="22"/>
          <w:lang w:val="sk-SK"/>
        </w:rPr>
        <w:t>P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rostriedkov mechanizmu. Prijímateľ je povinný oznámiť </w:t>
      </w:r>
      <w:r w:rsidR="0044061D" w:rsidRPr="00A71ACE">
        <w:rPr>
          <w:rFonts w:ascii="Arial Narrow" w:hAnsi="Arial Narrow"/>
          <w:sz w:val="22"/>
          <w:szCs w:val="22"/>
          <w:lang w:val="sk-SK"/>
        </w:rPr>
        <w:t xml:space="preserve">Vykonávateľovi 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identifikáciu týchto účtov podľa </w:t>
      </w:r>
      <w:r w:rsidR="001226BD" w:rsidRPr="00A71ACE">
        <w:rPr>
          <w:rFonts w:ascii="Arial Narrow" w:hAnsi="Arial Narrow"/>
          <w:sz w:val="22"/>
          <w:szCs w:val="22"/>
          <w:lang w:val="sk-SK"/>
        </w:rPr>
        <w:t xml:space="preserve">článku </w:t>
      </w:r>
      <w:r w:rsidRPr="00A71ACE">
        <w:rPr>
          <w:rFonts w:ascii="Arial Narrow" w:hAnsi="Arial Narrow"/>
          <w:sz w:val="22"/>
          <w:szCs w:val="22"/>
          <w:lang w:val="sk-SK"/>
        </w:rPr>
        <w:t>5 Zmluvy o poskytnutí prostriedkov mechanizmu.</w:t>
      </w:r>
    </w:p>
    <w:p w14:paraId="0B92DDD8" w14:textId="433E6C4D" w:rsidR="00C15252" w:rsidRDefault="00C15252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Neuplatňuje sa.</w:t>
      </w:r>
    </w:p>
    <w:p w14:paraId="4CCD8E5A" w14:textId="3D5484B5" w:rsidR="00C15252" w:rsidRPr="00A71ACE" w:rsidRDefault="00C15252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Neuplatňuje sa.</w:t>
      </w:r>
    </w:p>
    <w:p w14:paraId="054CF96C" w14:textId="1BFFA542" w:rsidR="006639BF" w:rsidRPr="00A71ACE" w:rsidRDefault="006639BF" w:rsidP="008E3517">
      <w:pPr>
        <w:rPr>
          <w:rFonts w:ascii="Arial Narrow" w:hAnsi="Arial Narrow"/>
          <w:sz w:val="22"/>
          <w:szCs w:val="22"/>
          <w:lang w:val="sk-SK"/>
        </w:rPr>
      </w:pPr>
    </w:p>
    <w:p w14:paraId="397397D0" w14:textId="77777777" w:rsidR="008E3517" w:rsidRPr="00A71ACE" w:rsidRDefault="008E3517" w:rsidP="008E3517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50969EA" w14:textId="77777777" w:rsidR="006639BF" w:rsidRPr="00A71ACE" w:rsidRDefault="001E61BB" w:rsidP="00914B2A">
      <w:pPr>
        <w:pStyle w:val="Nadpis2"/>
      </w:pPr>
      <w:bookmarkStart w:id="44" w:name="_Toc92752260"/>
      <w:bookmarkStart w:id="45" w:name="_Toc137822383"/>
      <w:r w:rsidRPr="00A71ACE">
        <w:t>Č</w:t>
      </w:r>
      <w:r w:rsidR="00666159" w:rsidRPr="00A71ACE">
        <w:t>lánok</w:t>
      </w:r>
      <w:r w:rsidR="00527231" w:rsidRPr="00A71ACE">
        <w:t xml:space="preserve"> </w:t>
      </w:r>
      <w:r w:rsidRPr="00A71ACE">
        <w:t>17</w:t>
      </w:r>
      <w:r w:rsidR="002B3583" w:rsidRPr="00A71ACE">
        <w:t xml:space="preserve">. </w:t>
      </w:r>
      <w:r w:rsidRPr="00A71ACE">
        <w:t>PLATBY</w:t>
      </w:r>
      <w:bookmarkEnd w:id="44"/>
      <w:bookmarkEnd w:id="45"/>
    </w:p>
    <w:p w14:paraId="0531335E" w14:textId="77777777" w:rsidR="006639BF" w:rsidRPr="00A71ACE" w:rsidRDefault="006639BF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B8C4C47" w14:textId="407C423E" w:rsidR="006F17E9" w:rsidRPr="00A71ACE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lastRenderedPageBreak/>
        <w:t xml:space="preserve">Financovanie Projektu Vykonávateľom z Prostriedkov mechanizmu sa realizuje </w:t>
      </w:r>
      <w:r w:rsidR="0037621C" w:rsidRPr="00A71ACE">
        <w:rPr>
          <w:rFonts w:ascii="Arial Narrow" w:hAnsi="Arial Narrow"/>
          <w:sz w:val="22"/>
          <w:szCs w:val="22"/>
          <w:lang w:val="sk-SK"/>
        </w:rPr>
        <w:t xml:space="preserve">systémom </w:t>
      </w:r>
      <w:r w:rsidRPr="00A71ACE">
        <w:rPr>
          <w:rFonts w:ascii="Arial Narrow" w:hAnsi="Arial Narrow"/>
          <w:sz w:val="22"/>
          <w:szCs w:val="22"/>
          <w:lang w:val="sk-SK"/>
        </w:rPr>
        <w:t>refundácie.</w:t>
      </w:r>
    </w:p>
    <w:p w14:paraId="6057234C" w14:textId="38EF6A02" w:rsidR="006F17E9" w:rsidRPr="00A71ACE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>Vzor Žiadosti o platbu určí Vykonávateľ v Záväznej dokumentácii.</w:t>
      </w:r>
    </w:p>
    <w:p w14:paraId="09F1FCD8" w14:textId="385B8C74" w:rsidR="006F17E9" w:rsidRPr="00A71ACE" w:rsidRDefault="0037621C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>Na účely tejto Zmluvy sa za deň poskytnutia Prostriedkov mechanizmu alebo ich časti považuje d</w:t>
      </w:r>
      <w:r w:rsidR="006F17E9" w:rsidRPr="00A71ACE">
        <w:rPr>
          <w:rFonts w:ascii="Arial Narrow" w:hAnsi="Arial Narrow"/>
          <w:sz w:val="22"/>
          <w:szCs w:val="22"/>
          <w:lang w:val="sk-SK"/>
        </w:rPr>
        <w:t>eň pripísania platby na účet Prijímateľa.</w:t>
      </w:r>
    </w:p>
    <w:p w14:paraId="2A537A2A" w14:textId="77777777" w:rsidR="00EE69F4" w:rsidRPr="00A71ACE" w:rsidRDefault="00EE69F4" w:rsidP="00EE69F4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>Neuplatňuje sa.</w:t>
      </w:r>
    </w:p>
    <w:p w14:paraId="25E1B5EC" w14:textId="6C328133" w:rsidR="006F17E9" w:rsidRPr="00A71ACE" w:rsidRDefault="00EE69F4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>Neuplatňuje sa.</w:t>
      </w:r>
    </w:p>
    <w:p w14:paraId="5F0CF08E" w14:textId="56E4B278" w:rsidR="006F17E9" w:rsidRPr="00A71ACE" w:rsidRDefault="00EE69F4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>Neuplatňuje sa.</w:t>
      </w:r>
    </w:p>
    <w:p w14:paraId="47C6FCFE" w14:textId="66D410F3" w:rsidR="006F17E9" w:rsidRPr="00A71ACE" w:rsidRDefault="006F17E9" w:rsidP="00455FA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 xml:space="preserve">Vykonávateľ je oprávnený zvýšiť alebo znížiť výšku </w:t>
      </w:r>
      <w:r w:rsidR="00BA4108" w:rsidRPr="00A71ACE">
        <w:rPr>
          <w:rFonts w:ascii="Arial Narrow" w:hAnsi="Arial Narrow"/>
          <w:sz w:val="22"/>
          <w:szCs w:val="22"/>
          <w:lang w:val="sk-SK"/>
        </w:rPr>
        <w:t>finančných prostriedkov v</w:t>
      </w:r>
      <w:r w:rsidR="001E4088" w:rsidRPr="00A71ACE">
        <w:rPr>
          <w:rFonts w:ascii="Arial Narrow" w:hAnsi="Arial Narrow"/>
          <w:sz w:val="22"/>
          <w:szCs w:val="22"/>
          <w:lang w:val="sk-SK"/>
        </w:rPr>
        <w:t> </w:t>
      </w:r>
      <w:proofErr w:type="spellStart"/>
      <w:r w:rsidRPr="00A71ACE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A71ACE">
        <w:rPr>
          <w:rFonts w:ascii="Arial Narrow" w:hAnsi="Arial Narrow"/>
          <w:sz w:val="22"/>
          <w:szCs w:val="22"/>
          <w:lang w:val="sk-SK"/>
        </w:rPr>
        <w:t xml:space="preserve"> z technických dôvodov na strane Vykonávateľa, a to maximálne vo výške 0,01% z maximálnej sumy </w:t>
      </w:r>
      <w:r w:rsidR="00BA4108" w:rsidRPr="00A71ACE">
        <w:rPr>
          <w:rFonts w:ascii="Arial Narrow" w:hAnsi="Arial Narrow"/>
          <w:sz w:val="22"/>
          <w:szCs w:val="22"/>
          <w:lang w:val="sk-SK"/>
        </w:rPr>
        <w:t>P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rostriedkov mechanizmu podľa </w:t>
      </w:r>
      <w:r w:rsidR="00B31177" w:rsidRPr="00A71ACE">
        <w:rPr>
          <w:rFonts w:ascii="Arial Narrow" w:hAnsi="Arial Narrow"/>
          <w:sz w:val="22"/>
          <w:szCs w:val="22"/>
          <w:lang w:val="sk-SK"/>
        </w:rPr>
        <w:t xml:space="preserve">ods. 3.1. </w:t>
      </w:r>
      <w:r w:rsidR="00FE6210" w:rsidRPr="00A71ACE">
        <w:rPr>
          <w:rFonts w:ascii="Arial Narrow" w:hAnsi="Arial Narrow"/>
          <w:sz w:val="22"/>
          <w:szCs w:val="22"/>
          <w:lang w:val="sk-SK"/>
        </w:rPr>
        <w:t xml:space="preserve">článku </w:t>
      </w:r>
      <w:r w:rsidR="00BA4108" w:rsidRPr="00A71ACE">
        <w:rPr>
          <w:rFonts w:ascii="Arial Narrow" w:hAnsi="Arial Narrow"/>
          <w:sz w:val="22"/>
          <w:szCs w:val="22"/>
          <w:lang w:val="sk-SK"/>
        </w:rPr>
        <w:t xml:space="preserve">3 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Zmluvy </w:t>
      </w:r>
      <w:r w:rsidR="00A81A0D" w:rsidRPr="00A71ACE">
        <w:rPr>
          <w:rFonts w:ascii="Arial Narrow" w:hAnsi="Arial Narrow"/>
          <w:sz w:val="22"/>
          <w:szCs w:val="22"/>
          <w:lang w:val="sk-SK"/>
        </w:rPr>
        <w:t xml:space="preserve">o poskytnutí prostriedkov mechanizmu </w:t>
      </w:r>
      <w:r w:rsidR="00CD48A1">
        <w:rPr>
          <w:rFonts w:ascii="Arial Narrow" w:hAnsi="Arial Narrow"/>
          <w:sz w:val="22"/>
          <w:szCs w:val="22"/>
          <w:lang w:val="sk-SK"/>
        </w:rPr>
        <w:t xml:space="preserve">v rámci </w:t>
      </w:r>
      <w:proofErr w:type="spellStart"/>
      <w:r w:rsidRPr="00A71ACE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A71ACE">
        <w:rPr>
          <w:rFonts w:ascii="Arial Narrow" w:hAnsi="Arial Narrow"/>
          <w:sz w:val="22"/>
          <w:szCs w:val="22"/>
          <w:lang w:val="sk-SK"/>
        </w:rPr>
        <w:t xml:space="preserve">. Ustanovenie </w:t>
      </w:r>
      <w:r w:rsidR="00B31177" w:rsidRPr="00A71ACE">
        <w:rPr>
          <w:rFonts w:ascii="Arial Narrow" w:hAnsi="Arial Narrow"/>
          <w:sz w:val="22"/>
          <w:szCs w:val="22"/>
          <w:lang w:val="sk-SK"/>
        </w:rPr>
        <w:t xml:space="preserve">ods. 3.4. 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článku 3 Zmluvy o poskytnutí </w:t>
      </w:r>
      <w:r w:rsidR="00BA4108" w:rsidRPr="00A71ACE">
        <w:rPr>
          <w:rFonts w:ascii="Arial Narrow" w:hAnsi="Arial Narrow"/>
          <w:sz w:val="22"/>
          <w:szCs w:val="22"/>
          <w:lang w:val="sk-SK"/>
        </w:rPr>
        <w:t>prostriedkov</w:t>
      </w:r>
      <w:r w:rsidRPr="00A71ACE">
        <w:rPr>
          <w:rFonts w:ascii="Arial Narrow" w:hAnsi="Arial Narrow"/>
          <w:sz w:val="22"/>
          <w:szCs w:val="22"/>
          <w:lang w:val="sk-SK"/>
        </w:rPr>
        <w:t xml:space="preserve"> mechanizmu týmto nie je dotknuté.</w:t>
      </w:r>
    </w:p>
    <w:p w14:paraId="79FA4D7F" w14:textId="7C050459" w:rsidR="0001780E" w:rsidRPr="00A71ACE" w:rsidRDefault="0001780E" w:rsidP="00455FA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sz w:val="22"/>
          <w:szCs w:val="22"/>
          <w:lang w:val="sk-SK"/>
        </w:rPr>
        <w:t xml:space="preserve">Prijímateľ je povinný </w:t>
      </w:r>
      <w:r w:rsidR="00860840" w:rsidRPr="00A71ACE">
        <w:rPr>
          <w:rFonts w:ascii="Arial Narrow" w:hAnsi="Arial Narrow"/>
          <w:sz w:val="22"/>
          <w:szCs w:val="22"/>
          <w:lang w:val="sk-SK"/>
        </w:rPr>
        <w:t>v</w:t>
      </w:r>
      <w:r w:rsidR="001F2520" w:rsidRPr="00A71ACE">
        <w:rPr>
          <w:rFonts w:ascii="Arial Narrow" w:hAnsi="Arial Narrow"/>
          <w:sz w:val="22"/>
          <w:szCs w:val="22"/>
          <w:lang w:val="sk-SK"/>
        </w:rPr>
        <w:t xml:space="preserve"> </w:t>
      </w:r>
      <w:proofErr w:type="spellStart"/>
      <w:r w:rsidRPr="00A71ACE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A71ACE">
        <w:rPr>
          <w:rFonts w:ascii="Arial Narrow" w:hAnsi="Arial Narrow"/>
          <w:sz w:val="22"/>
          <w:szCs w:val="22"/>
          <w:lang w:val="sk-SK"/>
        </w:rPr>
        <w:t xml:space="preserve"> uvádzať výlučne výdavky, ktoré sú v</w:t>
      </w:r>
      <w:r w:rsidR="001E4088" w:rsidRPr="00A71ACE">
        <w:rPr>
          <w:rFonts w:ascii="Arial Narrow" w:hAnsi="Arial Narrow"/>
          <w:sz w:val="22"/>
          <w:szCs w:val="22"/>
          <w:lang w:val="sk-SK"/>
        </w:rPr>
        <w:t> </w:t>
      </w:r>
      <w:r w:rsidRPr="00A71ACE">
        <w:rPr>
          <w:rFonts w:ascii="Arial Narrow" w:hAnsi="Arial Narrow"/>
          <w:sz w:val="22"/>
          <w:szCs w:val="22"/>
          <w:lang w:val="sk-SK"/>
        </w:rPr>
        <w:t>súlade so Zmluvou. Prijímateľ zodpovedá za pravosť, správnosť a kompletnosť údajov uvedených v </w:t>
      </w:r>
      <w:proofErr w:type="spellStart"/>
      <w:r w:rsidRPr="00A71ACE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A71ACE">
        <w:rPr>
          <w:rFonts w:ascii="Arial Narrow" w:hAnsi="Arial Narrow"/>
          <w:sz w:val="22"/>
          <w:szCs w:val="22"/>
          <w:lang w:val="sk-SK"/>
        </w:rPr>
        <w:t>. Ak na základe nepravých alebo nesprávnych údajov uvedených v </w:t>
      </w:r>
      <w:proofErr w:type="spellStart"/>
      <w:r w:rsidRPr="00A71ACE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A71ACE">
        <w:rPr>
          <w:rFonts w:ascii="Arial Narrow" w:hAnsi="Arial Narrow"/>
          <w:sz w:val="22"/>
          <w:szCs w:val="22"/>
          <w:lang w:val="sk-SK"/>
        </w:rPr>
        <w:t xml:space="preserve"> dôjde k vyplateniu alebo schváleniu platby, Prijímateľ je povinný takto vyplatené alebo schválené Prostriedky mechanizmu </w:t>
      </w:r>
      <w:r w:rsidR="00FE6210" w:rsidRPr="00A71ACE">
        <w:rPr>
          <w:rFonts w:ascii="Arial Narrow" w:hAnsi="Arial Narrow"/>
          <w:sz w:val="22"/>
          <w:szCs w:val="22"/>
          <w:lang w:val="sk-SK"/>
        </w:rPr>
        <w:t xml:space="preserve">vrátiť </w:t>
      </w:r>
      <w:r w:rsidRPr="00A71ACE">
        <w:rPr>
          <w:rFonts w:ascii="Arial Narrow" w:hAnsi="Arial Narrow"/>
          <w:sz w:val="22"/>
          <w:szCs w:val="22"/>
          <w:lang w:val="sk-SK"/>
        </w:rPr>
        <w:t>Bezodkladne, od kedy sa o tejto skutočnosti dozvie; ak sa o skutočnosti, že došlo k vyplateniu alebo schváleniu platby na základe nesprávnych alebo nepravých údajov dozvie Vykonávateľ, postupuje podľa článku 14 VZP.</w:t>
      </w:r>
    </w:p>
    <w:p w14:paraId="37E468C7" w14:textId="6784CE21" w:rsidR="006F17E9" w:rsidRPr="00A71ACE" w:rsidRDefault="008E3517" w:rsidP="00455FA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P</w:t>
      </w:r>
      <w:r w:rsidR="006F17E9" w:rsidRPr="00A71ACE">
        <w:rPr>
          <w:rFonts w:ascii="Arial Narrow" w:hAnsi="Arial Narrow"/>
          <w:color w:val="000000"/>
          <w:sz w:val="22"/>
          <w:szCs w:val="22"/>
          <w:lang w:val="sk-SK"/>
        </w:rPr>
        <w:t>odrobnejš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í postup</w:t>
      </w:r>
      <w:r w:rsidR="006F17E9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zmluvných strán vrátane bližšieho určenia spôsobu výkonu ich práv a povinností týkajúcich sa </w:t>
      </w:r>
      <w:r w:rsidR="00860840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stanoveného systému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financovania určí</w:t>
      </w:r>
      <w:r w:rsidR="006F17E9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Záväzn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á dokumentácia</w:t>
      </w:r>
      <w:r w:rsidR="006F17E9" w:rsidRPr="00A71ACE">
        <w:rPr>
          <w:rFonts w:ascii="Arial Narrow" w:hAnsi="Arial Narrow"/>
          <w:color w:val="000000"/>
          <w:sz w:val="22"/>
          <w:szCs w:val="22"/>
          <w:lang w:val="sk-SK"/>
        </w:rPr>
        <w:t>.</w:t>
      </w:r>
    </w:p>
    <w:p w14:paraId="50945F3A" w14:textId="52EED0B6" w:rsidR="006F17E9" w:rsidRPr="00A71ACE" w:rsidRDefault="006F17E9" w:rsidP="00455FA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Na ú</w:t>
      </w:r>
      <w:r w:rsidR="008B23B8" w:rsidRPr="00A71ACE">
        <w:rPr>
          <w:rFonts w:ascii="Arial Narrow" w:hAnsi="Arial Narrow"/>
          <w:color w:val="000000"/>
          <w:sz w:val="22"/>
          <w:szCs w:val="22"/>
          <w:lang w:val="sk-SK"/>
        </w:rPr>
        <w:t>čely tejto Zmluvy sa za úhradu Ú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čtovných dokladov dodávateľovi </w:t>
      </w:r>
      <w:r w:rsidR="00D8776C" w:rsidRPr="00A71ACE">
        <w:rPr>
          <w:rFonts w:ascii="Arial Narrow" w:hAnsi="Arial Narrow"/>
          <w:color w:val="000000"/>
          <w:sz w:val="22"/>
          <w:szCs w:val="22"/>
          <w:lang w:val="sk-SK"/>
        </w:rPr>
        <w:t>považuje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aj:</w:t>
      </w:r>
    </w:p>
    <w:p w14:paraId="6716121A" w14:textId="4703FCBB" w:rsidR="006F17E9" w:rsidRPr="00A71ACE" w:rsidRDefault="006F17E9" w:rsidP="00761938">
      <w:pPr>
        <w:numPr>
          <w:ilvl w:val="3"/>
          <w:numId w:val="43"/>
        </w:numPr>
        <w:tabs>
          <w:tab w:val="clear" w:pos="2880"/>
        </w:tabs>
        <w:ind w:left="993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úhrada </w:t>
      </w:r>
      <w:r w:rsidR="008B23B8" w:rsidRPr="00A71ACE">
        <w:rPr>
          <w:rFonts w:ascii="Arial Narrow" w:hAnsi="Arial Narrow"/>
          <w:color w:val="000000"/>
          <w:sz w:val="22"/>
          <w:szCs w:val="22"/>
          <w:lang w:val="sk-SK"/>
        </w:rPr>
        <w:t>Ú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čtovných dok</w:t>
      </w:r>
      <w:r w:rsidR="008E3517" w:rsidRPr="00A71ACE">
        <w:rPr>
          <w:rFonts w:ascii="Arial Narrow" w:hAnsi="Arial Narrow"/>
          <w:color w:val="000000"/>
          <w:sz w:val="22"/>
          <w:szCs w:val="22"/>
          <w:lang w:val="sk-SK"/>
        </w:rPr>
        <w:t>ladov postupníkovi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v prípade, že dodávateľ postúpil pohľadávku voči Prijímateľovi tretej osobe </w:t>
      </w:r>
      <w:r w:rsidR="008E3517" w:rsidRPr="00A71ACE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§ 524 až § 530 Občianskeho zákonníka, </w:t>
      </w:r>
    </w:p>
    <w:p w14:paraId="54C16E13" w14:textId="5EB873BB" w:rsidR="006F17E9" w:rsidRPr="00A71ACE" w:rsidRDefault="006F17E9" w:rsidP="00761938">
      <w:pPr>
        <w:numPr>
          <w:ilvl w:val="3"/>
          <w:numId w:val="43"/>
        </w:numPr>
        <w:tabs>
          <w:tab w:val="clear" w:pos="2880"/>
        </w:tabs>
        <w:ind w:left="993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úhrada záložnému veriteľovi na základe výkonu záložného práva na pohľadávku dodávateľa voči Prijímateľovi </w:t>
      </w:r>
      <w:r w:rsidR="00BA5E00" w:rsidRPr="00A71ACE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§ 151a až § 151me Občianskeho zákonníka, </w:t>
      </w:r>
    </w:p>
    <w:p w14:paraId="1BA8A7B2" w14:textId="32136DB0" w:rsidR="006F17E9" w:rsidRPr="00A71ACE" w:rsidRDefault="006F17E9" w:rsidP="00761938">
      <w:pPr>
        <w:numPr>
          <w:ilvl w:val="3"/>
          <w:numId w:val="43"/>
        </w:numPr>
        <w:tabs>
          <w:tab w:val="clear" w:pos="2880"/>
        </w:tabs>
        <w:ind w:left="993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úhrada oprávnenej osobe na základe výkonu rozhodnutia voči dodávateľovi </w:t>
      </w:r>
      <w:r w:rsidR="00BA5E00" w:rsidRPr="00A71ACE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právnych predpisov SR,</w:t>
      </w:r>
    </w:p>
    <w:p w14:paraId="30361482" w14:textId="0C02FC75" w:rsidR="006F17E9" w:rsidRPr="00A71ACE" w:rsidRDefault="006F17E9" w:rsidP="00761938">
      <w:pPr>
        <w:numPr>
          <w:ilvl w:val="3"/>
          <w:numId w:val="43"/>
        </w:numPr>
        <w:tabs>
          <w:tab w:val="clear" w:pos="2880"/>
        </w:tabs>
        <w:ind w:left="993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započítanie pohľadávok dodávateľa a Prijímateľa </w:t>
      </w:r>
      <w:r w:rsidR="00D8776C" w:rsidRPr="00A71ACE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="00D71154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§ 580 a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581 Občianske</w:t>
      </w:r>
      <w:r w:rsidR="00D71154" w:rsidRPr="00A71ACE">
        <w:rPr>
          <w:rFonts w:ascii="Arial Narrow" w:hAnsi="Arial Narrow"/>
          <w:color w:val="000000"/>
          <w:sz w:val="22"/>
          <w:szCs w:val="22"/>
          <w:lang w:val="sk-SK"/>
        </w:rPr>
        <w:t>ho zákonníka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="00D71154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alebo § 358 až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364 Obchodného zákonníka,</w:t>
      </w:r>
    </w:p>
    <w:p w14:paraId="25BD8596" w14:textId="4C5B51F0" w:rsidR="006F17E9" w:rsidRPr="00A71ACE" w:rsidRDefault="00D8776C" w:rsidP="00761938">
      <w:pPr>
        <w:numPr>
          <w:ilvl w:val="3"/>
          <w:numId w:val="43"/>
        </w:numPr>
        <w:tabs>
          <w:tab w:val="clear" w:pos="2880"/>
        </w:tabs>
        <w:ind w:left="993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splnenie záväzku voči 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dodávateľovi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podľa § 568 Občianskeho zákonníka</w:t>
      </w:r>
      <w:r w:rsidR="006F17E9" w:rsidRPr="00A71ACE">
        <w:rPr>
          <w:rFonts w:ascii="Arial Narrow" w:hAnsi="Arial Narrow"/>
          <w:color w:val="000000"/>
          <w:sz w:val="22"/>
          <w:szCs w:val="22"/>
          <w:lang w:val="sk-SK"/>
        </w:rPr>
        <w:t>.</w:t>
      </w:r>
    </w:p>
    <w:p w14:paraId="72BA9478" w14:textId="7F49020A" w:rsidR="006F17E9" w:rsidRPr="00A71ACE" w:rsidRDefault="006F17E9" w:rsidP="00455FA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V prípade, že dodávateľ postúpil pohľadávku voči Prijímateľovi tretej osobe 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§ 524 až § 530 Občianskeho zákonníka, Prijímateľ v rámci dokument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ácie </w:t>
      </w:r>
      <w:proofErr w:type="spellStart"/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>ŽoP</w:t>
      </w:r>
      <w:proofErr w:type="spellEnd"/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predloží aj dokumenty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>preukazujúce postúpenie pohľadávky dodávateľa na postupníka.</w:t>
      </w:r>
    </w:p>
    <w:p w14:paraId="7ADEBCA5" w14:textId="775EF7A4" w:rsidR="006F17E9" w:rsidRPr="00A71ACE" w:rsidRDefault="006F17E9" w:rsidP="00455FA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V prípade úhrady záväzku Prijímateľa záložnému veriteľovi pri výkone záložného práva na pohľadávku dodávateľa voči Prijímateľovi 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§ 151a až § 151me Občianskeho zákonníka Prijímateľ v rámci dokumentácie </w:t>
      </w:r>
      <w:proofErr w:type="spellStart"/>
      <w:r w:rsidRPr="00A71ACE">
        <w:rPr>
          <w:rFonts w:ascii="Arial Narrow" w:hAnsi="Arial Narrow"/>
          <w:color w:val="000000"/>
          <w:sz w:val="22"/>
          <w:szCs w:val="22"/>
          <w:lang w:val="sk-SK"/>
        </w:rPr>
        <w:t>ŽoP</w:t>
      </w:r>
      <w:proofErr w:type="spellEnd"/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predloží aj dokumenty preukazujúce vznik záložného práva.</w:t>
      </w:r>
    </w:p>
    <w:p w14:paraId="4DF80C4A" w14:textId="31413216" w:rsidR="006F17E9" w:rsidRPr="00A71ACE" w:rsidRDefault="006F17E9" w:rsidP="00455FA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V prípade úhrady záväzku Prijímateľa oprávnenej osobe na základe výkonu rozhodnutia voči dodávateľovi 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právnych predpisov SR Prijímateľ v rámci dokumentácie </w:t>
      </w:r>
      <w:proofErr w:type="spellStart"/>
      <w:r w:rsidRPr="00A71ACE">
        <w:rPr>
          <w:rFonts w:ascii="Arial Narrow" w:hAnsi="Arial Narrow"/>
          <w:color w:val="000000"/>
          <w:sz w:val="22"/>
          <w:szCs w:val="22"/>
          <w:lang w:val="sk-SK"/>
        </w:rPr>
        <w:t>ŽoP</w:t>
      </w:r>
      <w:proofErr w:type="spellEnd"/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predloží aj dokumenty preukazujúce výkon roz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>hodnutia (napr. exekučný príkaz alebo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vykonateľné rozhodnutie).</w:t>
      </w:r>
    </w:p>
    <w:p w14:paraId="3FFC4095" w14:textId="2F21BF61" w:rsidR="006F17E9" w:rsidRPr="00A71ACE" w:rsidRDefault="006F17E9" w:rsidP="00455FA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V prípade úhrady záväzku Prijímateľa 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>dodávateľovi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na základe uloženia predmetu záväzku medzi Prijímateľom a veriteľom do notárskej úschovy 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="00B42719" w:rsidRPr="00A71ACE">
        <w:rPr>
          <w:rFonts w:ascii="Arial Narrow" w:hAnsi="Arial Narrow"/>
          <w:color w:val="000000"/>
          <w:sz w:val="22"/>
          <w:szCs w:val="22"/>
          <w:lang w:val="sk-SK"/>
        </w:rPr>
        <w:t>§ 568 Občianskeho zákonníka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Prijímateľ v rámci dokumentácie </w:t>
      </w:r>
      <w:proofErr w:type="spellStart"/>
      <w:r w:rsidRPr="00A71ACE">
        <w:rPr>
          <w:rFonts w:ascii="Arial Narrow" w:hAnsi="Arial Narrow"/>
          <w:color w:val="000000"/>
          <w:sz w:val="22"/>
          <w:szCs w:val="22"/>
          <w:lang w:val="sk-SK"/>
        </w:rPr>
        <w:t>ŽoP</w:t>
      </w:r>
      <w:proofErr w:type="spellEnd"/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predloží notársku zápisnicu a dokumenty preukazujúce vykonanie uloženia predmetu záväzku do notárskej úschovy.</w:t>
      </w:r>
    </w:p>
    <w:p w14:paraId="4B467BD4" w14:textId="23DE7FE6" w:rsidR="006F17E9" w:rsidRPr="00A71ACE" w:rsidRDefault="006F17E9" w:rsidP="00455FA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V prípade započítania pohľadávok dodávateľa a Prijímateľa </w:t>
      </w:r>
      <w:r w:rsidR="00D71154" w:rsidRPr="00A71ACE">
        <w:rPr>
          <w:rFonts w:ascii="Arial Narrow" w:hAnsi="Arial Narrow"/>
          <w:color w:val="000000"/>
          <w:sz w:val="22"/>
          <w:szCs w:val="22"/>
          <w:lang w:val="sk-SK"/>
        </w:rPr>
        <w:t>podľa § 580 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581 Občiansk</w:t>
      </w:r>
      <w:r w:rsidR="00D71154" w:rsidRPr="00A71ACE">
        <w:rPr>
          <w:rFonts w:ascii="Arial Narrow" w:hAnsi="Arial Narrow"/>
          <w:color w:val="000000"/>
          <w:sz w:val="22"/>
          <w:szCs w:val="22"/>
          <w:lang w:val="sk-SK"/>
        </w:rPr>
        <w:t>eho zákonníka alebo § 358 až 364 Obchodného zákonníka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Prijímateľ v rámci dokumentácie </w:t>
      </w:r>
      <w:proofErr w:type="spellStart"/>
      <w:r w:rsidRPr="00A71ACE">
        <w:rPr>
          <w:rFonts w:ascii="Arial Narrow" w:hAnsi="Arial Narrow"/>
          <w:color w:val="000000"/>
          <w:sz w:val="22"/>
          <w:szCs w:val="22"/>
          <w:lang w:val="sk-SK"/>
        </w:rPr>
        <w:t>ŽoP</w:t>
      </w:r>
      <w:proofErr w:type="spellEnd"/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predloží </w:t>
      </w:r>
      <w:r w:rsidR="00D71154" w:rsidRPr="00A71ACE">
        <w:rPr>
          <w:rFonts w:ascii="Arial Narrow" w:hAnsi="Arial Narrow"/>
          <w:color w:val="000000"/>
          <w:sz w:val="22"/>
          <w:szCs w:val="22"/>
          <w:lang w:val="sk-SK"/>
        </w:rPr>
        <w:t>dokumenty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preukazujúce započítanie pohľadávok.</w:t>
      </w:r>
    </w:p>
    <w:p w14:paraId="6A095CD7" w14:textId="6DD9992F" w:rsidR="006F17E9" w:rsidRPr="00007393" w:rsidRDefault="006F17E9" w:rsidP="00455FA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Ustanovenia tohto článku </w:t>
      </w:r>
      <w:r w:rsidR="00B27588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VZP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sa nevzťahujú na Prijímateľa, ktorý sa pri aplikácii niektorého z postupov </w:t>
      </w:r>
      <w:r w:rsidR="00D71154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podľa tohto článku VZP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dostal do rozporu s právnymi predpismi SR (napr. so zákonom </w:t>
      </w:r>
      <w:r w:rsidR="00D71154" w:rsidRPr="00A71ACE">
        <w:rPr>
          <w:rFonts w:ascii="Arial Narrow" w:hAnsi="Arial Narrow"/>
          <w:color w:val="000000"/>
          <w:sz w:val="22"/>
          <w:szCs w:val="22"/>
          <w:lang w:val="sk-SK"/>
        </w:rPr>
        <w:t>o rozpočtových pravidlách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). Ustanovenia tohto článku </w:t>
      </w:r>
      <w:r w:rsidR="00B27588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VZP 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sa zároveň nevzťahujú na pohľadávku podľa </w:t>
      </w:r>
      <w:r w:rsidR="00B31177"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ods. 6 </w:t>
      </w:r>
      <w:r w:rsidR="00FE6210" w:rsidRPr="00A71ACE">
        <w:rPr>
          <w:rFonts w:ascii="Arial Narrow" w:hAnsi="Arial Narrow"/>
          <w:color w:val="000000"/>
          <w:sz w:val="22"/>
          <w:szCs w:val="22"/>
          <w:lang w:val="sk-SK"/>
        </w:rPr>
        <w:t>článku</w:t>
      </w:r>
      <w:r w:rsidRPr="00A71ACE">
        <w:rPr>
          <w:rFonts w:ascii="Arial Narrow" w:hAnsi="Arial Narrow"/>
          <w:color w:val="000000"/>
          <w:sz w:val="22"/>
          <w:szCs w:val="22"/>
          <w:lang w:val="sk-SK"/>
        </w:rPr>
        <w:t xml:space="preserve"> 8 VZP.</w:t>
      </w:r>
      <w:r w:rsidRPr="00A71ACE">
        <w:rPr>
          <w:rFonts w:ascii="Arial Narrow" w:hAnsi="Arial Narrow"/>
          <w:b/>
          <w:bCs/>
          <w:color w:val="000000"/>
          <w:sz w:val="22"/>
          <w:szCs w:val="22"/>
          <w:lang w:val="sk-SK"/>
        </w:rPr>
        <w:t xml:space="preserve"> </w:t>
      </w:r>
    </w:p>
    <w:p w14:paraId="4FD69017" w14:textId="77777777" w:rsidR="00761938" w:rsidRPr="00A71ACE" w:rsidRDefault="00761938" w:rsidP="00007393">
      <w:pPr>
        <w:ind w:left="540"/>
        <w:jc w:val="both"/>
        <w:rPr>
          <w:rFonts w:ascii="Arial Narrow" w:hAnsi="Arial Narrow"/>
          <w:sz w:val="22"/>
          <w:szCs w:val="22"/>
          <w:lang w:val="sk-SK"/>
        </w:rPr>
      </w:pPr>
    </w:p>
    <w:p w14:paraId="7A0516F4" w14:textId="1D0C7211" w:rsidR="00B057B0" w:rsidRPr="00A71ACE" w:rsidRDefault="00B057B0" w:rsidP="00914B2A">
      <w:pPr>
        <w:pStyle w:val="Nadpis2"/>
      </w:pPr>
      <w:bookmarkStart w:id="46" w:name="_Toc92752261"/>
      <w:bookmarkStart w:id="47" w:name="_Toc137822384"/>
      <w:r w:rsidRPr="00A71ACE">
        <w:t>Článok 1</w:t>
      </w:r>
      <w:r w:rsidR="009C2B8D">
        <w:t>7</w:t>
      </w:r>
      <w:r w:rsidRPr="00A71ACE">
        <w:t xml:space="preserve">a. Systém </w:t>
      </w:r>
      <w:proofErr w:type="spellStart"/>
      <w:r w:rsidRPr="00A71ACE">
        <w:t>predfinancovania</w:t>
      </w:r>
      <w:bookmarkEnd w:id="46"/>
      <w:bookmarkEnd w:id="47"/>
      <w:proofErr w:type="spellEnd"/>
    </w:p>
    <w:p w14:paraId="304E816F" w14:textId="35B74498" w:rsidR="006639BF" w:rsidRPr="00A71ACE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56D4144" w14:textId="7B5C1FE3" w:rsidR="006639BF" w:rsidRPr="00A71ACE" w:rsidRDefault="00EE69F4" w:rsidP="009C2B8D">
      <w:pPr>
        <w:pStyle w:val="Odsekzoznamu"/>
        <w:autoSpaceDE w:val="0"/>
        <w:autoSpaceDN w:val="0"/>
        <w:spacing w:after="0" w:line="240" w:lineRule="auto"/>
        <w:ind w:left="426"/>
        <w:jc w:val="both"/>
        <w:rPr>
          <w:rFonts w:ascii="Arial Narrow" w:hAnsi="Arial Narrow"/>
          <w:lang w:val="sk-SK"/>
        </w:rPr>
      </w:pPr>
      <w:r w:rsidRPr="00A71ACE">
        <w:rPr>
          <w:rFonts w:ascii="Arial Narrow" w:hAnsi="Arial Narrow"/>
          <w:lang w:val="sk-SK"/>
        </w:rPr>
        <w:t>Neuplatňuje sa.</w:t>
      </w:r>
    </w:p>
    <w:p w14:paraId="350424B1" w14:textId="155E7A45" w:rsidR="003A1F46" w:rsidRPr="00A71ACE" w:rsidRDefault="003A1F46" w:rsidP="003A1F46">
      <w:pPr>
        <w:pStyle w:val="Odsekzoznamu"/>
        <w:autoSpaceDE w:val="0"/>
        <w:autoSpaceDN w:val="0"/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5DDEC4B1" w14:textId="64855EB7" w:rsidR="007C4B14" w:rsidRPr="00A71ACE" w:rsidRDefault="007C4B14" w:rsidP="003A1F46">
      <w:pPr>
        <w:pStyle w:val="Odsekzoznamu"/>
        <w:autoSpaceDE w:val="0"/>
        <w:autoSpaceDN w:val="0"/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2B6DB22F" w14:textId="24D3B910" w:rsidR="006639BF" w:rsidRPr="00A71ACE" w:rsidRDefault="00CC6FD7" w:rsidP="00914B2A">
      <w:pPr>
        <w:pStyle w:val="Nadpis2"/>
      </w:pPr>
      <w:bookmarkStart w:id="48" w:name="_Toc137822385"/>
      <w:r w:rsidRPr="00A71ACE">
        <w:t>Článok 1</w:t>
      </w:r>
      <w:r w:rsidR="009C2B8D">
        <w:t>7</w:t>
      </w:r>
      <w:r w:rsidRPr="00A71ACE">
        <w:t>b. Systém zálohových platieb</w:t>
      </w:r>
      <w:bookmarkEnd w:id="48"/>
    </w:p>
    <w:p w14:paraId="081E651A" w14:textId="7704D10C" w:rsidR="006639BF" w:rsidRPr="00A71ACE" w:rsidRDefault="00EE69F4" w:rsidP="009C2B8D">
      <w:pPr>
        <w:pStyle w:val="Odsekzoznamu"/>
        <w:autoSpaceDE w:val="0"/>
        <w:autoSpaceDN w:val="0"/>
        <w:spacing w:before="240" w:after="0" w:line="240" w:lineRule="auto"/>
        <w:ind w:left="425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hAnsi="Arial Narrow"/>
          <w:lang w:val="sk-SK"/>
        </w:rPr>
        <w:t>Neuplatňuje sa.</w:t>
      </w:r>
    </w:p>
    <w:p w14:paraId="1119528A" w14:textId="3C6B64AA" w:rsidR="00F32FE7" w:rsidRPr="00A71ACE" w:rsidRDefault="00F32FE7" w:rsidP="00F32FE7">
      <w:pPr>
        <w:pStyle w:val="Odsekzoznamu"/>
        <w:autoSpaceDE w:val="0"/>
        <w:autoSpaceDN w:val="0"/>
        <w:spacing w:before="240" w:after="0" w:line="240" w:lineRule="auto"/>
        <w:ind w:left="425"/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7F01B37D" w14:textId="77777777" w:rsidR="007C4B14" w:rsidRPr="00A71ACE" w:rsidRDefault="007C4B14" w:rsidP="00F32FE7">
      <w:pPr>
        <w:pStyle w:val="Odsekzoznamu"/>
        <w:autoSpaceDE w:val="0"/>
        <w:autoSpaceDN w:val="0"/>
        <w:spacing w:before="240" w:after="0" w:line="240" w:lineRule="auto"/>
        <w:ind w:left="425"/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13804589" w14:textId="0FFC99F0" w:rsidR="006C6414" w:rsidRPr="00A71ACE" w:rsidRDefault="006C6414" w:rsidP="00914B2A">
      <w:pPr>
        <w:pStyle w:val="Nadpis2"/>
      </w:pPr>
      <w:bookmarkStart w:id="49" w:name="_Toc137822386"/>
      <w:r w:rsidRPr="00A71ACE">
        <w:t xml:space="preserve">Článok </w:t>
      </w:r>
      <w:r w:rsidR="00016E96" w:rsidRPr="00A71ACE">
        <w:t>1</w:t>
      </w:r>
      <w:r w:rsidR="009C2B8D">
        <w:t>7c</w:t>
      </w:r>
      <w:r w:rsidRPr="00A71ACE">
        <w:t>. Systém refundácie</w:t>
      </w:r>
      <w:bookmarkEnd w:id="49"/>
    </w:p>
    <w:p w14:paraId="3AF86499" w14:textId="03E233BD" w:rsidR="006C6414" w:rsidRPr="00A71ACE" w:rsidRDefault="006C6414" w:rsidP="00123BA0">
      <w:pPr>
        <w:pStyle w:val="Odsekzoznamu"/>
        <w:numPr>
          <w:ilvl w:val="0"/>
          <w:numId w:val="46"/>
        </w:numPr>
        <w:autoSpaceDE w:val="0"/>
        <w:autoSpaceDN w:val="0"/>
        <w:spacing w:before="240"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A71ACE">
        <w:rPr>
          <w:rFonts w:ascii="Arial Narrow" w:hAnsi="Arial Narrow"/>
          <w:lang w:val="sk-SK"/>
        </w:rPr>
        <w:t xml:space="preserve">Systémom refundácie sa Prostriedky mechanizmu poskytujú na Oprávnené výdavky Projektu na základe </w:t>
      </w:r>
      <w:proofErr w:type="spellStart"/>
      <w:r w:rsidRPr="00A71ACE">
        <w:rPr>
          <w:rFonts w:ascii="Arial Narrow" w:hAnsi="Arial Narrow"/>
          <w:lang w:val="sk-SK"/>
        </w:rPr>
        <w:t>ŽoP</w:t>
      </w:r>
      <w:proofErr w:type="spellEnd"/>
      <w:r w:rsidRPr="00A71ACE">
        <w:rPr>
          <w:rFonts w:ascii="Arial Narrow" w:hAnsi="Arial Narrow"/>
          <w:lang w:val="sk-SK"/>
        </w:rPr>
        <w:t xml:space="preserve"> predloženej Prijímateľom v EUR.</w:t>
      </w:r>
    </w:p>
    <w:p w14:paraId="66381487" w14:textId="1932E613" w:rsidR="006C6414" w:rsidRPr="00A71ACE" w:rsidRDefault="006C6414" w:rsidP="00221EE7">
      <w:pPr>
        <w:pStyle w:val="Odsekzoznamu"/>
        <w:numPr>
          <w:ilvl w:val="0"/>
          <w:numId w:val="46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eastAsia="Times New Roman" w:hAnsi="Arial Narrow"/>
          <w:lang w:val="sk-SK"/>
        </w:rPr>
      </w:pPr>
      <w:r w:rsidRPr="00A71ACE">
        <w:rPr>
          <w:rFonts w:ascii="Arial Narrow" w:hAnsi="Arial Narrow"/>
          <w:lang w:val="sk-SK"/>
        </w:rPr>
        <w:t xml:space="preserve">V rámci systému refundácie je Prijímateľ povinný uhradiť výdavky </w:t>
      </w:r>
      <w:r w:rsidR="00C90542" w:rsidRPr="00A71ACE">
        <w:rPr>
          <w:rFonts w:ascii="Arial Narrow" w:hAnsi="Arial Narrow"/>
          <w:lang w:val="sk-SK"/>
        </w:rPr>
        <w:t xml:space="preserve">najskôr </w:t>
      </w:r>
      <w:r w:rsidRPr="00A71ACE">
        <w:rPr>
          <w:rFonts w:ascii="Arial Narrow" w:hAnsi="Arial Narrow"/>
          <w:lang w:val="sk-SK"/>
        </w:rPr>
        <w:t>z vlastných zdrojov a tie</w:t>
      </w:r>
      <w:r w:rsidR="00740C3C" w:rsidRPr="00A71ACE">
        <w:rPr>
          <w:rFonts w:ascii="Arial Narrow" w:hAnsi="Arial Narrow"/>
          <w:lang w:val="sk-SK"/>
        </w:rPr>
        <w:t>to</w:t>
      </w:r>
      <w:r w:rsidRPr="00A71ACE">
        <w:rPr>
          <w:rFonts w:ascii="Arial Narrow" w:hAnsi="Arial Narrow"/>
          <w:lang w:val="sk-SK"/>
        </w:rPr>
        <w:t xml:space="preserve"> mu </w:t>
      </w:r>
      <w:r w:rsidR="00740C3C" w:rsidRPr="00A71ACE">
        <w:rPr>
          <w:rFonts w:ascii="Arial Narrow" w:hAnsi="Arial Narrow"/>
          <w:lang w:val="sk-SK"/>
        </w:rPr>
        <w:t>sú následne</w:t>
      </w:r>
      <w:r w:rsidRPr="00A71ACE">
        <w:rPr>
          <w:rFonts w:ascii="Arial Narrow" w:hAnsi="Arial Narrow"/>
          <w:lang w:val="sk-SK"/>
        </w:rPr>
        <w:t xml:space="preserve"> pri platb</w:t>
      </w:r>
      <w:r w:rsidR="00EE69F4" w:rsidRPr="00A71ACE">
        <w:rPr>
          <w:rFonts w:ascii="Arial Narrow" w:hAnsi="Arial Narrow"/>
          <w:lang w:val="sk-SK"/>
        </w:rPr>
        <w:t>e</w:t>
      </w:r>
      <w:r w:rsidRPr="00A71ACE">
        <w:rPr>
          <w:rFonts w:ascii="Arial Narrow" w:hAnsi="Arial Narrow"/>
          <w:lang w:val="sk-SK"/>
        </w:rPr>
        <w:t xml:space="preserve"> refundované z Prostriedkov mechanizmu </w:t>
      </w:r>
      <w:r w:rsidR="00DE15E3" w:rsidRPr="00A71ACE">
        <w:rPr>
          <w:rFonts w:ascii="Arial Narrow" w:hAnsi="Arial Narrow"/>
          <w:lang w:val="sk-SK"/>
        </w:rPr>
        <w:t>až do výšky</w:t>
      </w:r>
      <w:r w:rsidRPr="00A71ACE">
        <w:rPr>
          <w:rFonts w:ascii="Arial Narrow" w:hAnsi="Arial Narrow"/>
          <w:lang w:val="sk-SK"/>
        </w:rPr>
        <w:t> </w:t>
      </w:r>
      <w:r w:rsidR="00DE15E3" w:rsidRPr="00A71ACE">
        <w:rPr>
          <w:rFonts w:ascii="Arial Narrow" w:hAnsi="Arial Narrow"/>
          <w:lang w:val="sk-SK"/>
        </w:rPr>
        <w:t>Oprávnených výdavkov</w:t>
      </w:r>
      <w:r w:rsidRPr="00A71ACE">
        <w:rPr>
          <w:rFonts w:ascii="Arial Narrow" w:hAnsi="Arial Narrow"/>
          <w:lang w:val="sk-SK"/>
        </w:rPr>
        <w:t xml:space="preserve">. </w:t>
      </w:r>
    </w:p>
    <w:p w14:paraId="10785BCF" w14:textId="2E9E47CC" w:rsidR="006C6414" w:rsidRPr="00A71ACE" w:rsidRDefault="006C6414" w:rsidP="009C2B8D">
      <w:pPr>
        <w:pStyle w:val="Odsekzoznamu"/>
        <w:numPr>
          <w:ilvl w:val="0"/>
          <w:numId w:val="46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A71ACE">
        <w:rPr>
          <w:rFonts w:ascii="Arial Narrow" w:hAnsi="Arial Narrow"/>
          <w:lang w:val="sk-SK"/>
        </w:rPr>
        <w:t xml:space="preserve">V rámci </w:t>
      </w:r>
      <w:proofErr w:type="spellStart"/>
      <w:r w:rsidRPr="00A71ACE">
        <w:rPr>
          <w:rFonts w:ascii="Arial Narrow" w:hAnsi="Arial Narrow"/>
          <w:lang w:val="sk-SK"/>
        </w:rPr>
        <w:t>ŽoP</w:t>
      </w:r>
      <w:proofErr w:type="spellEnd"/>
      <w:r w:rsidRPr="00A71ACE">
        <w:rPr>
          <w:rFonts w:ascii="Arial Narrow" w:hAnsi="Arial Narrow"/>
          <w:lang w:val="sk-SK"/>
        </w:rPr>
        <w:t xml:space="preserve"> Prijímateľ uvedie prehľad vykázaných výdavkov, vrátane celkových vykázaných výdavkov, nárokovanej sumy finančných prostriedkov a ostatných nenárokovaných výdavkov. </w:t>
      </w:r>
      <w:r w:rsidR="00740C3C" w:rsidRPr="00A71ACE">
        <w:rPr>
          <w:rFonts w:ascii="Arial Narrow" w:hAnsi="Arial Narrow"/>
          <w:lang w:val="sk-SK"/>
        </w:rPr>
        <w:t xml:space="preserve">Prijímateľ predkladá </w:t>
      </w:r>
      <w:proofErr w:type="spellStart"/>
      <w:r w:rsidR="00740C3C" w:rsidRPr="00A71ACE">
        <w:rPr>
          <w:rFonts w:ascii="Arial Narrow" w:hAnsi="Arial Narrow"/>
          <w:lang w:val="sk-SK"/>
        </w:rPr>
        <w:t>ŽoP</w:t>
      </w:r>
      <w:proofErr w:type="spellEnd"/>
      <w:r w:rsidR="00740C3C" w:rsidRPr="00A71ACE">
        <w:rPr>
          <w:rFonts w:ascii="Arial Narrow" w:hAnsi="Arial Narrow"/>
          <w:lang w:val="sk-SK"/>
        </w:rPr>
        <w:t xml:space="preserve"> s</w:t>
      </w:r>
      <w:r w:rsidRPr="00A71ACE">
        <w:rPr>
          <w:rFonts w:ascii="Arial Narrow" w:hAnsi="Arial Narrow"/>
          <w:lang w:val="sk-SK"/>
        </w:rPr>
        <w:t xml:space="preserve">polu s </w:t>
      </w:r>
      <w:r w:rsidR="009A2425" w:rsidRPr="00A71ACE">
        <w:rPr>
          <w:rFonts w:ascii="Arial Narrow" w:hAnsi="Arial Narrow"/>
          <w:lang w:val="sk-SK"/>
        </w:rPr>
        <w:t>Ú</w:t>
      </w:r>
      <w:r w:rsidRPr="00A71ACE">
        <w:rPr>
          <w:rFonts w:ascii="Arial Narrow" w:hAnsi="Arial Narrow"/>
          <w:lang w:val="sk-SK"/>
        </w:rPr>
        <w:t>čtovn</w:t>
      </w:r>
      <w:r w:rsidR="00740C3C" w:rsidRPr="00A71ACE">
        <w:rPr>
          <w:rFonts w:ascii="Arial Narrow" w:hAnsi="Arial Narrow"/>
          <w:lang w:val="sk-SK"/>
        </w:rPr>
        <w:t>ými</w:t>
      </w:r>
      <w:r w:rsidRPr="00A71ACE">
        <w:rPr>
          <w:rFonts w:ascii="Arial Narrow" w:hAnsi="Arial Narrow"/>
          <w:lang w:val="sk-SK"/>
        </w:rPr>
        <w:t xml:space="preserve"> doklad</w:t>
      </w:r>
      <w:r w:rsidR="00740C3C" w:rsidRPr="00A71ACE">
        <w:rPr>
          <w:rFonts w:ascii="Arial Narrow" w:hAnsi="Arial Narrow"/>
          <w:lang w:val="sk-SK"/>
        </w:rPr>
        <w:t>mi</w:t>
      </w:r>
      <w:r w:rsidRPr="00A71ACE">
        <w:rPr>
          <w:rFonts w:ascii="Arial Narrow" w:hAnsi="Arial Narrow"/>
          <w:lang w:val="sk-SK"/>
        </w:rPr>
        <w:t xml:space="preserve"> (napr. faktúra) prijaté od dodávateľa ako aj </w:t>
      </w:r>
      <w:r w:rsidR="00DC2213" w:rsidRPr="00A71ACE">
        <w:rPr>
          <w:rFonts w:ascii="Arial Narrow" w:hAnsi="Arial Narrow"/>
          <w:lang w:val="sk-SK"/>
        </w:rPr>
        <w:t xml:space="preserve">s </w:t>
      </w:r>
      <w:r w:rsidR="009A2425" w:rsidRPr="00A71ACE">
        <w:rPr>
          <w:rFonts w:ascii="Arial Narrow" w:hAnsi="Arial Narrow"/>
          <w:lang w:val="sk-SK"/>
        </w:rPr>
        <w:t>Ú</w:t>
      </w:r>
      <w:r w:rsidRPr="00A71ACE">
        <w:rPr>
          <w:rFonts w:ascii="Arial Narrow" w:hAnsi="Arial Narrow"/>
          <w:lang w:val="sk-SK"/>
        </w:rPr>
        <w:t>čtovn</w:t>
      </w:r>
      <w:r w:rsidR="00DC2213" w:rsidRPr="00A71ACE">
        <w:rPr>
          <w:rFonts w:ascii="Arial Narrow" w:hAnsi="Arial Narrow"/>
          <w:lang w:val="sk-SK"/>
        </w:rPr>
        <w:t>ými</w:t>
      </w:r>
      <w:r w:rsidRPr="00A71ACE">
        <w:rPr>
          <w:rFonts w:ascii="Arial Narrow" w:hAnsi="Arial Narrow"/>
          <w:lang w:val="sk-SK"/>
        </w:rPr>
        <w:t xml:space="preserve"> doklad</w:t>
      </w:r>
      <w:r w:rsidR="00DC2213" w:rsidRPr="00A71ACE">
        <w:rPr>
          <w:rFonts w:ascii="Arial Narrow" w:hAnsi="Arial Narrow"/>
          <w:lang w:val="sk-SK"/>
        </w:rPr>
        <w:t>mi</w:t>
      </w:r>
      <w:r w:rsidRPr="00A71ACE">
        <w:rPr>
          <w:rFonts w:ascii="Arial Narrow" w:hAnsi="Arial Narrow"/>
          <w:lang w:val="sk-SK"/>
        </w:rPr>
        <w:t xml:space="preserve"> preukazujúc</w:t>
      </w:r>
      <w:r w:rsidR="00DC2213" w:rsidRPr="00A71ACE">
        <w:rPr>
          <w:rFonts w:ascii="Arial Narrow" w:hAnsi="Arial Narrow"/>
          <w:lang w:val="sk-SK"/>
        </w:rPr>
        <w:t>imi</w:t>
      </w:r>
      <w:r w:rsidRPr="00A71ACE">
        <w:rPr>
          <w:rFonts w:ascii="Arial Narrow" w:hAnsi="Arial Narrow"/>
          <w:lang w:val="sk-SK"/>
        </w:rPr>
        <w:t xml:space="preserve"> skutočnú úhradu výdavkov a relevantn</w:t>
      </w:r>
      <w:r w:rsidR="00DC2213" w:rsidRPr="00A71ACE">
        <w:rPr>
          <w:rFonts w:ascii="Arial Narrow" w:hAnsi="Arial Narrow"/>
          <w:lang w:val="sk-SK"/>
        </w:rPr>
        <w:t>ou</w:t>
      </w:r>
      <w:r w:rsidRPr="00A71ACE">
        <w:rPr>
          <w:rFonts w:ascii="Arial Narrow" w:hAnsi="Arial Narrow"/>
          <w:lang w:val="sk-SK"/>
        </w:rPr>
        <w:t xml:space="preserve"> podporn</w:t>
      </w:r>
      <w:r w:rsidR="00DC2213" w:rsidRPr="00A71ACE">
        <w:rPr>
          <w:rFonts w:ascii="Arial Narrow" w:hAnsi="Arial Narrow"/>
          <w:lang w:val="sk-SK"/>
        </w:rPr>
        <w:t>ou</w:t>
      </w:r>
      <w:r w:rsidRPr="00A71ACE">
        <w:rPr>
          <w:rFonts w:ascii="Arial Narrow" w:hAnsi="Arial Narrow"/>
          <w:lang w:val="sk-SK"/>
        </w:rPr>
        <w:t xml:space="preserve"> dokumentáciu</w:t>
      </w:r>
      <w:r w:rsidR="0014054D" w:rsidRPr="00A71ACE">
        <w:rPr>
          <w:rFonts w:ascii="Arial Narrow" w:hAnsi="Arial Narrow"/>
          <w:lang w:val="sk-SK"/>
        </w:rPr>
        <w:t xml:space="preserve"> </w:t>
      </w:r>
      <w:r w:rsidR="006264A4" w:rsidRPr="00A71ACE">
        <w:rPr>
          <w:rFonts w:ascii="Arial Narrow" w:hAnsi="Arial Narrow"/>
          <w:lang w:val="sk-SK"/>
        </w:rPr>
        <w:t>podľa</w:t>
      </w:r>
      <w:r w:rsidRPr="00A71ACE">
        <w:rPr>
          <w:rFonts w:ascii="Arial Narrow" w:hAnsi="Arial Narrow"/>
          <w:lang w:val="sk-SK"/>
        </w:rPr>
        <w:t xml:space="preserve"> platných právnych predpisov (najmä zákon</w:t>
      </w:r>
      <w:r w:rsidR="006264A4" w:rsidRPr="00A71ACE">
        <w:rPr>
          <w:rFonts w:ascii="Arial Narrow" w:hAnsi="Arial Narrow"/>
          <w:lang w:val="sk-SK"/>
        </w:rPr>
        <w:t>a</w:t>
      </w:r>
      <w:r w:rsidRPr="00A71ACE">
        <w:rPr>
          <w:rFonts w:ascii="Arial Narrow" w:hAnsi="Arial Narrow"/>
          <w:lang w:val="sk-SK"/>
        </w:rPr>
        <w:t xml:space="preserve"> o účtovníctve a zákon</w:t>
      </w:r>
      <w:r w:rsidR="006264A4" w:rsidRPr="00A71ACE">
        <w:rPr>
          <w:rFonts w:ascii="Arial Narrow" w:hAnsi="Arial Narrow"/>
          <w:lang w:val="sk-SK"/>
        </w:rPr>
        <w:t>a</w:t>
      </w:r>
      <w:r w:rsidRPr="00A71ACE">
        <w:rPr>
          <w:rFonts w:ascii="Arial Narrow" w:hAnsi="Arial Narrow"/>
          <w:lang w:val="sk-SK"/>
        </w:rPr>
        <w:t xml:space="preserve"> o dani z príjmov), ktorej minimálny rozsah </w:t>
      </w:r>
      <w:r w:rsidR="009629F9" w:rsidRPr="00A71ACE">
        <w:rPr>
          <w:rFonts w:ascii="Arial Narrow" w:hAnsi="Arial Narrow"/>
          <w:lang w:val="sk-SK"/>
        </w:rPr>
        <w:t xml:space="preserve">a ďalšie </w:t>
      </w:r>
      <w:r w:rsidR="00352C6B" w:rsidRPr="00A71ACE">
        <w:rPr>
          <w:rFonts w:ascii="Arial Narrow" w:hAnsi="Arial Narrow"/>
          <w:lang w:val="sk-SK"/>
        </w:rPr>
        <w:t>náležitosti</w:t>
      </w:r>
      <w:r w:rsidR="009629F9" w:rsidRPr="00A71ACE">
        <w:rPr>
          <w:rFonts w:ascii="Arial Narrow" w:hAnsi="Arial Narrow"/>
          <w:lang w:val="sk-SK"/>
        </w:rPr>
        <w:t xml:space="preserve"> </w:t>
      </w:r>
      <w:r w:rsidRPr="00A71ACE">
        <w:rPr>
          <w:rFonts w:ascii="Arial Narrow" w:hAnsi="Arial Narrow"/>
          <w:lang w:val="sk-SK"/>
        </w:rPr>
        <w:t>určí Vykonávateľ v Záväznej dokumentácii.</w:t>
      </w:r>
    </w:p>
    <w:p w14:paraId="2549520F" w14:textId="5D6E3DF9" w:rsidR="006C6414" w:rsidRPr="00A71ACE" w:rsidRDefault="006C6414" w:rsidP="00221EE7">
      <w:pPr>
        <w:pStyle w:val="Odsekzoznamu"/>
        <w:numPr>
          <w:ilvl w:val="0"/>
          <w:numId w:val="46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lang w:val="sk-SK" w:eastAsia="sk-SK"/>
        </w:rPr>
      </w:pPr>
      <w:r w:rsidRPr="00A71ACE">
        <w:rPr>
          <w:rFonts w:ascii="Arial Narrow" w:hAnsi="Arial Narrow"/>
          <w:lang w:val="sk-SK"/>
        </w:rPr>
        <w:t xml:space="preserve">Prijímateľ berie na vedomie, že Vykonávateľ je povinný vykonať kontrolu </w:t>
      </w:r>
      <w:proofErr w:type="spellStart"/>
      <w:r w:rsidRPr="00A71ACE">
        <w:rPr>
          <w:rFonts w:ascii="Arial Narrow" w:hAnsi="Arial Narrow"/>
          <w:lang w:val="sk-SK"/>
        </w:rPr>
        <w:t>Ž</w:t>
      </w:r>
      <w:r w:rsidR="00720D35" w:rsidRPr="00A71ACE">
        <w:rPr>
          <w:rFonts w:ascii="Arial Narrow" w:hAnsi="Arial Narrow"/>
          <w:lang w:val="sk-SK"/>
        </w:rPr>
        <w:t>oP</w:t>
      </w:r>
      <w:proofErr w:type="spellEnd"/>
      <w:r w:rsidRPr="00A71ACE">
        <w:rPr>
          <w:rFonts w:ascii="Arial Narrow" w:hAnsi="Arial Narrow"/>
          <w:lang w:val="sk-SK"/>
        </w:rPr>
        <w:t xml:space="preserve"> podľa záko</w:t>
      </w:r>
      <w:r w:rsidR="00B93AA9" w:rsidRPr="00A71ACE">
        <w:rPr>
          <w:rFonts w:ascii="Arial Narrow" w:hAnsi="Arial Narrow"/>
          <w:lang w:val="sk-SK"/>
        </w:rPr>
        <w:t>na o finančnej kontrole</w:t>
      </w:r>
      <w:r w:rsidRPr="00A71ACE">
        <w:rPr>
          <w:rFonts w:ascii="Arial Narrow" w:hAnsi="Arial Narrow"/>
          <w:lang w:val="sk-SK"/>
        </w:rPr>
        <w:t xml:space="preserve">. Po vykonaní kontroly podľa predchádzajúcej vety Vykonávateľ </w:t>
      </w:r>
      <w:proofErr w:type="spellStart"/>
      <w:r w:rsidRPr="00A71ACE">
        <w:rPr>
          <w:rFonts w:ascii="Arial Narrow" w:hAnsi="Arial Narrow"/>
          <w:lang w:val="sk-SK"/>
        </w:rPr>
        <w:t>Ž</w:t>
      </w:r>
      <w:r w:rsidR="00720D35" w:rsidRPr="00A71ACE">
        <w:rPr>
          <w:rFonts w:ascii="Arial Narrow" w:hAnsi="Arial Narrow"/>
          <w:lang w:val="sk-SK"/>
        </w:rPr>
        <w:t>oP</w:t>
      </w:r>
      <w:proofErr w:type="spellEnd"/>
      <w:r w:rsidRPr="00A71ACE">
        <w:rPr>
          <w:rFonts w:ascii="Arial Narrow" w:hAnsi="Arial Narrow"/>
          <w:lang w:val="sk-SK"/>
        </w:rPr>
        <w:t xml:space="preserve"> schváli v plnej výške, schváli vo výške zníženej o sumu neoprávnených výdavkov alebo neschváli. Na základe záverov kontroly môže </w:t>
      </w:r>
      <w:r w:rsidR="00720D35" w:rsidRPr="00A71ACE">
        <w:rPr>
          <w:rFonts w:ascii="Arial Narrow" w:hAnsi="Arial Narrow"/>
          <w:lang w:val="sk-SK"/>
        </w:rPr>
        <w:t>V</w:t>
      </w:r>
      <w:r w:rsidRPr="00A71ACE">
        <w:rPr>
          <w:rFonts w:ascii="Arial Narrow" w:hAnsi="Arial Narrow"/>
          <w:lang w:val="sk-SK"/>
        </w:rPr>
        <w:t xml:space="preserve">ykonávateľ poskytnúť </w:t>
      </w:r>
      <w:r w:rsidR="00720D35" w:rsidRPr="00A71ACE">
        <w:rPr>
          <w:rFonts w:ascii="Arial Narrow" w:hAnsi="Arial Narrow"/>
          <w:lang w:val="sk-SK"/>
        </w:rPr>
        <w:t>P</w:t>
      </w:r>
      <w:r w:rsidRPr="00A71ACE">
        <w:rPr>
          <w:rFonts w:ascii="Arial Narrow" w:hAnsi="Arial Narrow"/>
          <w:lang w:val="sk-SK"/>
        </w:rPr>
        <w:t xml:space="preserve">rijímateľovi platbu v sume, ktorá zodpovedá identifikovaným </w:t>
      </w:r>
      <w:r w:rsidR="000B059D" w:rsidRPr="00A71ACE">
        <w:rPr>
          <w:rFonts w:ascii="Arial Narrow" w:hAnsi="Arial Narrow"/>
          <w:lang w:val="sk-SK"/>
        </w:rPr>
        <w:t>O</w:t>
      </w:r>
      <w:r w:rsidRPr="00A71ACE">
        <w:rPr>
          <w:rFonts w:ascii="Arial Narrow" w:hAnsi="Arial Narrow"/>
          <w:lang w:val="sk-SK"/>
        </w:rPr>
        <w:t>právnených výdavkom</w:t>
      </w:r>
      <w:r w:rsidR="00720D35" w:rsidRPr="00A71ACE">
        <w:rPr>
          <w:rFonts w:ascii="Arial Narrow" w:hAnsi="Arial Narrow"/>
          <w:lang w:val="sk-SK"/>
        </w:rPr>
        <w:t>.</w:t>
      </w:r>
    </w:p>
    <w:sectPr w:rsidR="006C6414" w:rsidRPr="00A71ACE" w:rsidSect="00B80F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70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26DFCC" w14:textId="77777777" w:rsidR="00B80FB0" w:rsidRDefault="00B80FB0" w:rsidP="007F765E">
      <w:r>
        <w:separator/>
      </w:r>
    </w:p>
  </w:endnote>
  <w:endnote w:type="continuationSeparator" w:id="0">
    <w:p w14:paraId="5BF89256" w14:textId="77777777" w:rsidR="00B80FB0" w:rsidRDefault="00B80FB0" w:rsidP="007F765E">
      <w:r>
        <w:continuationSeparator/>
      </w:r>
    </w:p>
  </w:endnote>
  <w:endnote w:type="continuationNotice" w:id="1">
    <w:p w14:paraId="6F354DBC" w14:textId="77777777" w:rsidR="00B80FB0" w:rsidRDefault="00B80F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71C9B2" w14:textId="77777777" w:rsidR="0052595B" w:rsidRDefault="0052595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62957165"/>
      <w:docPartObj>
        <w:docPartGallery w:val="Page Numbers (Bottom of Page)"/>
        <w:docPartUnique/>
      </w:docPartObj>
    </w:sdtPr>
    <w:sdtEndPr>
      <w:rPr>
        <w:rFonts w:ascii="Arial Narrow" w:hAnsi="Arial Narrow"/>
        <w:sz w:val="22"/>
      </w:rPr>
    </w:sdtEndPr>
    <w:sdtContent>
      <w:p w14:paraId="2DB901BD" w14:textId="3F783270" w:rsidR="007221D2" w:rsidRPr="007F765E" w:rsidRDefault="007221D2">
        <w:pPr>
          <w:pStyle w:val="Pta"/>
          <w:jc w:val="center"/>
          <w:rPr>
            <w:rFonts w:ascii="Arial Narrow" w:hAnsi="Arial Narrow"/>
            <w:sz w:val="22"/>
          </w:rPr>
        </w:pPr>
        <w:r w:rsidRPr="007F765E">
          <w:rPr>
            <w:rFonts w:ascii="Arial Narrow" w:hAnsi="Arial Narrow"/>
            <w:sz w:val="22"/>
          </w:rPr>
          <w:fldChar w:fldCharType="begin"/>
        </w:r>
        <w:r w:rsidRPr="00990AC3">
          <w:rPr>
            <w:rFonts w:ascii="Arial Narrow" w:hAnsi="Arial Narrow"/>
            <w:sz w:val="22"/>
          </w:rPr>
          <w:instrText>PAGE   \* MERGEFORMAT</w:instrText>
        </w:r>
        <w:r w:rsidRPr="007F765E">
          <w:rPr>
            <w:rFonts w:ascii="Arial Narrow" w:hAnsi="Arial Narrow"/>
            <w:sz w:val="22"/>
          </w:rPr>
          <w:fldChar w:fldCharType="separate"/>
        </w:r>
        <w:r w:rsidR="00007393" w:rsidRPr="00007393">
          <w:rPr>
            <w:rFonts w:ascii="Arial Narrow" w:hAnsi="Arial Narrow"/>
            <w:noProof/>
            <w:sz w:val="22"/>
            <w:lang w:val="sk-SK"/>
          </w:rPr>
          <w:t>2</w:t>
        </w:r>
        <w:r w:rsidR="00007393" w:rsidRPr="00007393">
          <w:rPr>
            <w:rFonts w:ascii="Arial Narrow" w:hAnsi="Arial Narrow"/>
            <w:noProof/>
            <w:sz w:val="22"/>
            <w:lang w:val="sk-SK"/>
          </w:rPr>
          <w:t>1</w:t>
        </w:r>
        <w:r w:rsidRPr="007F765E">
          <w:rPr>
            <w:rFonts w:ascii="Arial Narrow" w:hAnsi="Arial Narrow"/>
            <w:sz w:val="22"/>
          </w:rPr>
          <w:fldChar w:fldCharType="end"/>
        </w:r>
      </w:p>
    </w:sdtContent>
  </w:sdt>
  <w:p w14:paraId="2D847DBD" w14:textId="77777777" w:rsidR="007221D2" w:rsidRDefault="007221D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4EEA1" w14:textId="77777777" w:rsidR="0052595B" w:rsidRDefault="0052595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E40B42" w14:textId="77777777" w:rsidR="00B80FB0" w:rsidRDefault="00B80FB0" w:rsidP="007F765E">
      <w:r>
        <w:separator/>
      </w:r>
    </w:p>
  </w:footnote>
  <w:footnote w:type="continuationSeparator" w:id="0">
    <w:p w14:paraId="54DDDCA5" w14:textId="77777777" w:rsidR="00B80FB0" w:rsidRDefault="00B80FB0" w:rsidP="007F765E">
      <w:r>
        <w:continuationSeparator/>
      </w:r>
    </w:p>
  </w:footnote>
  <w:footnote w:type="continuationNotice" w:id="1">
    <w:p w14:paraId="1E6EBFC0" w14:textId="77777777" w:rsidR="00B80FB0" w:rsidRDefault="00B80F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28541D" w14:textId="77777777" w:rsidR="0052595B" w:rsidRDefault="0052595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1729B" w14:textId="7E9442C5" w:rsidR="007221D2" w:rsidRDefault="007221D2" w:rsidP="00DE42BF">
    <w:pPr>
      <w:tabs>
        <w:tab w:val="center" w:pos="4536"/>
        <w:tab w:val="right" w:pos="9072"/>
      </w:tabs>
      <w:rPr>
        <w:rFonts w:eastAsiaTheme="minorHAnsi"/>
        <w:lang w:val="sk-SK" w:eastAsia="en-US"/>
      </w:rPr>
    </w:pPr>
    <w:r>
      <w:rPr>
        <w:rFonts w:eastAsiaTheme="minorHAnsi"/>
        <w:noProof/>
        <w:lang w:val="sk-SK" w:eastAsia="sk-SK"/>
      </w:rPr>
      <w:drawing>
        <wp:anchor distT="0" distB="0" distL="114300" distR="114300" simplePos="0" relativeHeight="251655680" behindDoc="0" locked="0" layoutInCell="1" allowOverlap="1" wp14:anchorId="21726AA4" wp14:editId="578AB024">
          <wp:simplePos x="0" y="0"/>
          <wp:positionH relativeFrom="column">
            <wp:posOffset>4348480</wp:posOffset>
          </wp:positionH>
          <wp:positionV relativeFrom="paragraph">
            <wp:posOffset>-136525</wp:posOffset>
          </wp:positionV>
          <wp:extent cx="415290" cy="444500"/>
          <wp:effectExtent l="0" t="0" r="3810" b="0"/>
          <wp:wrapThrough wrapText="bothSides">
            <wp:wrapPolygon edited="0">
              <wp:start x="7927" y="0"/>
              <wp:lineTo x="991" y="10183"/>
              <wp:lineTo x="0" y="12960"/>
              <wp:lineTo x="3963" y="20366"/>
              <wp:lineTo x="20807" y="20366"/>
              <wp:lineTo x="17835" y="0"/>
              <wp:lineTo x="7927" y="0"/>
            </wp:wrapPolygon>
          </wp:wrapThrough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HAnsi"/>
        <w:noProof/>
        <w:lang w:val="sk-SK" w:eastAsia="sk-SK"/>
      </w:rPr>
      <w:drawing>
        <wp:anchor distT="0" distB="0" distL="114300" distR="114300" simplePos="0" relativeHeight="251656704" behindDoc="0" locked="0" layoutInCell="1" allowOverlap="1" wp14:anchorId="3D71C95B" wp14:editId="76533CA4">
          <wp:simplePos x="0" y="0"/>
          <wp:positionH relativeFrom="margin">
            <wp:posOffset>2624455</wp:posOffset>
          </wp:positionH>
          <wp:positionV relativeFrom="paragraph">
            <wp:posOffset>-106680</wp:posOffset>
          </wp:positionV>
          <wp:extent cx="1514475" cy="542925"/>
          <wp:effectExtent l="0" t="0" r="9525" b="9525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HAnsi"/>
        <w:noProof/>
        <w:lang w:val="sk-SK" w:eastAsia="sk-SK"/>
      </w:rPr>
      <w:drawing>
        <wp:anchor distT="0" distB="0" distL="114300" distR="114300" simplePos="0" relativeHeight="251657728" behindDoc="0" locked="0" layoutInCell="1" allowOverlap="1" wp14:anchorId="51466F3D" wp14:editId="0D184D12">
          <wp:simplePos x="0" y="0"/>
          <wp:positionH relativeFrom="column">
            <wp:posOffset>948055</wp:posOffset>
          </wp:positionH>
          <wp:positionV relativeFrom="paragraph">
            <wp:posOffset>-173355</wp:posOffset>
          </wp:positionV>
          <wp:extent cx="1571625" cy="600075"/>
          <wp:effectExtent l="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HAnsi"/>
        <w:noProof/>
        <w:lang w:val="sk-SK" w:eastAsia="sk-SK"/>
      </w:rPr>
      <w:drawing>
        <wp:anchor distT="0" distB="0" distL="114300" distR="114300" simplePos="0" relativeHeight="251658752" behindDoc="0" locked="0" layoutInCell="1" allowOverlap="1" wp14:anchorId="1626666E" wp14:editId="3E20B875">
          <wp:simplePos x="0" y="0"/>
          <wp:positionH relativeFrom="margin">
            <wp:posOffset>-504825</wp:posOffset>
          </wp:positionH>
          <wp:positionV relativeFrom="paragraph">
            <wp:posOffset>-78105</wp:posOffset>
          </wp:positionV>
          <wp:extent cx="1514475" cy="390525"/>
          <wp:effectExtent l="0" t="0" r="9525" b="9525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HAnsi"/>
        <w:noProof/>
        <w:lang w:val="sk-SK" w:eastAsia="sk-SK"/>
      </w:rPr>
      <w:drawing>
        <wp:anchor distT="0" distB="0" distL="114300" distR="114300" simplePos="0" relativeHeight="251659776" behindDoc="0" locked="0" layoutInCell="1" allowOverlap="1" wp14:anchorId="5A3459AF" wp14:editId="0D8F9D6C">
          <wp:simplePos x="0" y="0"/>
          <wp:positionH relativeFrom="margin">
            <wp:posOffset>5170170</wp:posOffset>
          </wp:positionH>
          <wp:positionV relativeFrom="paragraph">
            <wp:posOffset>-20955</wp:posOffset>
          </wp:positionV>
          <wp:extent cx="942975" cy="268605"/>
          <wp:effectExtent l="0" t="0" r="9525" b="0"/>
          <wp:wrapThrough wrapText="bothSides">
            <wp:wrapPolygon edited="0">
              <wp:start x="0" y="0"/>
              <wp:lineTo x="0" y="19915"/>
              <wp:lineTo x="21382" y="19915"/>
              <wp:lineTo x="21382" y="0"/>
              <wp:lineTo x="0" y="0"/>
            </wp:wrapPolygon>
          </wp:wrapThrough>
          <wp:docPr id="3" name="Obrázok 3" descr="logo SIEA bez 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logo SIEA bez textu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26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4FA8E2" w14:textId="77777777" w:rsidR="007221D2" w:rsidRDefault="007221D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AC592" w14:textId="77777777" w:rsidR="0052595B" w:rsidRDefault="0052595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1968C"/>
    <w:multiLevelType w:val="multilevel"/>
    <w:tmpl w:val="5156AB0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Arial Narrow" w:hAnsi="Arial Narrow" w:cs="Arial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0736604E"/>
    <w:multiLevelType w:val="multilevel"/>
    <w:tmpl w:val="669AA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1FB7640"/>
    <w:multiLevelType w:val="multilevel"/>
    <w:tmpl w:val="D220CFC6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Arial Narrow" w:eastAsia="Times New Roman" w:hAnsi="Arial Narrow" w:cs="Calibr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13F9599C"/>
    <w:multiLevelType w:val="multilevel"/>
    <w:tmpl w:val="13F9599C"/>
    <w:lvl w:ilvl="0">
      <w:start w:val="1"/>
      <w:numFmt w:val="decimal"/>
      <w:lvlText w:val="%1."/>
      <w:lvlJc w:val="left"/>
      <w:pPr>
        <w:tabs>
          <w:tab w:val="left" w:pos="540"/>
        </w:tabs>
        <w:ind w:left="540" w:hanging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713B75"/>
    <w:multiLevelType w:val="multilevel"/>
    <w:tmpl w:val="15713B7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left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7D923"/>
    <w:multiLevelType w:val="singleLevel"/>
    <w:tmpl w:val="15F7D92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Arial Narrow" w:hAnsi="Arial Narrow" w:cs="Arial" w:hint="default"/>
        <w:sz w:val="20"/>
      </w:rPr>
    </w:lvl>
  </w:abstractNum>
  <w:abstractNum w:abstractNumId="6" w15:restartNumberingAfterBreak="0">
    <w:nsid w:val="18BA4412"/>
    <w:multiLevelType w:val="hybridMultilevel"/>
    <w:tmpl w:val="2CAC34A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CB5E9E"/>
    <w:multiLevelType w:val="hybridMultilevel"/>
    <w:tmpl w:val="3908433A"/>
    <w:lvl w:ilvl="0" w:tplc="11647984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D2D65"/>
    <w:multiLevelType w:val="hybridMultilevel"/>
    <w:tmpl w:val="A878909A"/>
    <w:lvl w:ilvl="0" w:tplc="833E5516">
      <w:start w:val="1"/>
      <w:numFmt w:val="decimal"/>
      <w:lvlText w:val="%1."/>
      <w:lvlJc w:val="left"/>
      <w:pPr>
        <w:ind w:left="1713" w:hanging="360"/>
      </w:pPr>
      <w:rPr>
        <w:rFonts w:cs="Times New Roman"/>
        <w:b w:val="0"/>
        <w:bCs/>
      </w:rPr>
    </w:lvl>
    <w:lvl w:ilvl="1" w:tplc="041B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9" w15:restartNumberingAfterBreak="0">
    <w:nsid w:val="2105761E"/>
    <w:multiLevelType w:val="multilevel"/>
    <w:tmpl w:val="545EFCD2"/>
    <w:lvl w:ilvl="0">
      <w:start w:val="3"/>
      <w:numFmt w:val="decimal"/>
      <w:lvlText w:val="Článok %1."/>
      <w:lvlJc w:val="center"/>
      <w:pPr>
        <w:tabs>
          <w:tab w:val="left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567" w:hanging="56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10" w15:restartNumberingAfterBreak="0">
    <w:nsid w:val="214D3F1F"/>
    <w:multiLevelType w:val="hybridMultilevel"/>
    <w:tmpl w:val="5EFC7ABE"/>
    <w:lvl w:ilvl="0" w:tplc="7FD81D5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9A5C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2F7538"/>
    <w:multiLevelType w:val="multilevel"/>
    <w:tmpl w:val="B39C10D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left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E7248"/>
    <w:multiLevelType w:val="hybridMultilevel"/>
    <w:tmpl w:val="04AA6CBE"/>
    <w:lvl w:ilvl="0" w:tplc="6C4E84A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782085"/>
    <w:multiLevelType w:val="singleLevel"/>
    <w:tmpl w:val="0D62EB30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ascii="Arial Narrow" w:hAnsi="Arial Narrow" w:hint="default"/>
        <w:sz w:val="22"/>
        <w:szCs w:val="22"/>
      </w:rPr>
    </w:lvl>
  </w:abstractNum>
  <w:abstractNum w:abstractNumId="14" w15:restartNumberingAfterBreak="0">
    <w:nsid w:val="283408CD"/>
    <w:multiLevelType w:val="hybridMultilevel"/>
    <w:tmpl w:val="985A56BA"/>
    <w:lvl w:ilvl="0" w:tplc="5B80BF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E5307"/>
    <w:multiLevelType w:val="hybridMultilevel"/>
    <w:tmpl w:val="E49264CA"/>
    <w:lvl w:ilvl="0" w:tplc="041B000F">
      <w:start w:val="1"/>
      <w:numFmt w:val="decimal"/>
      <w:lvlText w:val="%1."/>
      <w:lvlJc w:val="left"/>
      <w:pPr>
        <w:ind w:left="1560" w:hanging="360"/>
      </w:pPr>
    </w:lvl>
    <w:lvl w:ilvl="1" w:tplc="041B0019" w:tentative="1">
      <w:start w:val="1"/>
      <w:numFmt w:val="lowerLetter"/>
      <w:lvlText w:val="%2."/>
      <w:lvlJc w:val="left"/>
      <w:pPr>
        <w:ind w:left="2280" w:hanging="360"/>
      </w:pPr>
    </w:lvl>
    <w:lvl w:ilvl="2" w:tplc="041B001B" w:tentative="1">
      <w:start w:val="1"/>
      <w:numFmt w:val="lowerRoman"/>
      <w:lvlText w:val="%3."/>
      <w:lvlJc w:val="right"/>
      <w:pPr>
        <w:ind w:left="3000" w:hanging="180"/>
      </w:pPr>
    </w:lvl>
    <w:lvl w:ilvl="3" w:tplc="041B000F">
      <w:start w:val="1"/>
      <w:numFmt w:val="decimal"/>
      <w:lvlText w:val="%4."/>
      <w:lvlJc w:val="left"/>
      <w:pPr>
        <w:ind w:left="3720" w:hanging="360"/>
      </w:pPr>
    </w:lvl>
    <w:lvl w:ilvl="4" w:tplc="041B0019" w:tentative="1">
      <w:start w:val="1"/>
      <w:numFmt w:val="lowerLetter"/>
      <w:lvlText w:val="%5."/>
      <w:lvlJc w:val="left"/>
      <w:pPr>
        <w:ind w:left="4440" w:hanging="360"/>
      </w:pPr>
    </w:lvl>
    <w:lvl w:ilvl="5" w:tplc="041B001B" w:tentative="1">
      <w:start w:val="1"/>
      <w:numFmt w:val="lowerRoman"/>
      <w:lvlText w:val="%6."/>
      <w:lvlJc w:val="right"/>
      <w:pPr>
        <w:ind w:left="5160" w:hanging="180"/>
      </w:pPr>
    </w:lvl>
    <w:lvl w:ilvl="6" w:tplc="041B000F" w:tentative="1">
      <w:start w:val="1"/>
      <w:numFmt w:val="decimal"/>
      <w:lvlText w:val="%7."/>
      <w:lvlJc w:val="left"/>
      <w:pPr>
        <w:ind w:left="5880" w:hanging="360"/>
      </w:pPr>
    </w:lvl>
    <w:lvl w:ilvl="7" w:tplc="041B0019" w:tentative="1">
      <w:start w:val="1"/>
      <w:numFmt w:val="lowerLetter"/>
      <w:lvlText w:val="%8."/>
      <w:lvlJc w:val="left"/>
      <w:pPr>
        <w:ind w:left="6600" w:hanging="360"/>
      </w:pPr>
    </w:lvl>
    <w:lvl w:ilvl="8" w:tplc="041B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 w15:restartNumberingAfterBreak="0">
    <w:nsid w:val="2C464142"/>
    <w:multiLevelType w:val="multilevel"/>
    <w:tmpl w:val="2C464142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2DE13D80"/>
    <w:multiLevelType w:val="multilevel"/>
    <w:tmpl w:val="2DE13D80"/>
    <w:lvl w:ilvl="0">
      <w:start w:val="23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637"/>
        </w:tabs>
        <w:ind w:left="163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2EFB15B8"/>
    <w:multiLevelType w:val="hybridMultilevel"/>
    <w:tmpl w:val="E624A5CE"/>
    <w:lvl w:ilvl="0" w:tplc="9350F2F6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22BCC"/>
    <w:multiLevelType w:val="multilevel"/>
    <w:tmpl w:val="C45ED280"/>
    <w:lvl w:ilvl="0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24B3081"/>
    <w:multiLevelType w:val="hybridMultilevel"/>
    <w:tmpl w:val="E84C4850"/>
    <w:lvl w:ilvl="0" w:tplc="B8CE60C8">
      <w:start w:val="1"/>
      <w:numFmt w:val="lowerLetter"/>
      <w:lvlText w:val="%1)"/>
      <w:lvlJc w:val="left"/>
      <w:pPr>
        <w:tabs>
          <w:tab w:val="num" w:pos="1260"/>
        </w:tabs>
        <w:ind w:left="1260" w:hanging="720"/>
      </w:pPr>
      <w:rPr>
        <w:rFonts w:ascii="Arial Narrow" w:eastAsia="Times New Roman" w:hAnsi="Arial Narrow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36E81900"/>
    <w:multiLevelType w:val="multilevel"/>
    <w:tmpl w:val="475007FD"/>
    <w:lvl w:ilvl="0">
      <w:start w:val="1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3A603C2D"/>
    <w:multiLevelType w:val="multilevel"/>
    <w:tmpl w:val="3A603C2D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 w15:restartNumberingAfterBreak="0">
    <w:nsid w:val="3D576841"/>
    <w:multiLevelType w:val="multilevel"/>
    <w:tmpl w:val="E9529332"/>
    <w:lvl w:ilvl="0">
      <w:start w:val="1"/>
      <w:numFmt w:val="lowerLetter"/>
      <w:lvlText w:val="%1)"/>
      <w:lvlJc w:val="right"/>
      <w:pPr>
        <w:tabs>
          <w:tab w:val="left" w:pos="540"/>
        </w:tabs>
        <w:ind w:left="540" w:hanging="540"/>
      </w:pPr>
      <w:rPr>
        <w:rFonts w:ascii="Arial Narrow" w:eastAsiaTheme="minorEastAsia" w:hAnsi="Arial Narrow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3E2374ED"/>
    <w:multiLevelType w:val="multilevel"/>
    <w:tmpl w:val="3E2374ED"/>
    <w:lvl w:ilvl="0">
      <w:start w:val="1"/>
      <w:numFmt w:val="lowerLetter"/>
      <w:lvlText w:val="%1)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left" w:pos="5747"/>
        </w:tabs>
        <w:ind w:left="574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  <w:i w:val="0"/>
      </w:rPr>
    </w:lvl>
    <w:lvl w:ilvl="3">
      <w:start w:val="1"/>
      <w:numFmt w:val="lowerRoman"/>
      <w:lvlText w:val="(%4)"/>
      <w:lvlJc w:val="left"/>
      <w:pPr>
        <w:ind w:left="143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 w15:restartNumberingAfterBreak="0">
    <w:nsid w:val="40262201"/>
    <w:multiLevelType w:val="hybridMultilevel"/>
    <w:tmpl w:val="8300357C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D94E8B"/>
    <w:multiLevelType w:val="multilevel"/>
    <w:tmpl w:val="7990EE80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  <w:sz w:val="22"/>
        <w:szCs w:val="22"/>
      </w:rPr>
    </w:lvl>
    <w:lvl w:ilvl="1">
      <w:start w:val="10"/>
      <w:numFmt w:val="bullet"/>
      <w:lvlText w:val=""/>
      <w:lvlJc w:val="left"/>
      <w:pPr>
        <w:ind w:left="1800" w:hanging="180"/>
      </w:pPr>
      <w:rPr>
        <w:rFonts w:ascii="Arial Narrow" w:eastAsia="Calibri" w:hAnsi="Arial Narrow" w:cs="Times New Roman" w:hint="default"/>
      </w:r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450F17D0"/>
    <w:multiLevelType w:val="hybridMultilevel"/>
    <w:tmpl w:val="04465DC0"/>
    <w:lvl w:ilvl="0" w:tplc="6BA29F82">
      <w:start w:val="1"/>
      <w:numFmt w:val="decimal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45DB1F92"/>
    <w:multiLevelType w:val="multilevel"/>
    <w:tmpl w:val="45DB1F92"/>
    <w:lvl w:ilvl="0">
      <w:start w:val="1"/>
      <w:numFmt w:val="decimal"/>
      <w:lvlText w:val="%1."/>
      <w:lvlJc w:val="left"/>
      <w:pPr>
        <w:tabs>
          <w:tab w:val="left" w:pos="1558"/>
        </w:tabs>
        <w:ind w:left="155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left" w:pos="2278"/>
        </w:tabs>
        <w:ind w:left="2278" w:hanging="360"/>
      </w:pPr>
    </w:lvl>
    <w:lvl w:ilvl="2">
      <w:start w:val="1"/>
      <w:numFmt w:val="lowerLetter"/>
      <w:lvlText w:val="%3)"/>
      <w:lvlJc w:val="left"/>
      <w:pPr>
        <w:tabs>
          <w:tab w:val="left" w:pos="3178"/>
        </w:tabs>
        <w:ind w:left="317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3718"/>
        </w:tabs>
        <w:ind w:left="3718" w:hanging="360"/>
      </w:pPr>
    </w:lvl>
    <w:lvl w:ilvl="4">
      <w:start w:val="1"/>
      <w:numFmt w:val="lowerLetter"/>
      <w:lvlText w:val="%5."/>
      <w:lvlJc w:val="left"/>
      <w:pPr>
        <w:tabs>
          <w:tab w:val="left" w:pos="4438"/>
        </w:tabs>
        <w:ind w:left="4438" w:hanging="360"/>
      </w:pPr>
    </w:lvl>
    <w:lvl w:ilvl="5">
      <w:start w:val="1"/>
      <w:numFmt w:val="lowerRoman"/>
      <w:lvlText w:val="%6."/>
      <w:lvlJc w:val="right"/>
      <w:pPr>
        <w:tabs>
          <w:tab w:val="left" w:pos="5158"/>
        </w:tabs>
        <w:ind w:left="5158" w:hanging="180"/>
      </w:pPr>
    </w:lvl>
    <w:lvl w:ilvl="6">
      <w:start w:val="1"/>
      <w:numFmt w:val="decimal"/>
      <w:lvlText w:val="%7."/>
      <w:lvlJc w:val="left"/>
      <w:pPr>
        <w:tabs>
          <w:tab w:val="left" w:pos="5878"/>
        </w:tabs>
        <w:ind w:left="5878" w:hanging="360"/>
      </w:pPr>
    </w:lvl>
    <w:lvl w:ilvl="7">
      <w:start w:val="1"/>
      <w:numFmt w:val="lowerLetter"/>
      <w:lvlText w:val="%8."/>
      <w:lvlJc w:val="left"/>
      <w:pPr>
        <w:tabs>
          <w:tab w:val="left" w:pos="6598"/>
        </w:tabs>
        <w:ind w:left="6598" w:hanging="360"/>
      </w:pPr>
    </w:lvl>
    <w:lvl w:ilvl="8">
      <w:start w:val="1"/>
      <w:numFmt w:val="lowerRoman"/>
      <w:lvlText w:val="%9."/>
      <w:lvlJc w:val="right"/>
      <w:pPr>
        <w:tabs>
          <w:tab w:val="left" w:pos="7318"/>
        </w:tabs>
        <w:ind w:left="7318" w:hanging="180"/>
      </w:pPr>
    </w:lvl>
  </w:abstractNum>
  <w:abstractNum w:abstractNumId="29" w15:restartNumberingAfterBreak="0">
    <w:nsid w:val="475007FD"/>
    <w:multiLevelType w:val="multilevel"/>
    <w:tmpl w:val="475007FD"/>
    <w:lvl w:ilvl="0">
      <w:start w:val="1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4A4A32AD"/>
    <w:multiLevelType w:val="multilevel"/>
    <w:tmpl w:val="4A4A32AD"/>
    <w:lvl w:ilvl="0">
      <w:start w:val="1"/>
      <w:numFmt w:val="lowerLetter"/>
      <w:lvlText w:val="%1)"/>
      <w:lvlJc w:val="left"/>
      <w:pPr>
        <w:tabs>
          <w:tab w:val="left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left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left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left" w:pos="6687"/>
        </w:tabs>
        <w:ind w:left="6687" w:hanging="180"/>
      </w:pPr>
    </w:lvl>
  </w:abstractNum>
  <w:abstractNum w:abstractNumId="31" w15:restartNumberingAfterBreak="0">
    <w:nsid w:val="4CE660C9"/>
    <w:multiLevelType w:val="multilevel"/>
    <w:tmpl w:val="8A8A5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70BA0"/>
    <w:multiLevelType w:val="hybridMultilevel"/>
    <w:tmpl w:val="75E8CAB0"/>
    <w:lvl w:ilvl="0" w:tplc="041B001B">
      <w:start w:val="1"/>
      <w:numFmt w:val="lowerRoman"/>
      <w:lvlText w:val="%1."/>
      <w:lvlJc w:val="right"/>
      <w:pPr>
        <w:ind w:left="3337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 w15:restartNumberingAfterBreak="0">
    <w:nsid w:val="5B4476D7"/>
    <w:multiLevelType w:val="hybridMultilevel"/>
    <w:tmpl w:val="676E3F18"/>
    <w:lvl w:ilvl="0" w:tplc="F6F237B2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C184B82"/>
    <w:multiLevelType w:val="multilevel"/>
    <w:tmpl w:val="2C464142"/>
    <w:lvl w:ilvl="0">
      <w:start w:val="1"/>
      <w:numFmt w:val="lowerLetter"/>
      <w:lvlText w:val="%1)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left" w:pos="2280"/>
        </w:tabs>
        <w:ind w:left="22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left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left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left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left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left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left" w:pos="6960"/>
        </w:tabs>
        <w:ind w:left="6960" w:hanging="180"/>
      </w:pPr>
    </w:lvl>
  </w:abstractNum>
  <w:abstractNum w:abstractNumId="35" w15:restartNumberingAfterBreak="0">
    <w:nsid w:val="5FA21A4D"/>
    <w:multiLevelType w:val="hybridMultilevel"/>
    <w:tmpl w:val="5ED0E5E8"/>
    <w:lvl w:ilvl="0" w:tplc="8AFE9AAA">
      <w:start w:val="1"/>
      <w:numFmt w:val="lowerLetter"/>
      <w:lvlText w:val="%1)"/>
      <w:lvlJc w:val="left"/>
      <w:pPr>
        <w:ind w:left="3240" w:hanging="360"/>
      </w:pPr>
      <w:rPr>
        <w:rFonts w:ascii="Arial Narrow" w:eastAsia="Times New Roman" w:hAnsi="Arial Narrow" w:cs="Times New Roman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960" w:hanging="360"/>
      </w:pPr>
    </w:lvl>
    <w:lvl w:ilvl="2" w:tplc="041B001B" w:tentative="1">
      <w:start w:val="1"/>
      <w:numFmt w:val="lowerRoman"/>
      <w:lvlText w:val="%3."/>
      <w:lvlJc w:val="right"/>
      <w:pPr>
        <w:ind w:left="4680" w:hanging="180"/>
      </w:pPr>
    </w:lvl>
    <w:lvl w:ilvl="3" w:tplc="041B000F" w:tentative="1">
      <w:start w:val="1"/>
      <w:numFmt w:val="decimal"/>
      <w:lvlText w:val="%4."/>
      <w:lvlJc w:val="left"/>
      <w:pPr>
        <w:ind w:left="5400" w:hanging="360"/>
      </w:pPr>
    </w:lvl>
    <w:lvl w:ilvl="4" w:tplc="041B0019" w:tentative="1">
      <w:start w:val="1"/>
      <w:numFmt w:val="lowerLetter"/>
      <w:lvlText w:val="%5."/>
      <w:lvlJc w:val="left"/>
      <w:pPr>
        <w:ind w:left="6120" w:hanging="360"/>
      </w:pPr>
    </w:lvl>
    <w:lvl w:ilvl="5" w:tplc="041B001B" w:tentative="1">
      <w:start w:val="1"/>
      <w:numFmt w:val="lowerRoman"/>
      <w:lvlText w:val="%6."/>
      <w:lvlJc w:val="right"/>
      <w:pPr>
        <w:ind w:left="6840" w:hanging="180"/>
      </w:pPr>
    </w:lvl>
    <w:lvl w:ilvl="6" w:tplc="041B000F" w:tentative="1">
      <w:start w:val="1"/>
      <w:numFmt w:val="decimal"/>
      <w:lvlText w:val="%7."/>
      <w:lvlJc w:val="left"/>
      <w:pPr>
        <w:ind w:left="7560" w:hanging="360"/>
      </w:pPr>
    </w:lvl>
    <w:lvl w:ilvl="7" w:tplc="041B0019" w:tentative="1">
      <w:start w:val="1"/>
      <w:numFmt w:val="lowerLetter"/>
      <w:lvlText w:val="%8."/>
      <w:lvlJc w:val="left"/>
      <w:pPr>
        <w:ind w:left="8280" w:hanging="360"/>
      </w:pPr>
    </w:lvl>
    <w:lvl w:ilvl="8" w:tplc="041B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 w15:restartNumberingAfterBreak="0">
    <w:nsid w:val="5FE05708"/>
    <w:multiLevelType w:val="multilevel"/>
    <w:tmpl w:val="7248C42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 Narrow" w:hAnsi="Arial Narrow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F1E48"/>
    <w:multiLevelType w:val="multilevel"/>
    <w:tmpl w:val="91C6CCD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9DC5D5D"/>
    <w:multiLevelType w:val="multilevel"/>
    <w:tmpl w:val="87E842AA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25FAA"/>
    <w:multiLevelType w:val="multilevel"/>
    <w:tmpl w:val="2D7A298A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Arial Narrow" w:hAnsi="Arial Narrow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40" w15:restartNumberingAfterBreak="0">
    <w:nsid w:val="708E34E8"/>
    <w:multiLevelType w:val="multilevel"/>
    <w:tmpl w:val="708E34E8"/>
    <w:lvl w:ilvl="0">
      <w:start w:val="1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71563C07"/>
    <w:multiLevelType w:val="multilevel"/>
    <w:tmpl w:val="4CE660C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56C62"/>
    <w:multiLevelType w:val="hybridMultilevel"/>
    <w:tmpl w:val="29D6837C"/>
    <w:lvl w:ilvl="0" w:tplc="5FCC7342">
      <w:start w:val="1"/>
      <w:numFmt w:val="lowerLetter"/>
      <w:lvlText w:val="%1)"/>
      <w:lvlJc w:val="left"/>
      <w:pPr>
        <w:ind w:left="502" w:hanging="360"/>
      </w:pPr>
      <w:rPr>
        <w:rFonts w:ascii="Arial Narrow" w:hAnsi="Arial Narrow" w:cs="Times New Roman" w:hint="default"/>
      </w:rPr>
    </w:lvl>
    <w:lvl w:ilvl="1" w:tplc="041B0017">
      <w:start w:val="1"/>
      <w:numFmt w:val="lowerLetter"/>
      <w:lvlText w:val="%2)"/>
      <w:lvlJc w:val="left"/>
      <w:pPr>
        <w:ind w:left="76" w:hanging="360"/>
      </w:pPr>
    </w:lvl>
    <w:lvl w:ilvl="2" w:tplc="8BA2704A">
      <w:start w:val="1"/>
      <w:numFmt w:val="decimal"/>
      <w:lvlText w:val="%3."/>
      <w:lvlJc w:val="left"/>
      <w:pPr>
        <w:ind w:left="1172" w:hanging="180"/>
      </w:pPr>
      <w:rPr>
        <w:strike w:val="0"/>
      </w:rPr>
    </w:lvl>
    <w:lvl w:ilvl="3" w:tplc="041B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7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3" w15:restartNumberingAfterBreak="0">
    <w:nsid w:val="778D239C"/>
    <w:multiLevelType w:val="multilevel"/>
    <w:tmpl w:val="A3A806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B09B6"/>
    <w:multiLevelType w:val="hybridMultilevel"/>
    <w:tmpl w:val="7E56485C"/>
    <w:lvl w:ilvl="0" w:tplc="53009CC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07258"/>
    <w:multiLevelType w:val="multilevel"/>
    <w:tmpl w:val="7BA07258"/>
    <w:lvl w:ilvl="0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ascii="Arial Narrow" w:hAnsi="Arial Narrow" w:cs="Times New Roman" w:hint="default"/>
        <w:sz w:val="22"/>
        <w:szCs w:val="24"/>
      </w:rPr>
    </w:lvl>
    <w:lvl w:ilvl="2">
      <w:numFmt w:val="bullet"/>
      <w:lvlText w:val="-"/>
      <w:lvlJc w:val="left"/>
      <w:pPr>
        <w:tabs>
          <w:tab w:val="left" w:pos="1980"/>
        </w:tabs>
        <w:ind w:left="1980" w:hanging="360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tabs>
          <w:tab w:val="left" w:pos="2880"/>
        </w:tabs>
        <w:ind w:left="2880" w:hanging="720"/>
      </w:pPr>
      <w:rPr>
        <w:rFonts w:hint="default"/>
      </w:rPr>
    </w:lvl>
    <w:lvl w:ilvl="4">
      <w:start w:val="9"/>
      <w:numFmt w:val="decimal"/>
      <w:lvlText w:val="%5-"/>
      <w:lvlJc w:val="left"/>
      <w:pPr>
        <w:ind w:left="644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4140"/>
        </w:tabs>
        <w:ind w:left="41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6" w15:restartNumberingAfterBreak="0">
    <w:nsid w:val="7BE66FBF"/>
    <w:multiLevelType w:val="multilevel"/>
    <w:tmpl w:val="797AC57A"/>
    <w:lvl w:ilvl="0">
      <w:start w:val="1"/>
      <w:numFmt w:val="lowerLetter"/>
      <w:lvlText w:val="%1)"/>
      <w:lvlJc w:val="left"/>
      <w:pPr>
        <w:ind w:left="12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7" w15:restartNumberingAfterBreak="0">
    <w:nsid w:val="7FB80C67"/>
    <w:multiLevelType w:val="hybridMultilevel"/>
    <w:tmpl w:val="F5987BD0"/>
    <w:lvl w:ilvl="0" w:tplc="1312E85E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368694">
    <w:abstractNumId w:val="5"/>
  </w:num>
  <w:num w:numId="2" w16cid:durableId="173224099">
    <w:abstractNumId w:val="46"/>
  </w:num>
  <w:num w:numId="3" w16cid:durableId="551431905">
    <w:abstractNumId w:val="23"/>
  </w:num>
  <w:num w:numId="4" w16cid:durableId="571625708">
    <w:abstractNumId w:val="38"/>
  </w:num>
  <w:num w:numId="5" w16cid:durableId="1501654543">
    <w:abstractNumId w:val="26"/>
  </w:num>
  <w:num w:numId="6" w16cid:durableId="656568411">
    <w:abstractNumId w:val="29"/>
  </w:num>
  <w:num w:numId="7" w16cid:durableId="165175654">
    <w:abstractNumId w:val="13"/>
  </w:num>
  <w:num w:numId="8" w16cid:durableId="1730302568">
    <w:abstractNumId w:val="9"/>
  </w:num>
  <w:num w:numId="9" w16cid:durableId="792284433">
    <w:abstractNumId w:val="19"/>
  </w:num>
  <w:num w:numId="10" w16cid:durableId="1010451942">
    <w:abstractNumId w:val="11"/>
  </w:num>
  <w:num w:numId="11" w16cid:durableId="2126267345">
    <w:abstractNumId w:val="17"/>
  </w:num>
  <w:num w:numId="12" w16cid:durableId="343092991">
    <w:abstractNumId w:val="24"/>
  </w:num>
  <w:num w:numId="13" w16cid:durableId="1707868211">
    <w:abstractNumId w:val="0"/>
  </w:num>
  <w:num w:numId="14" w16cid:durableId="411240255">
    <w:abstractNumId w:val="40"/>
  </w:num>
  <w:num w:numId="15" w16cid:durableId="1867282674">
    <w:abstractNumId w:val="45"/>
  </w:num>
  <w:num w:numId="16" w16cid:durableId="1754205458">
    <w:abstractNumId w:val="28"/>
  </w:num>
  <w:num w:numId="17" w16cid:durableId="2096783257">
    <w:abstractNumId w:val="30"/>
  </w:num>
  <w:num w:numId="18" w16cid:durableId="1668904390">
    <w:abstractNumId w:val="22"/>
  </w:num>
  <w:num w:numId="19" w16cid:durableId="582222463">
    <w:abstractNumId w:val="36"/>
  </w:num>
  <w:num w:numId="20" w16cid:durableId="2083286831">
    <w:abstractNumId w:val="31"/>
  </w:num>
  <w:num w:numId="21" w16cid:durableId="1770197570">
    <w:abstractNumId w:val="4"/>
  </w:num>
  <w:num w:numId="22" w16cid:durableId="1847598029">
    <w:abstractNumId w:val="16"/>
  </w:num>
  <w:num w:numId="23" w16cid:durableId="1160080758">
    <w:abstractNumId w:val="3"/>
  </w:num>
  <w:num w:numId="24" w16cid:durableId="821968710">
    <w:abstractNumId w:val="33"/>
  </w:num>
  <w:num w:numId="25" w16cid:durableId="1558590955">
    <w:abstractNumId w:val="10"/>
  </w:num>
  <w:num w:numId="26" w16cid:durableId="1791707475">
    <w:abstractNumId w:val="25"/>
  </w:num>
  <w:num w:numId="27" w16cid:durableId="1404255906">
    <w:abstractNumId w:val="27"/>
  </w:num>
  <w:num w:numId="28" w16cid:durableId="2034572649">
    <w:abstractNumId w:val="42"/>
  </w:num>
  <w:num w:numId="29" w16cid:durableId="1865707389">
    <w:abstractNumId w:val="37"/>
  </w:num>
  <w:num w:numId="30" w16cid:durableId="811675957">
    <w:abstractNumId w:val="41"/>
  </w:num>
  <w:num w:numId="31" w16cid:durableId="10930183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7648041">
    <w:abstractNumId w:val="35"/>
  </w:num>
  <w:num w:numId="33" w16cid:durableId="218637923">
    <w:abstractNumId w:val="1"/>
  </w:num>
  <w:num w:numId="34" w16cid:durableId="153955569">
    <w:abstractNumId w:val="12"/>
  </w:num>
  <w:num w:numId="35" w16cid:durableId="1526753811">
    <w:abstractNumId w:val="34"/>
  </w:num>
  <w:num w:numId="36" w16cid:durableId="1404136028">
    <w:abstractNumId w:val="21"/>
  </w:num>
  <w:num w:numId="37" w16cid:durableId="1651443201">
    <w:abstractNumId w:val="39"/>
  </w:num>
  <w:num w:numId="38" w16cid:durableId="2076968858">
    <w:abstractNumId w:val="20"/>
  </w:num>
  <w:num w:numId="39" w16cid:durableId="1413821483">
    <w:abstractNumId w:val="6"/>
  </w:num>
  <w:num w:numId="40" w16cid:durableId="1078132893">
    <w:abstractNumId w:val="32"/>
  </w:num>
  <w:num w:numId="41" w16cid:durableId="20580407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782199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74397280">
    <w:abstractNumId w:val="43"/>
  </w:num>
  <w:num w:numId="44" w16cid:durableId="558589642">
    <w:abstractNumId w:val="8"/>
  </w:num>
  <w:num w:numId="45" w16cid:durableId="3674184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170487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90490721">
    <w:abstractNumId w:val="8"/>
  </w:num>
  <w:num w:numId="48" w16cid:durableId="1214924399">
    <w:abstractNumId w:val="15"/>
  </w:num>
  <w:num w:numId="49" w16cid:durableId="11216110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8260017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933264">
    <w:abstractNumId w:val="14"/>
  </w:num>
  <w:numIdMacAtCleanup w:val="4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Kňazeová Petra">
    <w15:presenceInfo w15:providerId="AD" w15:userId="S::petra.knazeova@vlada.gov.sk::e7259f4b-cd20-4e9b-9bca-97d8c8a887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trackRevisions/>
  <w:defaultTabStop w:val="420"/>
  <w:hyphenationZone w:val="42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CAF"/>
    <w:rsid w:val="00002177"/>
    <w:rsid w:val="00002A8D"/>
    <w:rsid w:val="0000301E"/>
    <w:rsid w:val="0000356C"/>
    <w:rsid w:val="00005356"/>
    <w:rsid w:val="000055F5"/>
    <w:rsid w:val="000058A2"/>
    <w:rsid w:val="00005DE7"/>
    <w:rsid w:val="0000680C"/>
    <w:rsid w:val="00006FEE"/>
    <w:rsid w:val="00007393"/>
    <w:rsid w:val="0000789F"/>
    <w:rsid w:val="000101A5"/>
    <w:rsid w:val="00010B0C"/>
    <w:rsid w:val="00010F3E"/>
    <w:rsid w:val="000119B7"/>
    <w:rsid w:val="00013622"/>
    <w:rsid w:val="0001370B"/>
    <w:rsid w:val="00015199"/>
    <w:rsid w:val="00015B2A"/>
    <w:rsid w:val="00016341"/>
    <w:rsid w:val="00016822"/>
    <w:rsid w:val="00016E96"/>
    <w:rsid w:val="0001780E"/>
    <w:rsid w:val="000214BE"/>
    <w:rsid w:val="0002157B"/>
    <w:rsid w:val="00023250"/>
    <w:rsid w:val="00023FE4"/>
    <w:rsid w:val="00024D79"/>
    <w:rsid w:val="0002660C"/>
    <w:rsid w:val="000267BE"/>
    <w:rsid w:val="00026E22"/>
    <w:rsid w:val="000274DF"/>
    <w:rsid w:val="00027579"/>
    <w:rsid w:val="00027D68"/>
    <w:rsid w:val="000318DC"/>
    <w:rsid w:val="000319EE"/>
    <w:rsid w:val="00031C62"/>
    <w:rsid w:val="00031D44"/>
    <w:rsid w:val="00033393"/>
    <w:rsid w:val="000336A1"/>
    <w:rsid w:val="00034A97"/>
    <w:rsid w:val="00035080"/>
    <w:rsid w:val="000352E3"/>
    <w:rsid w:val="000372D4"/>
    <w:rsid w:val="000400F6"/>
    <w:rsid w:val="00040ADC"/>
    <w:rsid w:val="00040C56"/>
    <w:rsid w:val="0004189A"/>
    <w:rsid w:val="0004251C"/>
    <w:rsid w:val="00043341"/>
    <w:rsid w:val="00043416"/>
    <w:rsid w:val="00043487"/>
    <w:rsid w:val="00044DAE"/>
    <w:rsid w:val="00046825"/>
    <w:rsid w:val="00047191"/>
    <w:rsid w:val="00047CFD"/>
    <w:rsid w:val="00050C61"/>
    <w:rsid w:val="000521AB"/>
    <w:rsid w:val="00053F74"/>
    <w:rsid w:val="00054647"/>
    <w:rsid w:val="0005501F"/>
    <w:rsid w:val="000553C7"/>
    <w:rsid w:val="00055592"/>
    <w:rsid w:val="00055679"/>
    <w:rsid w:val="00055D6A"/>
    <w:rsid w:val="00055FA1"/>
    <w:rsid w:val="00055FAF"/>
    <w:rsid w:val="00056414"/>
    <w:rsid w:val="00056491"/>
    <w:rsid w:val="00056520"/>
    <w:rsid w:val="0005681A"/>
    <w:rsid w:val="00056956"/>
    <w:rsid w:val="000570D7"/>
    <w:rsid w:val="00057171"/>
    <w:rsid w:val="0005737C"/>
    <w:rsid w:val="00057C02"/>
    <w:rsid w:val="00057C10"/>
    <w:rsid w:val="00057FDD"/>
    <w:rsid w:val="00060784"/>
    <w:rsid w:val="00060848"/>
    <w:rsid w:val="00060CFE"/>
    <w:rsid w:val="00062543"/>
    <w:rsid w:val="0006358F"/>
    <w:rsid w:val="00064163"/>
    <w:rsid w:val="000651BD"/>
    <w:rsid w:val="000654CF"/>
    <w:rsid w:val="00066906"/>
    <w:rsid w:val="00066B4F"/>
    <w:rsid w:val="00067398"/>
    <w:rsid w:val="00071A79"/>
    <w:rsid w:val="00072346"/>
    <w:rsid w:val="00072CB8"/>
    <w:rsid w:val="0007324A"/>
    <w:rsid w:val="00073AC4"/>
    <w:rsid w:val="00073BE8"/>
    <w:rsid w:val="00076790"/>
    <w:rsid w:val="0007681C"/>
    <w:rsid w:val="00076D37"/>
    <w:rsid w:val="00077E7F"/>
    <w:rsid w:val="00080CAE"/>
    <w:rsid w:val="00084FE1"/>
    <w:rsid w:val="00085234"/>
    <w:rsid w:val="000872E1"/>
    <w:rsid w:val="00087B47"/>
    <w:rsid w:val="00092563"/>
    <w:rsid w:val="000926AF"/>
    <w:rsid w:val="00092EB4"/>
    <w:rsid w:val="000934D0"/>
    <w:rsid w:val="00093BBD"/>
    <w:rsid w:val="00093D6D"/>
    <w:rsid w:val="0009476B"/>
    <w:rsid w:val="000948F6"/>
    <w:rsid w:val="00094C0E"/>
    <w:rsid w:val="000959CC"/>
    <w:rsid w:val="0009673B"/>
    <w:rsid w:val="000971A8"/>
    <w:rsid w:val="000972F5"/>
    <w:rsid w:val="000975CC"/>
    <w:rsid w:val="0009775D"/>
    <w:rsid w:val="00097F58"/>
    <w:rsid w:val="000A0B0B"/>
    <w:rsid w:val="000A2604"/>
    <w:rsid w:val="000A3366"/>
    <w:rsid w:val="000A3530"/>
    <w:rsid w:val="000A3789"/>
    <w:rsid w:val="000A37A8"/>
    <w:rsid w:val="000A3CE0"/>
    <w:rsid w:val="000A5712"/>
    <w:rsid w:val="000A5B89"/>
    <w:rsid w:val="000A6245"/>
    <w:rsid w:val="000A6A0E"/>
    <w:rsid w:val="000A7151"/>
    <w:rsid w:val="000A747E"/>
    <w:rsid w:val="000B059D"/>
    <w:rsid w:val="000B0D13"/>
    <w:rsid w:val="000B1A59"/>
    <w:rsid w:val="000B3561"/>
    <w:rsid w:val="000B415B"/>
    <w:rsid w:val="000B483C"/>
    <w:rsid w:val="000B5EFD"/>
    <w:rsid w:val="000B6DDF"/>
    <w:rsid w:val="000B73C4"/>
    <w:rsid w:val="000B7432"/>
    <w:rsid w:val="000B7DB0"/>
    <w:rsid w:val="000C049A"/>
    <w:rsid w:val="000C266B"/>
    <w:rsid w:val="000C33DE"/>
    <w:rsid w:val="000C3F3F"/>
    <w:rsid w:val="000C4941"/>
    <w:rsid w:val="000C4A2D"/>
    <w:rsid w:val="000C4E40"/>
    <w:rsid w:val="000C59A3"/>
    <w:rsid w:val="000C777A"/>
    <w:rsid w:val="000D1B1A"/>
    <w:rsid w:val="000D43F7"/>
    <w:rsid w:val="000D4E32"/>
    <w:rsid w:val="000D5F2A"/>
    <w:rsid w:val="000D68F0"/>
    <w:rsid w:val="000D71A4"/>
    <w:rsid w:val="000D7BF9"/>
    <w:rsid w:val="000E1077"/>
    <w:rsid w:val="000E1138"/>
    <w:rsid w:val="000E1AEE"/>
    <w:rsid w:val="000E1F48"/>
    <w:rsid w:val="000E2A5A"/>
    <w:rsid w:val="000E4F47"/>
    <w:rsid w:val="000E6A8C"/>
    <w:rsid w:val="000F0036"/>
    <w:rsid w:val="000F0A83"/>
    <w:rsid w:val="000F29E8"/>
    <w:rsid w:val="000F3E0D"/>
    <w:rsid w:val="000F4603"/>
    <w:rsid w:val="000F5A75"/>
    <w:rsid w:val="000F7916"/>
    <w:rsid w:val="00100DD6"/>
    <w:rsid w:val="00100F82"/>
    <w:rsid w:val="00101587"/>
    <w:rsid w:val="00101629"/>
    <w:rsid w:val="00105813"/>
    <w:rsid w:val="001069B5"/>
    <w:rsid w:val="001074C4"/>
    <w:rsid w:val="001075DC"/>
    <w:rsid w:val="00110130"/>
    <w:rsid w:val="0011022E"/>
    <w:rsid w:val="001150F4"/>
    <w:rsid w:val="00115B6F"/>
    <w:rsid w:val="00115F00"/>
    <w:rsid w:val="0011608F"/>
    <w:rsid w:val="0011645F"/>
    <w:rsid w:val="00116B62"/>
    <w:rsid w:val="00117706"/>
    <w:rsid w:val="00117A7B"/>
    <w:rsid w:val="00120A30"/>
    <w:rsid w:val="00121F62"/>
    <w:rsid w:val="001226BD"/>
    <w:rsid w:val="001231E8"/>
    <w:rsid w:val="00123BA0"/>
    <w:rsid w:val="00125A5A"/>
    <w:rsid w:val="0012685C"/>
    <w:rsid w:val="00126D7B"/>
    <w:rsid w:val="00127960"/>
    <w:rsid w:val="00127B3A"/>
    <w:rsid w:val="00130B2A"/>
    <w:rsid w:val="00131BC2"/>
    <w:rsid w:val="00134D09"/>
    <w:rsid w:val="00134D27"/>
    <w:rsid w:val="00134D98"/>
    <w:rsid w:val="00134E43"/>
    <w:rsid w:val="00136034"/>
    <w:rsid w:val="00137B5B"/>
    <w:rsid w:val="00137F1A"/>
    <w:rsid w:val="00140191"/>
    <w:rsid w:val="0014054D"/>
    <w:rsid w:val="00140B24"/>
    <w:rsid w:val="00140DDA"/>
    <w:rsid w:val="00140E2D"/>
    <w:rsid w:val="001420F3"/>
    <w:rsid w:val="0014233D"/>
    <w:rsid w:val="00142424"/>
    <w:rsid w:val="00143BB0"/>
    <w:rsid w:val="0014429F"/>
    <w:rsid w:val="00144E88"/>
    <w:rsid w:val="00145824"/>
    <w:rsid w:val="001459D7"/>
    <w:rsid w:val="00146DB4"/>
    <w:rsid w:val="0014769A"/>
    <w:rsid w:val="00147FE7"/>
    <w:rsid w:val="0015229C"/>
    <w:rsid w:val="001523E0"/>
    <w:rsid w:val="00152916"/>
    <w:rsid w:val="00152B21"/>
    <w:rsid w:val="00153681"/>
    <w:rsid w:val="0015554C"/>
    <w:rsid w:val="001561DB"/>
    <w:rsid w:val="00156F53"/>
    <w:rsid w:val="001575D9"/>
    <w:rsid w:val="00160041"/>
    <w:rsid w:val="0016006D"/>
    <w:rsid w:val="00160487"/>
    <w:rsid w:val="00160756"/>
    <w:rsid w:val="00161050"/>
    <w:rsid w:val="00161759"/>
    <w:rsid w:val="00161B62"/>
    <w:rsid w:val="001624C8"/>
    <w:rsid w:val="00162B54"/>
    <w:rsid w:val="001638B8"/>
    <w:rsid w:val="00163E83"/>
    <w:rsid w:val="00164AD8"/>
    <w:rsid w:val="0016521C"/>
    <w:rsid w:val="001662CB"/>
    <w:rsid w:val="0017025F"/>
    <w:rsid w:val="00172A41"/>
    <w:rsid w:val="00174C3B"/>
    <w:rsid w:val="00174EA3"/>
    <w:rsid w:val="00175836"/>
    <w:rsid w:val="00175B06"/>
    <w:rsid w:val="00175E58"/>
    <w:rsid w:val="00176774"/>
    <w:rsid w:val="001774D3"/>
    <w:rsid w:val="00177A0F"/>
    <w:rsid w:val="00180836"/>
    <w:rsid w:val="00180F27"/>
    <w:rsid w:val="00181735"/>
    <w:rsid w:val="00181A18"/>
    <w:rsid w:val="00182870"/>
    <w:rsid w:val="00183986"/>
    <w:rsid w:val="00184DFF"/>
    <w:rsid w:val="00185AC2"/>
    <w:rsid w:val="001864A2"/>
    <w:rsid w:val="0018702C"/>
    <w:rsid w:val="001871BB"/>
    <w:rsid w:val="001871C5"/>
    <w:rsid w:val="00187672"/>
    <w:rsid w:val="00187D12"/>
    <w:rsid w:val="00187DC1"/>
    <w:rsid w:val="0019063B"/>
    <w:rsid w:val="0019076A"/>
    <w:rsid w:val="0019127D"/>
    <w:rsid w:val="001920B3"/>
    <w:rsid w:val="00192EF8"/>
    <w:rsid w:val="00193E54"/>
    <w:rsid w:val="00194BE6"/>
    <w:rsid w:val="00195052"/>
    <w:rsid w:val="001950EB"/>
    <w:rsid w:val="001954AB"/>
    <w:rsid w:val="001958F3"/>
    <w:rsid w:val="00197B97"/>
    <w:rsid w:val="001A0B97"/>
    <w:rsid w:val="001A1366"/>
    <w:rsid w:val="001A2EE3"/>
    <w:rsid w:val="001A34C6"/>
    <w:rsid w:val="001A3C15"/>
    <w:rsid w:val="001A4F22"/>
    <w:rsid w:val="001A5660"/>
    <w:rsid w:val="001A5A4C"/>
    <w:rsid w:val="001B0179"/>
    <w:rsid w:val="001B1E26"/>
    <w:rsid w:val="001B3E2E"/>
    <w:rsid w:val="001B4324"/>
    <w:rsid w:val="001B4BD9"/>
    <w:rsid w:val="001B5D47"/>
    <w:rsid w:val="001B5F58"/>
    <w:rsid w:val="001C0567"/>
    <w:rsid w:val="001C0A4A"/>
    <w:rsid w:val="001C1F45"/>
    <w:rsid w:val="001C222C"/>
    <w:rsid w:val="001C3265"/>
    <w:rsid w:val="001C4F0D"/>
    <w:rsid w:val="001C5CC3"/>
    <w:rsid w:val="001C6E44"/>
    <w:rsid w:val="001C7B5D"/>
    <w:rsid w:val="001C7F2F"/>
    <w:rsid w:val="001D05F4"/>
    <w:rsid w:val="001D0DAF"/>
    <w:rsid w:val="001D1E63"/>
    <w:rsid w:val="001D2560"/>
    <w:rsid w:val="001D25C8"/>
    <w:rsid w:val="001D2783"/>
    <w:rsid w:val="001D2DA2"/>
    <w:rsid w:val="001D44D1"/>
    <w:rsid w:val="001D4E01"/>
    <w:rsid w:val="001D74A1"/>
    <w:rsid w:val="001D7752"/>
    <w:rsid w:val="001D7BBC"/>
    <w:rsid w:val="001E0D5E"/>
    <w:rsid w:val="001E193F"/>
    <w:rsid w:val="001E37F6"/>
    <w:rsid w:val="001E4088"/>
    <w:rsid w:val="001E60C3"/>
    <w:rsid w:val="001E61BB"/>
    <w:rsid w:val="001F17E7"/>
    <w:rsid w:val="001F2474"/>
    <w:rsid w:val="001F2520"/>
    <w:rsid w:val="001F2CEC"/>
    <w:rsid w:val="001F30D5"/>
    <w:rsid w:val="001F3A20"/>
    <w:rsid w:val="001F4D90"/>
    <w:rsid w:val="001F6D0E"/>
    <w:rsid w:val="001F7AF8"/>
    <w:rsid w:val="001F7D42"/>
    <w:rsid w:val="001F7D91"/>
    <w:rsid w:val="001F7F19"/>
    <w:rsid w:val="002000FE"/>
    <w:rsid w:val="002006A6"/>
    <w:rsid w:val="00200922"/>
    <w:rsid w:val="00200A16"/>
    <w:rsid w:val="00202EB3"/>
    <w:rsid w:val="002033B5"/>
    <w:rsid w:val="0020372E"/>
    <w:rsid w:val="002051D1"/>
    <w:rsid w:val="0020557F"/>
    <w:rsid w:val="00205610"/>
    <w:rsid w:val="002065AE"/>
    <w:rsid w:val="00206C9C"/>
    <w:rsid w:val="0020702C"/>
    <w:rsid w:val="00214056"/>
    <w:rsid w:val="002144A5"/>
    <w:rsid w:val="00214574"/>
    <w:rsid w:val="0021483F"/>
    <w:rsid w:val="002157F1"/>
    <w:rsid w:val="00215FF7"/>
    <w:rsid w:val="00216D20"/>
    <w:rsid w:val="00216DBD"/>
    <w:rsid w:val="0021757B"/>
    <w:rsid w:val="00220195"/>
    <w:rsid w:val="00220997"/>
    <w:rsid w:val="00221EE7"/>
    <w:rsid w:val="00222136"/>
    <w:rsid w:val="002229F3"/>
    <w:rsid w:val="00222BA4"/>
    <w:rsid w:val="00222F2D"/>
    <w:rsid w:val="00223B3D"/>
    <w:rsid w:val="00224679"/>
    <w:rsid w:val="002249E5"/>
    <w:rsid w:val="00225C57"/>
    <w:rsid w:val="00225F92"/>
    <w:rsid w:val="00226339"/>
    <w:rsid w:val="00226626"/>
    <w:rsid w:val="00226C73"/>
    <w:rsid w:val="002279E6"/>
    <w:rsid w:val="00230F3C"/>
    <w:rsid w:val="00231CDC"/>
    <w:rsid w:val="00231EFD"/>
    <w:rsid w:val="00232897"/>
    <w:rsid w:val="00237143"/>
    <w:rsid w:val="00237281"/>
    <w:rsid w:val="002411A4"/>
    <w:rsid w:val="00241705"/>
    <w:rsid w:val="00241C4C"/>
    <w:rsid w:val="002450C8"/>
    <w:rsid w:val="0024511A"/>
    <w:rsid w:val="002452E6"/>
    <w:rsid w:val="002455E3"/>
    <w:rsid w:val="00246276"/>
    <w:rsid w:val="00247A0A"/>
    <w:rsid w:val="00250A9E"/>
    <w:rsid w:val="00250C02"/>
    <w:rsid w:val="0025122B"/>
    <w:rsid w:val="002517FA"/>
    <w:rsid w:val="00251998"/>
    <w:rsid w:val="0025199B"/>
    <w:rsid w:val="00251A46"/>
    <w:rsid w:val="00251CC9"/>
    <w:rsid w:val="002528F3"/>
    <w:rsid w:val="00252DD3"/>
    <w:rsid w:val="00253803"/>
    <w:rsid w:val="00254346"/>
    <w:rsid w:val="00254D44"/>
    <w:rsid w:val="0025519A"/>
    <w:rsid w:val="00256345"/>
    <w:rsid w:val="00256BE6"/>
    <w:rsid w:val="00257699"/>
    <w:rsid w:val="00260FBA"/>
    <w:rsid w:val="00261721"/>
    <w:rsid w:val="00261A2F"/>
    <w:rsid w:val="00263672"/>
    <w:rsid w:val="0026414B"/>
    <w:rsid w:val="00264E3B"/>
    <w:rsid w:val="00264E83"/>
    <w:rsid w:val="002650A7"/>
    <w:rsid w:val="00265B13"/>
    <w:rsid w:val="002723FF"/>
    <w:rsid w:val="00275B36"/>
    <w:rsid w:val="00275DF1"/>
    <w:rsid w:val="00276815"/>
    <w:rsid w:val="00277BE2"/>
    <w:rsid w:val="00280386"/>
    <w:rsid w:val="0028118F"/>
    <w:rsid w:val="0028143D"/>
    <w:rsid w:val="0028172A"/>
    <w:rsid w:val="00282A3D"/>
    <w:rsid w:val="002908D4"/>
    <w:rsid w:val="00290ACE"/>
    <w:rsid w:val="00291140"/>
    <w:rsid w:val="002912D7"/>
    <w:rsid w:val="0029139E"/>
    <w:rsid w:val="00291B87"/>
    <w:rsid w:val="0029348B"/>
    <w:rsid w:val="0029411D"/>
    <w:rsid w:val="002942C3"/>
    <w:rsid w:val="00294FCB"/>
    <w:rsid w:val="0029510A"/>
    <w:rsid w:val="00295A9C"/>
    <w:rsid w:val="00295AEA"/>
    <w:rsid w:val="00295F12"/>
    <w:rsid w:val="002963E6"/>
    <w:rsid w:val="002967C2"/>
    <w:rsid w:val="00296B60"/>
    <w:rsid w:val="002976E9"/>
    <w:rsid w:val="00297C4F"/>
    <w:rsid w:val="002A288F"/>
    <w:rsid w:val="002A3C7C"/>
    <w:rsid w:val="002A4698"/>
    <w:rsid w:val="002A4771"/>
    <w:rsid w:val="002A52CC"/>
    <w:rsid w:val="002A6026"/>
    <w:rsid w:val="002A6390"/>
    <w:rsid w:val="002A7F59"/>
    <w:rsid w:val="002B0972"/>
    <w:rsid w:val="002B169B"/>
    <w:rsid w:val="002B1CD8"/>
    <w:rsid w:val="002B1DBB"/>
    <w:rsid w:val="002B3583"/>
    <w:rsid w:val="002B4AF1"/>
    <w:rsid w:val="002B4E9C"/>
    <w:rsid w:val="002B52B0"/>
    <w:rsid w:val="002C0243"/>
    <w:rsid w:val="002C11F6"/>
    <w:rsid w:val="002C1B12"/>
    <w:rsid w:val="002C1EE5"/>
    <w:rsid w:val="002C2F53"/>
    <w:rsid w:val="002C3838"/>
    <w:rsid w:val="002C4618"/>
    <w:rsid w:val="002C58A1"/>
    <w:rsid w:val="002C58AF"/>
    <w:rsid w:val="002C67C0"/>
    <w:rsid w:val="002C7938"/>
    <w:rsid w:val="002C7AD9"/>
    <w:rsid w:val="002D1D63"/>
    <w:rsid w:val="002D2921"/>
    <w:rsid w:val="002D4372"/>
    <w:rsid w:val="002D53EE"/>
    <w:rsid w:val="002D5551"/>
    <w:rsid w:val="002D634A"/>
    <w:rsid w:val="002D6E3B"/>
    <w:rsid w:val="002D7974"/>
    <w:rsid w:val="002E0DB2"/>
    <w:rsid w:val="002E1710"/>
    <w:rsid w:val="002E1DCF"/>
    <w:rsid w:val="002E40CD"/>
    <w:rsid w:val="002E41BB"/>
    <w:rsid w:val="002E5A02"/>
    <w:rsid w:val="002E5A48"/>
    <w:rsid w:val="002E60D9"/>
    <w:rsid w:val="002E68F3"/>
    <w:rsid w:val="002E69DB"/>
    <w:rsid w:val="002E796D"/>
    <w:rsid w:val="002F06B5"/>
    <w:rsid w:val="002F0B7E"/>
    <w:rsid w:val="002F1384"/>
    <w:rsid w:val="002F296E"/>
    <w:rsid w:val="002F2996"/>
    <w:rsid w:val="002F2EFE"/>
    <w:rsid w:val="002F3450"/>
    <w:rsid w:val="002F3B75"/>
    <w:rsid w:val="002F4102"/>
    <w:rsid w:val="002F45B2"/>
    <w:rsid w:val="002F5019"/>
    <w:rsid w:val="002F6C56"/>
    <w:rsid w:val="002F71EE"/>
    <w:rsid w:val="00300487"/>
    <w:rsid w:val="003004A8"/>
    <w:rsid w:val="00301474"/>
    <w:rsid w:val="0030207C"/>
    <w:rsid w:val="0030261A"/>
    <w:rsid w:val="0030308B"/>
    <w:rsid w:val="003038B1"/>
    <w:rsid w:val="00303F83"/>
    <w:rsid w:val="00303FA0"/>
    <w:rsid w:val="0030481A"/>
    <w:rsid w:val="0030500D"/>
    <w:rsid w:val="003050AB"/>
    <w:rsid w:val="00305F08"/>
    <w:rsid w:val="00306449"/>
    <w:rsid w:val="003072E7"/>
    <w:rsid w:val="00307F2B"/>
    <w:rsid w:val="00310137"/>
    <w:rsid w:val="0031063C"/>
    <w:rsid w:val="00310DF8"/>
    <w:rsid w:val="00311E11"/>
    <w:rsid w:val="00313150"/>
    <w:rsid w:val="00313451"/>
    <w:rsid w:val="00313D76"/>
    <w:rsid w:val="00314DA4"/>
    <w:rsid w:val="00314E59"/>
    <w:rsid w:val="00316D52"/>
    <w:rsid w:val="00317166"/>
    <w:rsid w:val="00320D99"/>
    <w:rsid w:val="0032170C"/>
    <w:rsid w:val="003226AC"/>
    <w:rsid w:val="00322BE0"/>
    <w:rsid w:val="00322C57"/>
    <w:rsid w:val="00324DEB"/>
    <w:rsid w:val="00325B13"/>
    <w:rsid w:val="00326827"/>
    <w:rsid w:val="003306E0"/>
    <w:rsid w:val="00331AB6"/>
    <w:rsid w:val="00331CCB"/>
    <w:rsid w:val="003329FB"/>
    <w:rsid w:val="00333243"/>
    <w:rsid w:val="00333547"/>
    <w:rsid w:val="0033398C"/>
    <w:rsid w:val="003345AD"/>
    <w:rsid w:val="00334F81"/>
    <w:rsid w:val="00335EC3"/>
    <w:rsid w:val="00337D1D"/>
    <w:rsid w:val="003405C6"/>
    <w:rsid w:val="00340C9B"/>
    <w:rsid w:val="00341016"/>
    <w:rsid w:val="003412A5"/>
    <w:rsid w:val="00341D59"/>
    <w:rsid w:val="00342686"/>
    <w:rsid w:val="0034268E"/>
    <w:rsid w:val="00343A22"/>
    <w:rsid w:val="00343D4A"/>
    <w:rsid w:val="00346F9A"/>
    <w:rsid w:val="00347404"/>
    <w:rsid w:val="00347D10"/>
    <w:rsid w:val="003504C5"/>
    <w:rsid w:val="00350C62"/>
    <w:rsid w:val="00351207"/>
    <w:rsid w:val="00351577"/>
    <w:rsid w:val="00351DE3"/>
    <w:rsid w:val="00352569"/>
    <w:rsid w:val="003526FD"/>
    <w:rsid w:val="00352AEA"/>
    <w:rsid w:val="00352C6B"/>
    <w:rsid w:val="00355489"/>
    <w:rsid w:val="00355C1D"/>
    <w:rsid w:val="00355DBF"/>
    <w:rsid w:val="003561D9"/>
    <w:rsid w:val="00356953"/>
    <w:rsid w:val="00357E64"/>
    <w:rsid w:val="00357FCB"/>
    <w:rsid w:val="00360CA5"/>
    <w:rsid w:val="00361C5F"/>
    <w:rsid w:val="00361FAE"/>
    <w:rsid w:val="00363ED0"/>
    <w:rsid w:val="00364157"/>
    <w:rsid w:val="00364258"/>
    <w:rsid w:val="003655FC"/>
    <w:rsid w:val="003662BD"/>
    <w:rsid w:val="0036696D"/>
    <w:rsid w:val="0036771A"/>
    <w:rsid w:val="003677B5"/>
    <w:rsid w:val="003701DB"/>
    <w:rsid w:val="003710A8"/>
    <w:rsid w:val="003712B8"/>
    <w:rsid w:val="00373051"/>
    <w:rsid w:val="0037396D"/>
    <w:rsid w:val="00374147"/>
    <w:rsid w:val="003741AC"/>
    <w:rsid w:val="00374AC8"/>
    <w:rsid w:val="0037621C"/>
    <w:rsid w:val="00376AAA"/>
    <w:rsid w:val="00376BC9"/>
    <w:rsid w:val="00381359"/>
    <w:rsid w:val="0038260F"/>
    <w:rsid w:val="00384680"/>
    <w:rsid w:val="00385F26"/>
    <w:rsid w:val="003867E1"/>
    <w:rsid w:val="003874D5"/>
    <w:rsid w:val="00387892"/>
    <w:rsid w:val="003912F1"/>
    <w:rsid w:val="0039256F"/>
    <w:rsid w:val="00393A72"/>
    <w:rsid w:val="00393AC9"/>
    <w:rsid w:val="003960AB"/>
    <w:rsid w:val="0039763D"/>
    <w:rsid w:val="00397FD7"/>
    <w:rsid w:val="003A071C"/>
    <w:rsid w:val="003A1C8E"/>
    <w:rsid w:val="003A1F46"/>
    <w:rsid w:val="003A30A6"/>
    <w:rsid w:val="003A3DCE"/>
    <w:rsid w:val="003A4EFF"/>
    <w:rsid w:val="003A5AC9"/>
    <w:rsid w:val="003A6357"/>
    <w:rsid w:val="003A6A79"/>
    <w:rsid w:val="003A7544"/>
    <w:rsid w:val="003B2815"/>
    <w:rsid w:val="003B4DD5"/>
    <w:rsid w:val="003B50B4"/>
    <w:rsid w:val="003B6AA5"/>
    <w:rsid w:val="003B7758"/>
    <w:rsid w:val="003B7BBE"/>
    <w:rsid w:val="003B7FCC"/>
    <w:rsid w:val="003C0099"/>
    <w:rsid w:val="003C0C6A"/>
    <w:rsid w:val="003C528D"/>
    <w:rsid w:val="003C554D"/>
    <w:rsid w:val="003C667B"/>
    <w:rsid w:val="003C6862"/>
    <w:rsid w:val="003C68F7"/>
    <w:rsid w:val="003C6CDF"/>
    <w:rsid w:val="003C78CF"/>
    <w:rsid w:val="003D081C"/>
    <w:rsid w:val="003D0824"/>
    <w:rsid w:val="003D14E6"/>
    <w:rsid w:val="003D1A78"/>
    <w:rsid w:val="003D4B75"/>
    <w:rsid w:val="003D5476"/>
    <w:rsid w:val="003D5C20"/>
    <w:rsid w:val="003D5D1C"/>
    <w:rsid w:val="003D6263"/>
    <w:rsid w:val="003D6E44"/>
    <w:rsid w:val="003D73E7"/>
    <w:rsid w:val="003D7B5B"/>
    <w:rsid w:val="003D7C81"/>
    <w:rsid w:val="003E2045"/>
    <w:rsid w:val="003E41B2"/>
    <w:rsid w:val="003E58A7"/>
    <w:rsid w:val="003E613A"/>
    <w:rsid w:val="003E6AC3"/>
    <w:rsid w:val="003F1356"/>
    <w:rsid w:val="003F18D1"/>
    <w:rsid w:val="003F1FE8"/>
    <w:rsid w:val="003F2689"/>
    <w:rsid w:val="003F35BC"/>
    <w:rsid w:val="003F46A5"/>
    <w:rsid w:val="003F50B9"/>
    <w:rsid w:val="003F51CD"/>
    <w:rsid w:val="003F54C8"/>
    <w:rsid w:val="0040042D"/>
    <w:rsid w:val="0040180A"/>
    <w:rsid w:val="00401B94"/>
    <w:rsid w:val="004029BF"/>
    <w:rsid w:val="004037FB"/>
    <w:rsid w:val="00404016"/>
    <w:rsid w:val="00405D8A"/>
    <w:rsid w:val="00407BFF"/>
    <w:rsid w:val="00410D6F"/>
    <w:rsid w:val="00411477"/>
    <w:rsid w:val="0041170A"/>
    <w:rsid w:val="00411CBC"/>
    <w:rsid w:val="00411D5F"/>
    <w:rsid w:val="00411DC5"/>
    <w:rsid w:val="00413263"/>
    <w:rsid w:val="00413D4B"/>
    <w:rsid w:val="00415738"/>
    <w:rsid w:val="00415BD3"/>
    <w:rsid w:val="004169CB"/>
    <w:rsid w:val="00416ADE"/>
    <w:rsid w:val="00417CAC"/>
    <w:rsid w:val="00417CEC"/>
    <w:rsid w:val="004201CC"/>
    <w:rsid w:val="00420A00"/>
    <w:rsid w:val="00421BBD"/>
    <w:rsid w:val="00421C45"/>
    <w:rsid w:val="004220C6"/>
    <w:rsid w:val="00422C20"/>
    <w:rsid w:val="00423C60"/>
    <w:rsid w:val="00423E59"/>
    <w:rsid w:val="00423E90"/>
    <w:rsid w:val="00423F66"/>
    <w:rsid w:val="004250E1"/>
    <w:rsid w:val="004255E9"/>
    <w:rsid w:val="00427F9D"/>
    <w:rsid w:val="00430080"/>
    <w:rsid w:val="00431D7A"/>
    <w:rsid w:val="004320F5"/>
    <w:rsid w:val="00432FAE"/>
    <w:rsid w:val="00433170"/>
    <w:rsid w:val="004341D9"/>
    <w:rsid w:val="00434332"/>
    <w:rsid w:val="00434602"/>
    <w:rsid w:val="0043505E"/>
    <w:rsid w:val="0043511C"/>
    <w:rsid w:val="004379A0"/>
    <w:rsid w:val="00437E2F"/>
    <w:rsid w:val="00437EC0"/>
    <w:rsid w:val="0044061D"/>
    <w:rsid w:val="00441D9F"/>
    <w:rsid w:val="004425BB"/>
    <w:rsid w:val="004426FB"/>
    <w:rsid w:val="00443E3B"/>
    <w:rsid w:val="0044517A"/>
    <w:rsid w:val="004451F2"/>
    <w:rsid w:val="004469D0"/>
    <w:rsid w:val="00447ED0"/>
    <w:rsid w:val="004502B5"/>
    <w:rsid w:val="004507D3"/>
    <w:rsid w:val="004535FF"/>
    <w:rsid w:val="0045361C"/>
    <w:rsid w:val="00454835"/>
    <w:rsid w:val="00455846"/>
    <w:rsid w:val="00455FA7"/>
    <w:rsid w:val="00456737"/>
    <w:rsid w:val="004572F2"/>
    <w:rsid w:val="00457B37"/>
    <w:rsid w:val="00460B3F"/>
    <w:rsid w:val="004618C8"/>
    <w:rsid w:val="00461BE1"/>
    <w:rsid w:val="004621EB"/>
    <w:rsid w:val="004624A6"/>
    <w:rsid w:val="00462775"/>
    <w:rsid w:val="00463AEB"/>
    <w:rsid w:val="0046458C"/>
    <w:rsid w:val="004645AA"/>
    <w:rsid w:val="00465FA5"/>
    <w:rsid w:val="00467CB5"/>
    <w:rsid w:val="00470AE5"/>
    <w:rsid w:val="00470FAB"/>
    <w:rsid w:val="0047234F"/>
    <w:rsid w:val="0047299C"/>
    <w:rsid w:val="00472D45"/>
    <w:rsid w:val="00472FF7"/>
    <w:rsid w:val="004736A9"/>
    <w:rsid w:val="00474611"/>
    <w:rsid w:val="00474E6F"/>
    <w:rsid w:val="00475654"/>
    <w:rsid w:val="0047580A"/>
    <w:rsid w:val="004770E3"/>
    <w:rsid w:val="00481251"/>
    <w:rsid w:val="00481332"/>
    <w:rsid w:val="0048482B"/>
    <w:rsid w:val="00486214"/>
    <w:rsid w:val="0048674A"/>
    <w:rsid w:val="00486864"/>
    <w:rsid w:val="004872A2"/>
    <w:rsid w:val="0049082D"/>
    <w:rsid w:val="00490838"/>
    <w:rsid w:val="00490A0C"/>
    <w:rsid w:val="0049197E"/>
    <w:rsid w:val="00491CD7"/>
    <w:rsid w:val="00492CEF"/>
    <w:rsid w:val="004932C2"/>
    <w:rsid w:val="00493AD0"/>
    <w:rsid w:val="00493FD5"/>
    <w:rsid w:val="004940F6"/>
    <w:rsid w:val="00494122"/>
    <w:rsid w:val="0049412D"/>
    <w:rsid w:val="00494A49"/>
    <w:rsid w:val="00494C92"/>
    <w:rsid w:val="0049500D"/>
    <w:rsid w:val="00495AF8"/>
    <w:rsid w:val="004963E5"/>
    <w:rsid w:val="00496947"/>
    <w:rsid w:val="004971A3"/>
    <w:rsid w:val="00497A72"/>
    <w:rsid w:val="00497EEA"/>
    <w:rsid w:val="004A1FCB"/>
    <w:rsid w:val="004A3710"/>
    <w:rsid w:val="004A49ED"/>
    <w:rsid w:val="004A501C"/>
    <w:rsid w:val="004A5BD5"/>
    <w:rsid w:val="004A5E57"/>
    <w:rsid w:val="004A61DE"/>
    <w:rsid w:val="004A69D6"/>
    <w:rsid w:val="004A71B1"/>
    <w:rsid w:val="004B073E"/>
    <w:rsid w:val="004B3574"/>
    <w:rsid w:val="004B47EA"/>
    <w:rsid w:val="004B57D6"/>
    <w:rsid w:val="004B7417"/>
    <w:rsid w:val="004B7ABB"/>
    <w:rsid w:val="004C0073"/>
    <w:rsid w:val="004C5DFA"/>
    <w:rsid w:val="004C5FF8"/>
    <w:rsid w:val="004C78BA"/>
    <w:rsid w:val="004D01B8"/>
    <w:rsid w:val="004D0EEE"/>
    <w:rsid w:val="004D1CE7"/>
    <w:rsid w:val="004D3E9E"/>
    <w:rsid w:val="004D5884"/>
    <w:rsid w:val="004D63E1"/>
    <w:rsid w:val="004D647B"/>
    <w:rsid w:val="004D6B13"/>
    <w:rsid w:val="004D7503"/>
    <w:rsid w:val="004D7F5A"/>
    <w:rsid w:val="004E0B48"/>
    <w:rsid w:val="004E0CCE"/>
    <w:rsid w:val="004E1D93"/>
    <w:rsid w:val="004E2083"/>
    <w:rsid w:val="004E3D5E"/>
    <w:rsid w:val="004E3D8A"/>
    <w:rsid w:val="004E45A5"/>
    <w:rsid w:val="004E4AE7"/>
    <w:rsid w:val="004E5AE2"/>
    <w:rsid w:val="004E70CB"/>
    <w:rsid w:val="004E790B"/>
    <w:rsid w:val="004E7C20"/>
    <w:rsid w:val="004F15D5"/>
    <w:rsid w:val="004F15DC"/>
    <w:rsid w:val="004F1F81"/>
    <w:rsid w:val="004F2057"/>
    <w:rsid w:val="004F2885"/>
    <w:rsid w:val="004F5D58"/>
    <w:rsid w:val="004F5E78"/>
    <w:rsid w:val="004F6778"/>
    <w:rsid w:val="004F75F9"/>
    <w:rsid w:val="00500C1B"/>
    <w:rsid w:val="00501265"/>
    <w:rsid w:val="00501D2A"/>
    <w:rsid w:val="00502AD6"/>
    <w:rsid w:val="00502EAE"/>
    <w:rsid w:val="005032F4"/>
    <w:rsid w:val="005043F6"/>
    <w:rsid w:val="00504771"/>
    <w:rsid w:val="00506E57"/>
    <w:rsid w:val="0050783F"/>
    <w:rsid w:val="00510524"/>
    <w:rsid w:val="00510A44"/>
    <w:rsid w:val="005116D5"/>
    <w:rsid w:val="005118CB"/>
    <w:rsid w:val="00511994"/>
    <w:rsid w:val="00511F3F"/>
    <w:rsid w:val="00512F59"/>
    <w:rsid w:val="00513B17"/>
    <w:rsid w:val="005146B7"/>
    <w:rsid w:val="00515EAE"/>
    <w:rsid w:val="00516125"/>
    <w:rsid w:val="0051639E"/>
    <w:rsid w:val="00516AA4"/>
    <w:rsid w:val="00516F01"/>
    <w:rsid w:val="00517E34"/>
    <w:rsid w:val="00520310"/>
    <w:rsid w:val="00521C55"/>
    <w:rsid w:val="005243D8"/>
    <w:rsid w:val="00524485"/>
    <w:rsid w:val="00524526"/>
    <w:rsid w:val="00524E23"/>
    <w:rsid w:val="0052527B"/>
    <w:rsid w:val="0052595B"/>
    <w:rsid w:val="00525D18"/>
    <w:rsid w:val="00527231"/>
    <w:rsid w:val="00527253"/>
    <w:rsid w:val="0052752C"/>
    <w:rsid w:val="0053110C"/>
    <w:rsid w:val="00531280"/>
    <w:rsid w:val="005318C0"/>
    <w:rsid w:val="005322E7"/>
    <w:rsid w:val="00532F27"/>
    <w:rsid w:val="00535183"/>
    <w:rsid w:val="00536293"/>
    <w:rsid w:val="00537300"/>
    <w:rsid w:val="00537C33"/>
    <w:rsid w:val="00540862"/>
    <w:rsid w:val="00540927"/>
    <w:rsid w:val="00542278"/>
    <w:rsid w:val="0054262B"/>
    <w:rsid w:val="00542E0C"/>
    <w:rsid w:val="005432A0"/>
    <w:rsid w:val="00543B49"/>
    <w:rsid w:val="005444ED"/>
    <w:rsid w:val="00545076"/>
    <w:rsid w:val="0054561B"/>
    <w:rsid w:val="005462D1"/>
    <w:rsid w:val="0054667C"/>
    <w:rsid w:val="00546BD8"/>
    <w:rsid w:val="005504B0"/>
    <w:rsid w:val="005515EC"/>
    <w:rsid w:val="0055177B"/>
    <w:rsid w:val="00551D5D"/>
    <w:rsid w:val="005527C0"/>
    <w:rsid w:val="00552DF8"/>
    <w:rsid w:val="005538B3"/>
    <w:rsid w:val="00554395"/>
    <w:rsid w:val="0055467C"/>
    <w:rsid w:val="00556483"/>
    <w:rsid w:val="00557577"/>
    <w:rsid w:val="00560D05"/>
    <w:rsid w:val="00561F7F"/>
    <w:rsid w:val="00563070"/>
    <w:rsid w:val="00564A4E"/>
    <w:rsid w:val="00565004"/>
    <w:rsid w:val="0056663B"/>
    <w:rsid w:val="005671F8"/>
    <w:rsid w:val="0056771D"/>
    <w:rsid w:val="0057086C"/>
    <w:rsid w:val="00572910"/>
    <w:rsid w:val="0057294A"/>
    <w:rsid w:val="00572E39"/>
    <w:rsid w:val="005735CF"/>
    <w:rsid w:val="00573F03"/>
    <w:rsid w:val="005742C7"/>
    <w:rsid w:val="00574C3C"/>
    <w:rsid w:val="00575EB5"/>
    <w:rsid w:val="00575FCB"/>
    <w:rsid w:val="00576006"/>
    <w:rsid w:val="005761EC"/>
    <w:rsid w:val="005771A2"/>
    <w:rsid w:val="005772CD"/>
    <w:rsid w:val="0057751D"/>
    <w:rsid w:val="0057782B"/>
    <w:rsid w:val="00577AC7"/>
    <w:rsid w:val="00577FCD"/>
    <w:rsid w:val="00581858"/>
    <w:rsid w:val="00581B4A"/>
    <w:rsid w:val="00581F61"/>
    <w:rsid w:val="005853BE"/>
    <w:rsid w:val="0058560E"/>
    <w:rsid w:val="00585FC9"/>
    <w:rsid w:val="005879EF"/>
    <w:rsid w:val="005917B2"/>
    <w:rsid w:val="00591B96"/>
    <w:rsid w:val="00592B79"/>
    <w:rsid w:val="005942AA"/>
    <w:rsid w:val="005945F7"/>
    <w:rsid w:val="00594A98"/>
    <w:rsid w:val="00595F9C"/>
    <w:rsid w:val="005963D9"/>
    <w:rsid w:val="005973DE"/>
    <w:rsid w:val="0059795D"/>
    <w:rsid w:val="00597E4D"/>
    <w:rsid w:val="005A1B18"/>
    <w:rsid w:val="005A294B"/>
    <w:rsid w:val="005A3224"/>
    <w:rsid w:val="005A33C6"/>
    <w:rsid w:val="005A41B9"/>
    <w:rsid w:val="005A46BA"/>
    <w:rsid w:val="005A4C61"/>
    <w:rsid w:val="005A5010"/>
    <w:rsid w:val="005A51ED"/>
    <w:rsid w:val="005A7803"/>
    <w:rsid w:val="005A7891"/>
    <w:rsid w:val="005B33E7"/>
    <w:rsid w:val="005B4C82"/>
    <w:rsid w:val="005B4E67"/>
    <w:rsid w:val="005B502C"/>
    <w:rsid w:val="005B5423"/>
    <w:rsid w:val="005B5567"/>
    <w:rsid w:val="005B6749"/>
    <w:rsid w:val="005B6A1F"/>
    <w:rsid w:val="005C0BDD"/>
    <w:rsid w:val="005C0E04"/>
    <w:rsid w:val="005C2652"/>
    <w:rsid w:val="005C3CF4"/>
    <w:rsid w:val="005C463E"/>
    <w:rsid w:val="005C5998"/>
    <w:rsid w:val="005C6509"/>
    <w:rsid w:val="005C6B67"/>
    <w:rsid w:val="005C7358"/>
    <w:rsid w:val="005D130E"/>
    <w:rsid w:val="005D236E"/>
    <w:rsid w:val="005D2F83"/>
    <w:rsid w:val="005D5143"/>
    <w:rsid w:val="005D60FB"/>
    <w:rsid w:val="005D6105"/>
    <w:rsid w:val="005D67EF"/>
    <w:rsid w:val="005D6E16"/>
    <w:rsid w:val="005E0288"/>
    <w:rsid w:val="005E0320"/>
    <w:rsid w:val="005E0532"/>
    <w:rsid w:val="005E123D"/>
    <w:rsid w:val="005E129E"/>
    <w:rsid w:val="005E1F71"/>
    <w:rsid w:val="005E33F7"/>
    <w:rsid w:val="005E34A4"/>
    <w:rsid w:val="005E383C"/>
    <w:rsid w:val="005E3AFC"/>
    <w:rsid w:val="005E45DF"/>
    <w:rsid w:val="005E5360"/>
    <w:rsid w:val="005E5B04"/>
    <w:rsid w:val="005E6811"/>
    <w:rsid w:val="005F012C"/>
    <w:rsid w:val="005F0A62"/>
    <w:rsid w:val="005F1212"/>
    <w:rsid w:val="005F2572"/>
    <w:rsid w:val="005F28E4"/>
    <w:rsid w:val="005F34C8"/>
    <w:rsid w:val="005F5F67"/>
    <w:rsid w:val="005F60EA"/>
    <w:rsid w:val="005F672E"/>
    <w:rsid w:val="005F7D72"/>
    <w:rsid w:val="005F7E19"/>
    <w:rsid w:val="00601287"/>
    <w:rsid w:val="006015BB"/>
    <w:rsid w:val="00601793"/>
    <w:rsid w:val="00602C88"/>
    <w:rsid w:val="00603AFD"/>
    <w:rsid w:val="00603C20"/>
    <w:rsid w:val="0060551E"/>
    <w:rsid w:val="006066DB"/>
    <w:rsid w:val="00606FE5"/>
    <w:rsid w:val="006106EB"/>
    <w:rsid w:val="00610D06"/>
    <w:rsid w:val="0061133B"/>
    <w:rsid w:val="0061306E"/>
    <w:rsid w:val="00613B7A"/>
    <w:rsid w:val="00614BBD"/>
    <w:rsid w:val="006150B5"/>
    <w:rsid w:val="0061642E"/>
    <w:rsid w:val="006218F0"/>
    <w:rsid w:val="00621A6C"/>
    <w:rsid w:val="006220B8"/>
    <w:rsid w:val="00623168"/>
    <w:rsid w:val="0062321B"/>
    <w:rsid w:val="006232AE"/>
    <w:rsid w:val="0062382C"/>
    <w:rsid w:val="00624114"/>
    <w:rsid w:val="00624EDE"/>
    <w:rsid w:val="006264A4"/>
    <w:rsid w:val="0062703D"/>
    <w:rsid w:val="00627257"/>
    <w:rsid w:val="006277EE"/>
    <w:rsid w:val="00627E46"/>
    <w:rsid w:val="00630469"/>
    <w:rsid w:val="0063149A"/>
    <w:rsid w:val="00632414"/>
    <w:rsid w:val="006327F9"/>
    <w:rsid w:val="0063374F"/>
    <w:rsid w:val="00633EB9"/>
    <w:rsid w:val="00636C55"/>
    <w:rsid w:val="00637D99"/>
    <w:rsid w:val="00640006"/>
    <w:rsid w:val="006402BF"/>
    <w:rsid w:val="00640623"/>
    <w:rsid w:val="00640976"/>
    <w:rsid w:val="00643C2C"/>
    <w:rsid w:val="006445C5"/>
    <w:rsid w:val="00644865"/>
    <w:rsid w:val="006454F4"/>
    <w:rsid w:val="00645D2C"/>
    <w:rsid w:val="006469F9"/>
    <w:rsid w:val="00647389"/>
    <w:rsid w:val="00647E76"/>
    <w:rsid w:val="00650921"/>
    <w:rsid w:val="00651218"/>
    <w:rsid w:val="00652356"/>
    <w:rsid w:val="00652EA2"/>
    <w:rsid w:val="006536FE"/>
    <w:rsid w:val="00653A3B"/>
    <w:rsid w:val="00653A6B"/>
    <w:rsid w:val="00653E36"/>
    <w:rsid w:val="00655A1D"/>
    <w:rsid w:val="0065605A"/>
    <w:rsid w:val="0065653B"/>
    <w:rsid w:val="006578D5"/>
    <w:rsid w:val="00657CBC"/>
    <w:rsid w:val="006604A3"/>
    <w:rsid w:val="0066053C"/>
    <w:rsid w:val="00660B53"/>
    <w:rsid w:val="006618C0"/>
    <w:rsid w:val="006639BF"/>
    <w:rsid w:val="00664171"/>
    <w:rsid w:val="006657F6"/>
    <w:rsid w:val="006659CE"/>
    <w:rsid w:val="006660A7"/>
    <w:rsid w:val="00666159"/>
    <w:rsid w:val="006669D9"/>
    <w:rsid w:val="0066726B"/>
    <w:rsid w:val="0066795E"/>
    <w:rsid w:val="006715BB"/>
    <w:rsid w:val="006732C3"/>
    <w:rsid w:val="00673FD3"/>
    <w:rsid w:val="00674CDD"/>
    <w:rsid w:val="00675269"/>
    <w:rsid w:val="006755AC"/>
    <w:rsid w:val="00675A01"/>
    <w:rsid w:val="0067647C"/>
    <w:rsid w:val="00676574"/>
    <w:rsid w:val="00676CD8"/>
    <w:rsid w:val="006808E7"/>
    <w:rsid w:val="00681006"/>
    <w:rsid w:val="00682E53"/>
    <w:rsid w:val="00683070"/>
    <w:rsid w:val="00683CC7"/>
    <w:rsid w:val="006858A7"/>
    <w:rsid w:val="0068596C"/>
    <w:rsid w:val="0068782D"/>
    <w:rsid w:val="00687C76"/>
    <w:rsid w:val="0069227A"/>
    <w:rsid w:val="006923EC"/>
    <w:rsid w:val="006926DE"/>
    <w:rsid w:val="0069415F"/>
    <w:rsid w:val="00696757"/>
    <w:rsid w:val="00696B60"/>
    <w:rsid w:val="00697A04"/>
    <w:rsid w:val="006A0601"/>
    <w:rsid w:val="006A1246"/>
    <w:rsid w:val="006A18AE"/>
    <w:rsid w:val="006A38F0"/>
    <w:rsid w:val="006A47B6"/>
    <w:rsid w:val="006A4B9F"/>
    <w:rsid w:val="006A561B"/>
    <w:rsid w:val="006A5E69"/>
    <w:rsid w:val="006A6A1E"/>
    <w:rsid w:val="006A6E5E"/>
    <w:rsid w:val="006A74A8"/>
    <w:rsid w:val="006B00EA"/>
    <w:rsid w:val="006B0911"/>
    <w:rsid w:val="006B16AF"/>
    <w:rsid w:val="006B32B0"/>
    <w:rsid w:val="006B3941"/>
    <w:rsid w:val="006B48B7"/>
    <w:rsid w:val="006B4A9F"/>
    <w:rsid w:val="006B4B0F"/>
    <w:rsid w:val="006B65B7"/>
    <w:rsid w:val="006B6B65"/>
    <w:rsid w:val="006B7A05"/>
    <w:rsid w:val="006C173F"/>
    <w:rsid w:val="006C178D"/>
    <w:rsid w:val="006C1D0C"/>
    <w:rsid w:val="006C351A"/>
    <w:rsid w:val="006C53C2"/>
    <w:rsid w:val="006C5751"/>
    <w:rsid w:val="006C6414"/>
    <w:rsid w:val="006C6EEF"/>
    <w:rsid w:val="006D14E6"/>
    <w:rsid w:val="006D1DEA"/>
    <w:rsid w:val="006D256D"/>
    <w:rsid w:val="006D2CD6"/>
    <w:rsid w:val="006D37FD"/>
    <w:rsid w:val="006D3A82"/>
    <w:rsid w:val="006D4A2A"/>
    <w:rsid w:val="006E0094"/>
    <w:rsid w:val="006E0C7B"/>
    <w:rsid w:val="006E0E49"/>
    <w:rsid w:val="006E16A2"/>
    <w:rsid w:val="006E1DCA"/>
    <w:rsid w:val="006E1DCB"/>
    <w:rsid w:val="006E2148"/>
    <w:rsid w:val="006E3D00"/>
    <w:rsid w:val="006E3D2E"/>
    <w:rsid w:val="006E3E54"/>
    <w:rsid w:val="006E50D1"/>
    <w:rsid w:val="006E5FD3"/>
    <w:rsid w:val="006E61CE"/>
    <w:rsid w:val="006E653C"/>
    <w:rsid w:val="006E67D8"/>
    <w:rsid w:val="006F08C6"/>
    <w:rsid w:val="006F137B"/>
    <w:rsid w:val="006F17E9"/>
    <w:rsid w:val="006F2247"/>
    <w:rsid w:val="006F2502"/>
    <w:rsid w:val="006F2829"/>
    <w:rsid w:val="006F37F2"/>
    <w:rsid w:val="006F434C"/>
    <w:rsid w:val="006F5156"/>
    <w:rsid w:val="006F52A0"/>
    <w:rsid w:val="006F6075"/>
    <w:rsid w:val="006F64E1"/>
    <w:rsid w:val="006F79A4"/>
    <w:rsid w:val="007009CB"/>
    <w:rsid w:val="0070108F"/>
    <w:rsid w:val="00701D93"/>
    <w:rsid w:val="0070265C"/>
    <w:rsid w:val="0070275F"/>
    <w:rsid w:val="0070395F"/>
    <w:rsid w:val="0070498E"/>
    <w:rsid w:val="0070517B"/>
    <w:rsid w:val="007052BD"/>
    <w:rsid w:val="00705CDD"/>
    <w:rsid w:val="00706A39"/>
    <w:rsid w:val="00707771"/>
    <w:rsid w:val="00707B7E"/>
    <w:rsid w:val="00711966"/>
    <w:rsid w:val="00711984"/>
    <w:rsid w:val="0071215A"/>
    <w:rsid w:val="00712C1E"/>
    <w:rsid w:val="007159AC"/>
    <w:rsid w:val="007170D2"/>
    <w:rsid w:val="00717BE8"/>
    <w:rsid w:val="00720B12"/>
    <w:rsid w:val="00720D35"/>
    <w:rsid w:val="0072153E"/>
    <w:rsid w:val="007221D2"/>
    <w:rsid w:val="00722AFA"/>
    <w:rsid w:val="00722EB8"/>
    <w:rsid w:val="007237DB"/>
    <w:rsid w:val="007239E1"/>
    <w:rsid w:val="007249CC"/>
    <w:rsid w:val="0072628E"/>
    <w:rsid w:val="00726923"/>
    <w:rsid w:val="00726BC1"/>
    <w:rsid w:val="00727F73"/>
    <w:rsid w:val="00730167"/>
    <w:rsid w:val="00730FA1"/>
    <w:rsid w:val="00733042"/>
    <w:rsid w:val="007342A2"/>
    <w:rsid w:val="0073481C"/>
    <w:rsid w:val="00735355"/>
    <w:rsid w:val="00735A7C"/>
    <w:rsid w:val="00740C3C"/>
    <w:rsid w:val="00741AC5"/>
    <w:rsid w:val="007420D6"/>
    <w:rsid w:val="00742AC7"/>
    <w:rsid w:val="00742D4C"/>
    <w:rsid w:val="0074410A"/>
    <w:rsid w:val="007443D3"/>
    <w:rsid w:val="00745404"/>
    <w:rsid w:val="007464F7"/>
    <w:rsid w:val="007473EB"/>
    <w:rsid w:val="00751838"/>
    <w:rsid w:val="00752054"/>
    <w:rsid w:val="00752A33"/>
    <w:rsid w:val="00752DFB"/>
    <w:rsid w:val="0075456E"/>
    <w:rsid w:val="00757440"/>
    <w:rsid w:val="00757F03"/>
    <w:rsid w:val="00761938"/>
    <w:rsid w:val="00761E15"/>
    <w:rsid w:val="00762D88"/>
    <w:rsid w:val="00764666"/>
    <w:rsid w:val="00765289"/>
    <w:rsid w:val="00765B66"/>
    <w:rsid w:val="00766481"/>
    <w:rsid w:val="007700AF"/>
    <w:rsid w:val="0077196A"/>
    <w:rsid w:val="007721CF"/>
    <w:rsid w:val="00772514"/>
    <w:rsid w:val="0077308D"/>
    <w:rsid w:val="00773689"/>
    <w:rsid w:val="00773906"/>
    <w:rsid w:val="0077401B"/>
    <w:rsid w:val="007742AF"/>
    <w:rsid w:val="007756B6"/>
    <w:rsid w:val="007757BE"/>
    <w:rsid w:val="00776937"/>
    <w:rsid w:val="00776DEB"/>
    <w:rsid w:val="0078027B"/>
    <w:rsid w:val="0078146D"/>
    <w:rsid w:val="00782E04"/>
    <w:rsid w:val="00783296"/>
    <w:rsid w:val="007836E5"/>
    <w:rsid w:val="00783F22"/>
    <w:rsid w:val="007849B3"/>
    <w:rsid w:val="00784A23"/>
    <w:rsid w:val="00787AAA"/>
    <w:rsid w:val="0079041F"/>
    <w:rsid w:val="00790430"/>
    <w:rsid w:val="0079067A"/>
    <w:rsid w:val="00791C79"/>
    <w:rsid w:val="00793CA8"/>
    <w:rsid w:val="00794384"/>
    <w:rsid w:val="00794D0B"/>
    <w:rsid w:val="007952F2"/>
    <w:rsid w:val="007961C1"/>
    <w:rsid w:val="007966C9"/>
    <w:rsid w:val="007A004F"/>
    <w:rsid w:val="007A1128"/>
    <w:rsid w:val="007A1323"/>
    <w:rsid w:val="007A2824"/>
    <w:rsid w:val="007A2CF7"/>
    <w:rsid w:val="007A3819"/>
    <w:rsid w:val="007A5816"/>
    <w:rsid w:val="007A62C2"/>
    <w:rsid w:val="007A66D8"/>
    <w:rsid w:val="007A7318"/>
    <w:rsid w:val="007A77D8"/>
    <w:rsid w:val="007B01E1"/>
    <w:rsid w:val="007B0A55"/>
    <w:rsid w:val="007B224A"/>
    <w:rsid w:val="007B33CE"/>
    <w:rsid w:val="007B3CC9"/>
    <w:rsid w:val="007B44DC"/>
    <w:rsid w:val="007B61FF"/>
    <w:rsid w:val="007B6A8D"/>
    <w:rsid w:val="007B7399"/>
    <w:rsid w:val="007C0D6B"/>
    <w:rsid w:val="007C14E2"/>
    <w:rsid w:val="007C1855"/>
    <w:rsid w:val="007C34CB"/>
    <w:rsid w:val="007C458F"/>
    <w:rsid w:val="007C4959"/>
    <w:rsid w:val="007C4AEC"/>
    <w:rsid w:val="007C4B14"/>
    <w:rsid w:val="007C4C7A"/>
    <w:rsid w:val="007C568F"/>
    <w:rsid w:val="007C6618"/>
    <w:rsid w:val="007D1726"/>
    <w:rsid w:val="007D1FF9"/>
    <w:rsid w:val="007D2C76"/>
    <w:rsid w:val="007D3997"/>
    <w:rsid w:val="007D43EB"/>
    <w:rsid w:val="007D5124"/>
    <w:rsid w:val="007D6F7A"/>
    <w:rsid w:val="007D7284"/>
    <w:rsid w:val="007E027F"/>
    <w:rsid w:val="007E0F00"/>
    <w:rsid w:val="007E1ACF"/>
    <w:rsid w:val="007E23E9"/>
    <w:rsid w:val="007E2A30"/>
    <w:rsid w:val="007E3D21"/>
    <w:rsid w:val="007E4B0A"/>
    <w:rsid w:val="007E5F36"/>
    <w:rsid w:val="007E5FD0"/>
    <w:rsid w:val="007E6367"/>
    <w:rsid w:val="007E6F6A"/>
    <w:rsid w:val="007E73B3"/>
    <w:rsid w:val="007E780C"/>
    <w:rsid w:val="007E7A1C"/>
    <w:rsid w:val="007F0935"/>
    <w:rsid w:val="007F0999"/>
    <w:rsid w:val="007F161C"/>
    <w:rsid w:val="007F18E3"/>
    <w:rsid w:val="007F197E"/>
    <w:rsid w:val="007F2A69"/>
    <w:rsid w:val="007F36BA"/>
    <w:rsid w:val="007F5758"/>
    <w:rsid w:val="007F586B"/>
    <w:rsid w:val="007F5C21"/>
    <w:rsid w:val="007F678E"/>
    <w:rsid w:val="007F691E"/>
    <w:rsid w:val="007F6E24"/>
    <w:rsid w:val="007F6E4E"/>
    <w:rsid w:val="007F765E"/>
    <w:rsid w:val="007F795E"/>
    <w:rsid w:val="007F7E6C"/>
    <w:rsid w:val="00800221"/>
    <w:rsid w:val="00801BB9"/>
    <w:rsid w:val="00801C1D"/>
    <w:rsid w:val="00805DC0"/>
    <w:rsid w:val="008072BF"/>
    <w:rsid w:val="00807CEF"/>
    <w:rsid w:val="00807EFD"/>
    <w:rsid w:val="008107FF"/>
    <w:rsid w:val="00812550"/>
    <w:rsid w:val="00813329"/>
    <w:rsid w:val="00813F23"/>
    <w:rsid w:val="00814056"/>
    <w:rsid w:val="0081471D"/>
    <w:rsid w:val="00814D31"/>
    <w:rsid w:val="008151CC"/>
    <w:rsid w:val="0081624C"/>
    <w:rsid w:val="0081650D"/>
    <w:rsid w:val="00816E7E"/>
    <w:rsid w:val="0081753C"/>
    <w:rsid w:val="008175DC"/>
    <w:rsid w:val="008206B9"/>
    <w:rsid w:val="00822069"/>
    <w:rsid w:val="0082262B"/>
    <w:rsid w:val="0082461F"/>
    <w:rsid w:val="00826A67"/>
    <w:rsid w:val="008273AD"/>
    <w:rsid w:val="00827B7D"/>
    <w:rsid w:val="00827E93"/>
    <w:rsid w:val="00830195"/>
    <w:rsid w:val="0083033D"/>
    <w:rsid w:val="00830D38"/>
    <w:rsid w:val="008317D1"/>
    <w:rsid w:val="00831D95"/>
    <w:rsid w:val="00833186"/>
    <w:rsid w:val="00833CB9"/>
    <w:rsid w:val="00833D91"/>
    <w:rsid w:val="008340D0"/>
    <w:rsid w:val="008359D9"/>
    <w:rsid w:val="00836503"/>
    <w:rsid w:val="00840378"/>
    <w:rsid w:val="00841DE6"/>
    <w:rsid w:val="008426EB"/>
    <w:rsid w:val="00842F05"/>
    <w:rsid w:val="00843293"/>
    <w:rsid w:val="00844234"/>
    <w:rsid w:val="00844FDB"/>
    <w:rsid w:val="00845198"/>
    <w:rsid w:val="00845295"/>
    <w:rsid w:val="00845BD3"/>
    <w:rsid w:val="008467B6"/>
    <w:rsid w:val="00847305"/>
    <w:rsid w:val="00850BDD"/>
    <w:rsid w:val="00850F69"/>
    <w:rsid w:val="00851F72"/>
    <w:rsid w:val="008521B2"/>
    <w:rsid w:val="0085310B"/>
    <w:rsid w:val="00854834"/>
    <w:rsid w:val="00855360"/>
    <w:rsid w:val="00856911"/>
    <w:rsid w:val="00856D5A"/>
    <w:rsid w:val="00856FCE"/>
    <w:rsid w:val="00857A8C"/>
    <w:rsid w:val="00860162"/>
    <w:rsid w:val="008601F0"/>
    <w:rsid w:val="008607A7"/>
    <w:rsid w:val="00860840"/>
    <w:rsid w:val="00860D6A"/>
    <w:rsid w:val="008617A6"/>
    <w:rsid w:val="00862048"/>
    <w:rsid w:val="008629FC"/>
    <w:rsid w:val="0086629E"/>
    <w:rsid w:val="008663C8"/>
    <w:rsid w:val="008669DA"/>
    <w:rsid w:val="008711E6"/>
    <w:rsid w:val="00871A4A"/>
    <w:rsid w:val="00872B90"/>
    <w:rsid w:val="00872CCC"/>
    <w:rsid w:val="008732E2"/>
    <w:rsid w:val="00874C63"/>
    <w:rsid w:val="008751E6"/>
    <w:rsid w:val="00875F74"/>
    <w:rsid w:val="00876D33"/>
    <w:rsid w:val="0087768D"/>
    <w:rsid w:val="008779AC"/>
    <w:rsid w:val="00880928"/>
    <w:rsid w:val="008816DC"/>
    <w:rsid w:val="00884C65"/>
    <w:rsid w:val="00884D8B"/>
    <w:rsid w:val="00885128"/>
    <w:rsid w:val="00885B51"/>
    <w:rsid w:val="00886A31"/>
    <w:rsid w:val="00886E2A"/>
    <w:rsid w:val="00886E93"/>
    <w:rsid w:val="0089192F"/>
    <w:rsid w:val="00893A6D"/>
    <w:rsid w:val="00894458"/>
    <w:rsid w:val="00895EC7"/>
    <w:rsid w:val="008960C1"/>
    <w:rsid w:val="00896203"/>
    <w:rsid w:val="00896D05"/>
    <w:rsid w:val="008970C7"/>
    <w:rsid w:val="00897D46"/>
    <w:rsid w:val="008A0167"/>
    <w:rsid w:val="008A0389"/>
    <w:rsid w:val="008A07AB"/>
    <w:rsid w:val="008A0E42"/>
    <w:rsid w:val="008A19EE"/>
    <w:rsid w:val="008A1AB0"/>
    <w:rsid w:val="008A2337"/>
    <w:rsid w:val="008A2A3D"/>
    <w:rsid w:val="008A3329"/>
    <w:rsid w:val="008A4582"/>
    <w:rsid w:val="008A47C2"/>
    <w:rsid w:val="008A4AAD"/>
    <w:rsid w:val="008A59BB"/>
    <w:rsid w:val="008A5C35"/>
    <w:rsid w:val="008A6311"/>
    <w:rsid w:val="008A72B7"/>
    <w:rsid w:val="008A7914"/>
    <w:rsid w:val="008B00A2"/>
    <w:rsid w:val="008B0818"/>
    <w:rsid w:val="008B1235"/>
    <w:rsid w:val="008B1314"/>
    <w:rsid w:val="008B15FA"/>
    <w:rsid w:val="008B23B8"/>
    <w:rsid w:val="008B2684"/>
    <w:rsid w:val="008B2C36"/>
    <w:rsid w:val="008B410E"/>
    <w:rsid w:val="008B51DD"/>
    <w:rsid w:val="008B5217"/>
    <w:rsid w:val="008B5D5C"/>
    <w:rsid w:val="008B7C99"/>
    <w:rsid w:val="008C137C"/>
    <w:rsid w:val="008C168E"/>
    <w:rsid w:val="008C1A75"/>
    <w:rsid w:val="008C2096"/>
    <w:rsid w:val="008C214A"/>
    <w:rsid w:val="008C2407"/>
    <w:rsid w:val="008C3A8E"/>
    <w:rsid w:val="008C44A4"/>
    <w:rsid w:val="008C48C1"/>
    <w:rsid w:val="008C4EF1"/>
    <w:rsid w:val="008C5448"/>
    <w:rsid w:val="008C55FB"/>
    <w:rsid w:val="008C5E39"/>
    <w:rsid w:val="008C5F71"/>
    <w:rsid w:val="008C667C"/>
    <w:rsid w:val="008D0C6F"/>
    <w:rsid w:val="008D1E4E"/>
    <w:rsid w:val="008D2657"/>
    <w:rsid w:val="008D2AA6"/>
    <w:rsid w:val="008D38A8"/>
    <w:rsid w:val="008D3D03"/>
    <w:rsid w:val="008D5859"/>
    <w:rsid w:val="008D6835"/>
    <w:rsid w:val="008D6E65"/>
    <w:rsid w:val="008D73A8"/>
    <w:rsid w:val="008E1150"/>
    <w:rsid w:val="008E1A99"/>
    <w:rsid w:val="008E2173"/>
    <w:rsid w:val="008E261B"/>
    <w:rsid w:val="008E34A2"/>
    <w:rsid w:val="008E3517"/>
    <w:rsid w:val="008E400F"/>
    <w:rsid w:val="008E42AA"/>
    <w:rsid w:val="008E4D18"/>
    <w:rsid w:val="008E5A37"/>
    <w:rsid w:val="008E5FB9"/>
    <w:rsid w:val="008E7B2C"/>
    <w:rsid w:val="008E7CF3"/>
    <w:rsid w:val="008E7E32"/>
    <w:rsid w:val="008F0059"/>
    <w:rsid w:val="008F3212"/>
    <w:rsid w:val="008F47EC"/>
    <w:rsid w:val="008F4A66"/>
    <w:rsid w:val="008F4E1F"/>
    <w:rsid w:val="008F6CB3"/>
    <w:rsid w:val="008F7766"/>
    <w:rsid w:val="008F7CEF"/>
    <w:rsid w:val="00900AF8"/>
    <w:rsid w:val="00901AAA"/>
    <w:rsid w:val="009023FA"/>
    <w:rsid w:val="00903636"/>
    <w:rsid w:val="009036CD"/>
    <w:rsid w:val="009037F7"/>
    <w:rsid w:val="009111D2"/>
    <w:rsid w:val="00911CFE"/>
    <w:rsid w:val="009123C9"/>
    <w:rsid w:val="0091354E"/>
    <w:rsid w:val="00913E8E"/>
    <w:rsid w:val="009144B3"/>
    <w:rsid w:val="00914B2A"/>
    <w:rsid w:val="009154D4"/>
    <w:rsid w:val="009164AC"/>
    <w:rsid w:val="00916B65"/>
    <w:rsid w:val="00920692"/>
    <w:rsid w:val="00920A69"/>
    <w:rsid w:val="009214C8"/>
    <w:rsid w:val="009247B2"/>
    <w:rsid w:val="00924994"/>
    <w:rsid w:val="009253DD"/>
    <w:rsid w:val="00925AB7"/>
    <w:rsid w:val="009265E4"/>
    <w:rsid w:val="00927498"/>
    <w:rsid w:val="0093063C"/>
    <w:rsid w:val="009309D9"/>
    <w:rsid w:val="009321AA"/>
    <w:rsid w:val="00932F4F"/>
    <w:rsid w:val="00933010"/>
    <w:rsid w:val="00933E4D"/>
    <w:rsid w:val="00933FD1"/>
    <w:rsid w:val="00934D00"/>
    <w:rsid w:val="00935B6B"/>
    <w:rsid w:val="00937111"/>
    <w:rsid w:val="0093732D"/>
    <w:rsid w:val="0094077C"/>
    <w:rsid w:val="00941183"/>
    <w:rsid w:val="00941292"/>
    <w:rsid w:val="00942B79"/>
    <w:rsid w:val="00943238"/>
    <w:rsid w:val="0094391F"/>
    <w:rsid w:val="00943929"/>
    <w:rsid w:val="00944A17"/>
    <w:rsid w:val="009453D1"/>
    <w:rsid w:val="0094588D"/>
    <w:rsid w:val="0094690C"/>
    <w:rsid w:val="00950B80"/>
    <w:rsid w:val="00950C99"/>
    <w:rsid w:val="00950FBB"/>
    <w:rsid w:val="00951EEE"/>
    <w:rsid w:val="00952966"/>
    <w:rsid w:val="00954742"/>
    <w:rsid w:val="00954D65"/>
    <w:rsid w:val="00955045"/>
    <w:rsid w:val="00955288"/>
    <w:rsid w:val="009553B2"/>
    <w:rsid w:val="009557F8"/>
    <w:rsid w:val="009559AE"/>
    <w:rsid w:val="00955F79"/>
    <w:rsid w:val="00956F96"/>
    <w:rsid w:val="00960340"/>
    <w:rsid w:val="00961A67"/>
    <w:rsid w:val="009629F9"/>
    <w:rsid w:val="00963785"/>
    <w:rsid w:val="00964CCB"/>
    <w:rsid w:val="00964FBF"/>
    <w:rsid w:val="0096579F"/>
    <w:rsid w:val="00965FB1"/>
    <w:rsid w:val="009673E1"/>
    <w:rsid w:val="009701A6"/>
    <w:rsid w:val="00972252"/>
    <w:rsid w:val="009727F9"/>
    <w:rsid w:val="0097345A"/>
    <w:rsid w:val="00973C97"/>
    <w:rsid w:val="0097575F"/>
    <w:rsid w:val="00975D1B"/>
    <w:rsid w:val="009769AC"/>
    <w:rsid w:val="009769C2"/>
    <w:rsid w:val="00976D22"/>
    <w:rsid w:val="00980399"/>
    <w:rsid w:val="00981BBE"/>
    <w:rsid w:val="009834E0"/>
    <w:rsid w:val="00984604"/>
    <w:rsid w:val="00984ACD"/>
    <w:rsid w:val="00984CF4"/>
    <w:rsid w:val="009852DC"/>
    <w:rsid w:val="00985B97"/>
    <w:rsid w:val="009871B4"/>
    <w:rsid w:val="0098771C"/>
    <w:rsid w:val="00987F38"/>
    <w:rsid w:val="00990AC3"/>
    <w:rsid w:val="00990B64"/>
    <w:rsid w:val="00990EFA"/>
    <w:rsid w:val="00992160"/>
    <w:rsid w:val="00992229"/>
    <w:rsid w:val="00993371"/>
    <w:rsid w:val="00993F49"/>
    <w:rsid w:val="00994551"/>
    <w:rsid w:val="00994C65"/>
    <w:rsid w:val="00994D5C"/>
    <w:rsid w:val="00995579"/>
    <w:rsid w:val="0099559D"/>
    <w:rsid w:val="00995B0A"/>
    <w:rsid w:val="00995D58"/>
    <w:rsid w:val="00996534"/>
    <w:rsid w:val="009979D1"/>
    <w:rsid w:val="009A1408"/>
    <w:rsid w:val="009A205C"/>
    <w:rsid w:val="009A2425"/>
    <w:rsid w:val="009A2E26"/>
    <w:rsid w:val="009A4C74"/>
    <w:rsid w:val="009A4C96"/>
    <w:rsid w:val="009A4F87"/>
    <w:rsid w:val="009A519F"/>
    <w:rsid w:val="009A59DF"/>
    <w:rsid w:val="009A5B40"/>
    <w:rsid w:val="009A6888"/>
    <w:rsid w:val="009A69AD"/>
    <w:rsid w:val="009A7DF3"/>
    <w:rsid w:val="009B0113"/>
    <w:rsid w:val="009B06B0"/>
    <w:rsid w:val="009B0C16"/>
    <w:rsid w:val="009B11F5"/>
    <w:rsid w:val="009B1C3C"/>
    <w:rsid w:val="009B2547"/>
    <w:rsid w:val="009B2A9A"/>
    <w:rsid w:val="009B398A"/>
    <w:rsid w:val="009B44E8"/>
    <w:rsid w:val="009B4D65"/>
    <w:rsid w:val="009B4D8E"/>
    <w:rsid w:val="009B581A"/>
    <w:rsid w:val="009B6886"/>
    <w:rsid w:val="009B6BDB"/>
    <w:rsid w:val="009C0D02"/>
    <w:rsid w:val="009C0FEE"/>
    <w:rsid w:val="009C1005"/>
    <w:rsid w:val="009C12CC"/>
    <w:rsid w:val="009C12E8"/>
    <w:rsid w:val="009C15AA"/>
    <w:rsid w:val="009C1A20"/>
    <w:rsid w:val="009C269D"/>
    <w:rsid w:val="009C2B8D"/>
    <w:rsid w:val="009C4EE3"/>
    <w:rsid w:val="009C4F30"/>
    <w:rsid w:val="009C5636"/>
    <w:rsid w:val="009C675F"/>
    <w:rsid w:val="009C6A15"/>
    <w:rsid w:val="009C7048"/>
    <w:rsid w:val="009C7966"/>
    <w:rsid w:val="009C7A50"/>
    <w:rsid w:val="009D02E9"/>
    <w:rsid w:val="009D092B"/>
    <w:rsid w:val="009D1B73"/>
    <w:rsid w:val="009D3681"/>
    <w:rsid w:val="009D5698"/>
    <w:rsid w:val="009D6983"/>
    <w:rsid w:val="009D6A8E"/>
    <w:rsid w:val="009D74D8"/>
    <w:rsid w:val="009D7563"/>
    <w:rsid w:val="009D7C09"/>
    <w:rsid w:val="009E04B8"/>
    <w:rsid w:val="009E0705"/>
    <w:rsid w:val="009E1C1F"/>
    <w:rsid w:val="009E1EDD"/>
    <w:rsid w:val="009E2079"/>
    <w:rsid w:val="009E2816"/>
    <w:rsid w:val="009E2E8E"/>
    <w:rsid w:val="009E4AA4"/>
    <w:rsid w:val="009E5205"/>
    <w:rsid w:val="009E5695"/>
    <w:rsid w:val="009E62F0"/>
    <w:rsid w:val="009E6783"/>
    <w:rsid w:val="009E69CC"/>
    <w:rsid w:val="009E6EAE"/>
    <w:rsid w:val="009E7354"/>
    <w:rsid w:val="009E790D"/>
    <w:rsid w:val="009F095D"/>
    <w:rsid w:val="009F1390"/>
    <w:rsid w:val="009F14FA"/>
    <w:rsid w:val="009F155F"/>
    <w:rsid w:val="009F18C5"/>
    <w:rsid w:val="009F1C72"/>
    <w:rsid w:val="009F1DE2"/>
    <w:rsid w:val="009F2666"/>
    <w:rsid w:val="00A00172"/>
    <w:rsid w:val="00A00287"/>
    <w:rsid w:val="00A00F06"/>
    <w:rsid w:val="00A01720"/>
    <w:rsid w:val="00A01AE0"/>
    <w:rsid w:val="00A022A6"/>
    <w:rsid w:val="00A02633"/>
    <w:rsid w:val="00A03A31"/>
    <w:rsid w:val="00A051FF"/>
    <w:rsid w:val="00A055EB"/>
    <w:rsid w:val="00A05841"/>
    <w:rsid w:val="00A06BB8"/>
    <w:rsid w:val="00A07270"/>
    <w:rsid w:val="00A10C0F"/>
    <w:rsid w:val="00A10EB7"/>
    <w:rsid w:val="00A11515"/>
    <w:rsid w:val="00A12006"/>
    <w:rsid w:val="00A13A25"/>
    <w:rsid w:val="00A15460"/>
    <w:rsid w:val="00A15968"/>
    <w:rsid w:val="00A15A4F"/>
    <w:rsid w:val="00A2024E"/>
    <w:rsid w:val="00A20AB0"/>
    <w:rsid w:val="00A212F5"/>
    <w:rsid w:val="00A21DCC"/>
    <w:rsid w:val="00A2211C"/>
    <w:rsid w:val="00A232FF"/>
    <w:rsid w:val="00A23AF9"/>
    <w:rsid w:val="00A242CC"/>
    <w:rsid w:val="00A2478A"/>
    <w:rsid w:val="00A25397"/>
    <w:rsid w:val="00A25F7E"/>
    <w:rsid w:val="00A26259"/>
    <w:rsid w:val="00A2638B"/>
    <w:rsid w:val="00A26C0D"/>
    <w:rsid w:val="00A3212F"/>
    <w:rsid w:val="00A32804"/>
    <w:rsid w:val="00A3317D"/>
    <w:rsid w:val="00A33332"/>
    <w:rsid w:val="00A3392D"/>
    <w:rsid w:val="00A34409"/>
    <w:rsid w:val="00A36F43"/>
    <w:rsid w:val="00A3710A"/>
    <w:rsid w:val="00A404BF"/>
    <w:rsid w:val="00A42B5D"/>
    <w:rsid w:val="00A42D01"/>
    <w:rsid w:val="00A444A9"/>
    <w:rsid w:val="00A44F53"/>
    <w:rsid w:val="00A4525B"/>
    <w:rsid w:val="00A47317"/>
    <w:rsid w:val="00A473D0"/>
    <w:rsid w:val="00A477BD"/>
    <w:rsid w:val="00A47CEF"/>
    <w:rsid w:val="00A504B8"/>
    <w:rsid w:val="00A50D54"/>
    <w:rsid w:val="00A5108D"/>
    <w:rsid w:val="00A52839"/>
    <w:rsid w:val="00A531D5"/>
    <w:rsid w:val="00A53251"/>
    <w:rsid w:val="00A54D29"/>
    <w:rsid w:val="00A54F8D"/>
    <w:rsid w:val="00A55BBA"/>
    <w:rsid w:val="00A56642"/>
    <w:rsid w:val="00A57124"/>
    <w:rsid w:val="00A579E0"/>
    <w:rsid w:val="00A61DB4"/>
    <w:rsid w:val="00A6263F"/>
    <w:rsid w:val="00A6381D"/>
    <w:rsid w:val="00A63B15"/>
    <w:rsid w:val="00A63C54"/>
    <w:rsid w:val="00A64ACF"/>
    <w:rsid w:val="00A654A3"/>
    <w:rsid w:val="00A65B02"/>
    <w:rsid w:val="00A65B65"/>
    <w:rsid w:val="00A660DE"/>
    <w:rsid w:val="00A66CD1"/>
    <w:rsid w:val="00A671DC"/>
    <w:rsid w:val="00A6722B"/>
    <w:rsid w:val="00A67E68"/>
    <w:rsid w:val="00A67E73"/>
    <w:rsid w:val="00A71ACE"/>
    <w:rsid w:val="00A7233B"/>
    <w:rsid w:val="00A732EE"/>
    <w:rsid w:val="00A73BCF"/>
    <w:rsid w:val="00A73CBC"/>
    <w:rsid w:val="00A7444F"/>
    <w:rsid w:val="00A75684"/>
    <w:rsid w:val="00A756E8"/>
    <w:rsid w:val="00A8138A"/>
    <w:rsid w:val="00A81A0D"/>
    <w:rsid w:val="00A848D5"/>
    <w:rsid w:val="00A84CD4"/>
    <w:rsid w:val="00A850BE"/>
    <w:rsid w:val="00A85159"/>
    <w:rsid w:val="00A852C4"/>
    <w:rsid w:val="00A852D2"/>
    <w:rsid w:val="00A85750"/>
    <w:rsid w:val="00A8585D"/>
    <w:rsid w:val="00A86FE3"/>
    <w:rsid w:val="00A8761F"/>
    <w:rsid w:val="00A8770F"/>
    <w:rsid w:val="00A87752"/>
    <w:rsid w:val="00A90175"/>
    <w:rsid w:val="00A9031E"/>
    <w:rsid w:val="00A90419"/>
    <w:rsid w:val="00A90CDF"/>
    <w:rsid w:val="00A91198"/>
    <w:rsid w:val="00A9177B"/>
    <w:rsid w:val="00A91FF8"/>
    <w:rsid w:val="00A92964"/>
    <w:rsid w:val="00A929C3"/>
    <w:rsid w:val="00A93201"/>
    <w:rsid w:val="00A93819"/>
    <w:rsid w:val="00A95517"/>
    <w:rsid w:val="00A9585D"/>
    <w:rsid w:val="00A95F96"/>
    <w:rsid w:val="00A96ECC"/>
    <w:rsid w:val="00A97DBD"/>
    <w:rsid w:val="00AA0701"/>
    <w:rsid w:val="00AA097B"/>
    <w:rsid w:val="00AA0E0E"/>
    <w:rsid w:val="00AA1ACB"/>
    <w:rsid w:val="00AA2FC7"/>
    <w:rsid w:val="00AA325D"/>
    <w:rsid w:val="00AA3FBD"/>
    <w:rsid w:val="00AA47ED"/>
    <w:rsid w:val="00AA4F4E"/>
    <w:rsid w:val="00AA71AB"/>
    <w:rsid w:val="00AA71BE"/>
    <w:rsid w:val="00AA734A"/>
    <w:rsid w:val="00AA766A"/>
    <w:rsid w:val="00AB0664"/>
    <w:rsid w:val="00AB0CDD"/>
    <w:rsid w:val="00AB11F4"/>
    <w:rsid w:val="00AB1993"/>
    <w:rsid w:val="00AB1C4A"/>
    <w:rsid w:val="00AB3C4E"/>
    <w:rsid w:val="00AB3CE8"/>
    <w:rsid w:val="00AB3D5F"/>
    <w:rsid w:val="00AB53B7"/>
    <w:rsid w:val="00AB5A21"/>
    <w:rsid w:val="00AB5CD0"/>
    <w:rsid w:val="00AB656A"/>
    <w:rsid w:val="00AB709A"/>
    <w:rsid w:val="00AC1133"/>
    <w:rsid w:val="00AC15E4"/>
    <w:rsid w:val="00AC23FF"/>
    <w:rsid w:val="00AC2BB0"/>
    <w:rsid w:val="00AC52A9"/>
    <w:rsid w:val="00AC5FB0"/>
    <w:rsid w:val="00AC707B"/>
    <w:rsid w:val="00AD1CC9"/>
    <w:rsid w:val="00AD22E0"/>
    <w:rsid w:val="00AD25DB"/>
    <w:rsid w:val="00AD3438"/>
    <w:rsid w:val="00AD3F09"/>
    <w:rsid w:val="00AD506E"/>
    <w:rsid w:val="00AD51F8"/>
    <w:rsid w:val="00AD6621"/>
    <w:rsid w:val="00AD66F3"/>
    <w:rsid w:val="00AE0392"/>
    <w:rsid w:val="00AE0AED"/>
    <w:rsid w:val="00AE1655"/>
    <w:rsid w:val="00AE37CF"/>
    <w:rsid w:val="00AE3C20"/>
    <w:rsid w:val="00AE497A"/>
    <w:rsid w:val="00AE4BD5"/>
    <w:rsid w:val="00AE4DDC"/>
    <w:rsid w:val="00AE512F"/>
    <w:rsid w:val="00AE60E0"/>
    <w:rsid w:val="00AE739B"/>
    <w:rsid w:val="00AF08F6"/>
    <w:rsid w:val="00AF12D5"/>
    <w:rsid w:val="00AF3DD4"/>
    <w:rsid w:val="00AF440C"/>
    <w:rsid w:val="00AF46E3"/>
    <w:rsid w:val="00AF5432"/>
    <w:rsid w:val="00AF561C"/>
    <w:rsid w:val="00AF719E"/>
    <w:rsid w:val="00B0021A"/>
    <w:rsid w:val="00B01002"/>
    <w:rsid w:val="00B01644"/>
    <w:rsid w:val="00B02433"/>
    <w:rsid w:val="00B03218"/>
    <w:rsid w:val="00B033BB"/>
    <w:rsid w:val="00B03C25"/>
    <w:rsid w:val="00B057B0"/>
    <w:rsid w:val="00B05AA4"/>
    <w:rsid w:val="00B05BDE"/>
    <w:rsid w:val="00B104F4"/>
    <w:rsid w:val="00B10C76"/>
    <w:rsid w:val="00B10FD3"/>
    <w:rsid w:val="00B120CE"/>
    <w:rsid w:val="00B1233E"/>
    <w:rsid w:val="00B1274B"/>
    <w:rsid w:val="00B14144"/>
    <w:rsid w:val="00B158D4"/>
    <w:rsid w:val="00B15CD3"/>
    <w:rsid w:val="00B16D5E"/>
    <w:rsid w:val="00B17D77"/>
    <w:rsid w:val="00B203A5"/>
    <w:rsid w:val="00B207B2"/>
    <w:rsid w:val="00B21311"/>
    <w:rsid w:val="00B2294C"/>
    <w:rsid w:val="00B22DDD"/>
    <w:rsid w:val="00B23164"/>
    <w:rsid w:val="00B250AE"/>
    <w:rsid w:val="00B267AF"/>
    <w:rsid w:val="00B2724B"/>
    <w:rsid w:val="00B27588"/>
    <w:rsid w:val="00B27868"/>
    <w:rsid w:val="00B278D4"/>
    <w:rsid w:val="00B27D05"/>
    <w:rsid w:val="00B303AE"/>
    <w:rsid w:val="00B30632"/>
    <w:rsid w:val="00B30A1F"/>
    <w:rsid w:val="00B31177"/>
    <w:rsid w:val="00B334BA"/>
    <w:rsid w:val="00B35000"/>
    <w:rsid w:val="00B35440"/>
    <w:rsid w:val="00B3608A"/>
    <w:rsid w:val="00B4120E"/>
    <w:rsid w:val="00B41975"/>
    <w:rsid w:val="00B42719"/>
    <w:rsid w:val="00B433BF"/>
    <w:rsid w:val="00B435F8"/>
    <w:rsid w:val="00B43668"/>
    <w:rsid w:val="00B445AA"/>
    <w:rsid w:val="00B4470D"/>
    <w:rsid w:val="00B450C0"/>
    <w:rsid w:val="00B46046"/>
    <w:rsid w:val="00B46453"/>
    <w:rsid w:val="00B47374"/>
    <w:rsid w:val="00B536A7"/>
    <w:rsid w:val="00B54A38"/>
    <w:rsid w:val="00B54EC6"/>
    <w:rsid w:val="00B55A9B"/>
    <w:rsid w:val="00B56AC2"/>
    <w:rsid w:val="00B57471"/>
    <w:rsid w:val="00B57D62"/>
    <w:rsid w:val="00B57E2C"/>
    <w:rsid w:val="00B6002B"/>
    <w:rsid w:val="00B60874"/>
    <w:rsid w:val="00B628F2"/>
    <w:rsid w:val="00B63551"/>
    <w:rsid w:val="00B63F94"/>
    <w:rsid w:val="00B641EC"/>
    <w:rsid w:val="00B644F9"/>
    <w:rsid w:val="00B654D8"/>
    <w:rsid w:val="00B655F7"/>
    <w:rsid w:val="00B65AAE"/>
    <w:rsid w:val="00B65B66"/>
    <w:rsid w:val="00B66FC6"/>
    <w:rsid w:val="00B674C0"/>
    <w:rsid w:val="00B674FC"/>
    <w:rsid w:val="00B70F55"/>
    <w:rsid w:val="00B71472"/>
    <w:rsid w:val="00B71AA3"/>
    <w:rsid w:val="00B72AE5"/>
    <w:rsid w:val="00B7416C"/>
    <w:rsid w:val="00B7423B"/>
    <w:rsid w:val="00B7446C"/>
    <w:rsid w:val="00B74E24"/>
    <w:rsid w:val="00B75238"/>
    <w:rsid w:val="00B755AC"/>
    <w:rsid w:val="00B80593"/>
    <w:rsid w:val="00B80B7C"/>
    <w:rsid w:val="00B80FB0"/>
    <w:rsid w:val="00B81324"/>
    <w:rsid w:val="00B8217D"/>
    <w:rsid w:val="00B82381"/>
    <w:rsid w:val="00B83647"/>
    <w:rsid w:val="00B84C0D"/>
    <w:rsid w:val="00B85EB4"/>
    <w:rsid w:val="00B863EC"/>
    <w:rsid w:val="00B8696B"/>
    <w:rsid w:val="00B87307"/>
    <w:rsid w:val="00B91DA0"/>
    <w:rsid w:val="00B93421"/>
    <w:rsid w:val="00B936AE"/>
    <w:rsid w:val="00B93A21"/>
    <w:rsid w:val="00B93AA9"/>
    <w:rsid w:val="00B9545F"/>
    <w:rsid w:val="00B95AA6"/>
    <w:rsid w:val="00B962D0"/>
    <w:rsid w:val="00B963AF"/>
    <w:rsid w:val="00B96574"/>
    <w:rsid w:val="00B9714B"/>
    <w:rsid w:val="00B9785D"/>
    <w:rsid w:val="00BA0216"/>
    <w:rsid w:val="00BA22A9"/>
    <w:rsid w:val="00BA2D7E"/>
    <w:rsid w:val="00BA35E7"/>
    <w:rsid w:val="00BA4108"/>
    <w:rsid w:val="00BA4BC0"/>
    <w:rsid w:val="00BA5B15"/>
    <w:rsid w:val="00BA5E00"/>
    <w:rsid w:val="00BA6407"/>
    <w:rsid w:val="00BA66C5"/>
    <w:rsid w:val="00BA7A89"/>
    <w:rsid w:val="00BA7C55"/>
    <w:rsid w:val="00BB0FD9"/>
    <w:rsid w:val="00BB148A"/>
    <w:rsid w:val="00BB1748"/>
    <w:rsid w:val="00BB195F"/>
    <w:rsid w:val="00BB277E"/>
    <w:rsid w:val="00BB3D63"/>
    <w:rsid w:val="00BB486D"/>
    <w:rsid w:val="00BB560E"/>
    <w:rsid w:val="00BB5C60"/>
    <w:rsid w:val="00BB7CAD"/>
    <w:rsid w:val="00BC0F46"/>
    <w:rsid w:val="00BC15D6"/>
    <w:rsid w:val="00BC22F0"/>
    <w:rsid w:val="00BC39DF"/>
    <w:rsid w:val="00BC54EC"/>
    <w:rsid w:val="00BC58D3"/>
    <w:rsid w:val="00BC5D8C"/>
    <w:rsid w:val="00BC69DD"/>
    <w:rsid w:val="00BD15C9"/>
    <w:rsid w:val="00BD281E"/>
    <w:rsid w:val="00BD29B4"/>
    <w:rsid w:val="00BD3F0D"/>
    <w:rsid w:val="00BD475B"/>
    <w:rsid w:val="00BD4D30"/>
    <w:rsid w:val="00BD55CE"/>
    <w:rsid w:val="00BD584D"/>
    <w:rsid w:val="00BD5D21"/>
    <w:rsid w:val="00BE079E"/>
    <w:rsid w:val="00BE0AFA"/>
    <w:rsid w:val="00BE0F4C"/>
    <w:rsid w:val="00BE2990"/>
    <w:rsid w:val="00BE3435"/>
    <w:rsid w:val="00BE3F6A"/>
    <w:rsid w:val="00BE43D5"/>
    <w:rsid w:val="00BE5AF3"/>
    <w:rsid w:val="00BE6191"/>
    <w:rsid w:val="00BE69CB"/>
    <w:rsid w:val="00BE6AEB"/>
    <w:rsid w:val="00BE6E5A"/>
    <w:rsid w:val="00BF0874"/>
    <w:rsid w:val="00BF0927"/>
    <w:rsid w:val="00BF1212"/>
    <w:rsid w:val="00BF1929"/>
    <w:rsid w:val="00BF1B49"/>
    <w:rsid w:val="00BF70CD"/>
    <w:rsid w:val="00C0028B"/>
    <w:rsid w:val="00C00ED3"/>
    <w:rsid w:val="00C01D45"/>
    <w:rsid w:val="00C021FC"/>
    <w:rsid w:val="00C023B0"/>
    <w:rsid w:val="00C029B8"/>
    <w:rsid w:val="00C034D1"/>
    <w:rsid w:val="00C03750"/>
    <w:rsid w:val="00C04DDB"/>
    <w:rsid w:val="00C05D98"/>
    <w:rsid w:val="00C05E85"/>
    <w:rsid w:val="00C0666C"/>
    <w:rsid w:val="00C06712"/>
    <w:rsid w:val="00C075C6"/>
    <w:rsid w:val="00C07EB3"/>
    <w:rsid w:val="00C10853"/>
    <w:rsid w:val="00C10A09"/>
    <w:rsid w:val="00C1227C"/>
    <w:rsid w:val="00C123B1"/>
    <w:rsid w:val="00C128C2"/>
    <w:rsid w:val="00C12917"/>
    <w:rsid w:val="00C129CF"/>
    <w:rsid w:val="00C132F8"/>
    <w:rsid w:val="00C13985"/>
    <w:rsid w:val="00C1436F"/>
    <w:rsid w:val="00C15252"/>
    <w:rsid w:val="00C1567C"/>
    <w:rsid w:val="00C15895"/>
    <w:rsid w:val="00C15B8A"/>
    <w:rsid w:val="00C15CC2"/>
    <w:rsid w:val="00C16525"/>
    <w:rsid w:val="00C166B2"/>
    <w:rsid w:val="00C16932"/>
    <w:rsid w:val="00C16DDD"/>
    <w:rsid w:val="00C17EA2"/>
    <w:rsid w:val="00C21C7A"/>
    <w:rsid w:val="00C22BF5"/>
    <w:rsid w:val="00C24CEF"/>
    <w:rsid w:val="00C2598C"/>
    <w:rsid w:val="00C26151"/>
    <w:rsid w:val="00C26A35"/>
    <w:rsid w:val="00C26BC5"/>
    <w:rsid w:val="00C26FA1"/>
    <w:rsid w:val="00C270A5"/>
    <w:rsid w:val="00C27CB8"/>
    <w:rsid w:val="00C3293C"/>
    <w:rsid w:val="00C350F7"/>
    <w:rsid w:val="00C3699D"/>
    <w:rsid w:val="00C40DC2"/>
    <w:rsid w:val="00C410A1"/>
    <w:rsid w:val="00C410F5"/>
    <w:rsid w:val="00C41312"/>
    <w:rsid w:val="00C41D1F"/>
    <w:rsid w:val="00C438C3"/>
    <w:rsid w:val="00C43D2E"/>
    <w:rsid w:val="00C4466F"/>
    <w:rsid w:val="00C44730"/>
    <w:rsid w:val="00C45635"/>
    <w:rsid w:val="00C461CC"/>
    <w:rsid w:val="00C46E63"/>
    <w:rsid w:val="00C46FA6"/>
    <w:rsid w:val="00C474C9"/>
    <w:rsid w:val="00C47666"/>
    <w:rsid w:val="00C51610"/>
    <w:rsid w:val="00C5266A"/>
    <w:rsid w:val="00C52AD6"/>
    <w:rsid w:val="00C52DB6"/>
    <w:rsid w:val="00C5331E"/>
    <w:rsid w:val="00C53651"/>
    <w:rsid w:val="00C545DE"/>
    <w:rsid w:val="00C54F33"/>
    <w:rsid w:val="00C5693E"/>
    <w:rsid w:val="00C57386"/>
    <w:rsid w:val="00C605C5"/>
    <w:rsid w:val="00C60D74"/>
    <w:rsid w:val="00C61518"/>
    <w:rsid w:val="00C615CD"/>
    <w:rsid w:val="00C61EB6"/>
    <w:rsid w:val="00C6214A"/>
    <w:rsid w:val="00C63423"/>
    <w:rsid w:val="00C634D1"/>
    <w:rsid w:val="00C6473F"/>
    <w:rsid w:val="00C6580E"/>
    <w:rsid w:val="00C66C87"/>
    <w:rsid w:val="00C6738B"/>
    <w:rsid w:val="00C67AD4"/>
    <w:rsid w:val="00C703F0"/>
    <w:rsid w:val="00C70D9A"/>
    <w:rsid w:val="00C71C75"/>
    <w:rsid w:val="00C72162"/>
    <w:rsid w:val="00C732B7"/>
    <w:rsid w:val="00C7726F"/>
    <w:rsid w:val="00C7727B"/>
    <w:rsid w:val="00C77D28"/>
    <w:rsid w:val="00C802B8"/>
    <w:rsid w:val="00C802C4"/>
    <w:rsid w:val="00C80439"/>
    <w:rsid w:val="00C83486"/>
    <w:rsid w:val="00C83690"/>
    <w:rsid w:val="00C83BA8"/>
    <w:rsid w:val="00C8699C"/>
    <w:rsid w:val="00C87E3D"/>
    <w:rsid w:val="00C90078"/>
    <w:rsid w:val="00C90542"/>
    <w:rsid w:val="00C90B40"/>
    <w:rsid w:val="00C91642"/>
    <w:rsid w:val="00C9192E"/>
    <w:rsid w:val="00C92F9E"/>
    <w:rsid w:val="00C9312D"/>
    <w:rsid w:val="00C949C8"/>
    <w:rsid w:val="00C95141"/>
    <w:rsid w:val="00C957EF"/>
    <w:rsid w:val="00C964A3"/>
    <w:rsid w:val="00CA0B90"/>
    <w:rsid w:val="00CA117C"/>
    <w:rsid w:val="00CA4861"/>
    <w:rsid w:val="00CA4CB9"/>
    <w:rsid w:val="00CA7785"/>
    <w:rsid w:val="00CA78AA"/>
    <w:rsid w:val="00CA7AC4"/>
    <w:rsid w:val="00CB0559"/>
    <w:rsid w:val="00CB07E5"/>
    <w:rsid w:val="00CB1474"/>
    <w:rsid w:val="00CB25DB"/>
    <w:rsid w:val="00CB2BF7"/>
    <w:rsid w:val="00CB2CF2"/>
    <w:rsid w:val="00CB35E3"/>
    <w:rsid w:val="00CB38B1"/>
    <w:rsid w:val="00CB3B1B"/>
    <w:rsid w:val="00CB442E"/>
    <w:rsid w:val="00CB4FD2"/>
    <w:rsid w:val="00CB50DD"/>
    <w:rsid w:val="00CB5FF7"/>
    <w:rsid w:val="00CB7722"/>
    <w:rsid w:val="00CB7B3D"/>
    <w:rsid w:val="00CB7C35"/>
    <w:rsid w:val="00CC03D6"/>
    <w:rsid w:val="00CC0FB6"/>
    <w:rsid w:val="00CC298B"/>
    <w:rsid w:val="00CC330D"/>
    <w:rsid w:val="00CC37B5"/>
    <w:rsid w:val="00CC4A9B"/>
    <w:rsid w:val="00CC61BF"/>
    <w:rsid w:val="00CC6A22"/>
    <w:rsid w:val="00CC6FD7"/>
    <w:rsid w:val="00CC7C03"/>
    <w:rsid w:val="00CD0D5F"/>
    <w:rsid w:val="00CD3A0E"/>
    <w:rsid w:val="00CD3B39"/>
    <w:rsid w:val="00CD3D2D"/>
    <w:rsid w:val="00CD48A1"/>
    <w:rsid w:val="00CD4E42"/>
    <w:rsid w:val="00CD5E88"/>
    <w:rsid w:val="00CD6A25"/>
    <w:rsid w:val="00CD7161"/>
    <w:rsid w:val="00CD7772"/>
    <w:rsid w:val="00CD77C4"/>
    <w:rsid w:val="00CE1029"/>
    <w:rsid w:val="00CE1EC2"/>
    <w:rsid w:val="00CE200C"/>
    <w:rsid w:val="00CE2264"/>
    <w:rsid w:val="00CE3233"/>
    <w:rsid w:val="00CE3CC1"/>
    <w:rsid w:val="00CE3D60"/>
    <w:rsid w:val="00CE52FA"/>
    <w:rsid w:val="00CE59B7"/>
    <w:rsid w:val="00CE74CD"/>
    <w:rsid w:val="00CF13EF"/>
    <w:rsid w:val="00CF1739"/>
    <w:rsid w:val="00CF18AD"/>
    <w:rsid w:val="00CF1976"/>
    <w:rsid w:val="00CF4893"/>
    <w:rsid w:val="00CF491A"/>
    <w:rsid w:val="00CF53A1"/>
    <w:rsid w:val="00CF6580"/>
    <w:rsid w:val="00CF698A"/>
    <w:rsid w:val="00CF7155"/>
    <w:rsid w:val="00CF745F"/>
    <w:rsid w:val="00CF7709"/>
    <w:rsid w:val="00CF7C1F"/>
    <w:rsid w:val="00D0033A"/>
    <w:rsid w:val="00D008B7"/>
    <w:rsid w:val="00D00A36"/>
    <w:rsid w:val="00D00D60"/>
    <w:rsid w:val="00D01280"/>
    <w:rsid w:val="00D02443"/>
    <w:rsid w:val="00D024D8"/>
    <w:rsid w:val="00D0277D"/>
    <w:rsid w:val="00D030A4"/>
    <w:rsid w:val="00D03204"/>
    <w:rsid w:val="00D03C73"/>
    <w:rsid w:val="00D03FE3"/>
    <w:rsid w:val="00D044E6"/>
    <w:rsid w:val="00D04553"/>
    <w:rsid w:val="00D048AF"/>
    <w:rsid w:val="00D04AEE"/>
    <w:rsid w:val="00D06259"/>
    <w:rsid w:val="00D0625F"/>
    <w:rsid w:val="00D06CA6"/>
    <w:rsid w:val="00D07C78"/>
    <w:rsid w:val="00D105E1"/>
    <w:rsid w:val="00D10675"/>
    <w:rsid w:val="00D10CA7"/>
    <w:rsid w:val="00D11278"/>
    <w:rsid w:val="00D1132C"/>
    <w:rsid w:val="00D11FF7"/>
    <w:rsid w:val="00D13696"/>
    <w:rsid w:val="00D13855"/>
    <w:rsid w:val="00D14D41"/>
    <w:rsid w:val="00D15269"/>
    <w:rsid w:val="00D15565"/>
    <w:rsid w:val="00D1565D"/>
    <w:rsid w:val="00D15863"/>
    <w:rsid w:val="00D1721E"/>
    <w:rsid w:val="00D17C5D"/>
    <w:rsid w:val="00D2025B"/>
    <w:rsid w:val="00D20843"/>
    <w:rsid w:val="00D20A5D"/>
    <w:rsid w:val="00D20E07"/>
    <w:rsid w:val="00D21582"/>
    <w:rsid w:val="00D21F77"/>
    <w:rsid w:val="00D21F78"/>
    <w:rsid w:val="00D244E3"/>
    <w:rsid w:val="00D259E4"/>
    <w:rsid w:val="00D25B72"/>
    <w:rsid w:val="00D261F6"/>
    <w:rsid w:val="00D26ADC"/>
    <w:rsid w:val="00D271F6"/>
    <w:rsid w:val="00D27C7E"/>
    <w:rsid w:val="00D3062E"/>
    <w:rsid w:val="00D31501"/>
    <w:rsid w:val="00D32DAF"/>
    <w:rsid w:val="00D32DB6"/>
    <w:rsid w:val="00D33224"/>
    <w:rsid w:val="00D33E1D"/>
    <w:rsid w:val="00D346D0"/>
    <w:rsid w:val="00D3558C"/>
    <w:rsid w:val="00D362AA"/>
    <w:rsid w:val="00D3689D"/>
    <w:rsid w:val="00D36E46"/>
    <w:rsid w:val="00D37903"/>
    <w:rsid w:val="00D37D86"/>
    <w:rsid w:val="00D40FF0"/>
    <w:rsid w:val="00D41FF3"/>
    <w:rsid w:val="00D420C8"/>
    <w:rsid w:val="00D4241B"/>
    <w:rsid w:val="00D42AA7"/>
    <w:rsid w:val="00D43C25"/>
    <w:rsid w:val="00D45035"/>
    <w:rsid w:val="00D4520D"/>
    <w:rsid w:val="00D45FA3"/>
    <w:rsid w:val="00D461FB"/>
    <w:rsid w:val="00D500CB"/>
    <w:rsid w:val="00D502C5"/>
    <w:rsid w:val="00D53BDC"/>
    <w:rsid w:val="00D53D33"/>
    <w:rsid w:val="00D543B2"/>
    <w:rsid w:val="00D5607E"/>
    <w:rsid w:val="00D56432"/>
    <w:rsid w:val="00D56635"/>
    <w:rsid w:val="00D56917"/>
    <w:rsid w:val="00D570F0"/>
    <w:rsid w:val="00D5787F"/>
    <w:rsid w:val="00D57C1A"/>
    <w:rsid w:val="00D60854"/>
    <w:rsid w:val="00D60DD8"/>
    <w:rsid w:val="00D618CF"/>
    <w:rsid w:val="00D619AC"/>
    <w:rsid w:val="00D61F2A"/>
    <w:rsid w:val="00D62338"/>
    <w:rsid w:val="00D62621"/>
    <w:rsid w:val="00D63C4C"/>
    <w:rsid w:val="00D66255"/>
    <w:rsid w:val="00D664AB"/>
    <w:rsid w:val="00D67075"/>
    <w:rsid w:val="00D67605"/>
    <w:rsid w:val="00D677AB"/>
    <w:rsid w:val="00D71154"/>
    <w:rsid w:val="00D715BE"/>
    <w:rsid w:val="00D71BFE"/>
    <w:rsid w:val="00D72C10"/>
    <w:rsid w:val="00D756B1"/>
    <w:rsid w:val="00D75B51"/>
    <w:rsid w:val="00D75E31"/>
    <w:rsid w:val="00D767C3"/>
    <w:rsid w:val="00D77466"/>
    <w:rsid w:val="00D774AF"/>
    <w:rsid w:val="00D77525"/>
    <w:rsid w:val="00D77DF9"/>
    <w:rsid w:val="00D8127B"/>
    <w:rsid w:val="00D84C9F"/>
    <w:rsid w:val="00D8510A"/>
    <w:rsid w:val="00D8688D"/>
    <w:rsid w:val="00D86F31"/>
    <w:rsid w:val="00D8776C"/>
    <w:rsid w:val="00D878D3"/>
    <w:rsid w:val="00D915F2"/>
    <w:rsid w:val="00D91C39"/>
    <w:rsid w:val="00D920DE"/>
    <w:rsid w:val="00D92A5E"/>
    <w:rsid w:val="00D92E7A"/>
    <w:rsid w:val="00D93648"/>
    <w:rsid w:val="00D93A0F"/>
    <w:rsid w:val="00D93BA6"/>
    <w:rsid w:val="00D94785"/>
    <w:rsid w:val="00D952FB"/>
    <w:rsid w:val="00D9563E"/>
    <w:rsid w:val="00D95AB4"/>
    <w:rsid w:val="00DA1F2D"/>
    <w:rsid w:val="00DA420A"/>
    <w:rsid w:val="00DA4BE4"/>
    <w:rsid w:val="00DA4E37"/>
    <w:rsid w:val="00DA680C"/>
    <w:rsid w:val="00DA77E2"/>
    <w:rsid w:val="00DB0938"/>
    <w:rsid w:val="00DB181E"/>
    <w:rsid w:val="00DB40AE"/>
    <w:rsid w:val="00DB47B7"/>
    <w:rsid w:val="00DB4829"/>
    <w:rsid w:val="00DB4B97"/>
    <w:rsid w:val="00DB5006"/>
    <w:rsid w:val="00DB5474"/>
    <w:rsid w:val="00DC099E"/>
    <w:rsid w:val="00DC0E4E"/>
    <w:rsid w:val="00DC1830"/>
    <w:rsid w:val="00DC1AB9"/>
    <w:rsid w:val="00DC2213"/>
    <w:rsid w:val="00DC2837"/>
    <w:rsid w:val="00DC2A70"/>
    <w:rsid w:val="00DC3334"/>
    <w:rsid w:val="00DC3822"/>
    <w:rsid w:val="00DC4A34"/>
    <w:rsid w:val="00DC4B89"/>
    <w:rsid w:val="00DC5910"/>
    <w:rsid w:val="00DC64DC"/>
    <w:rsid w:val="00DC710C"/>
    <w:rsid w:val="00DC7ABE"/>
    <w:rsid w:val="00DD00B8"/>
    <w:rsid w:val="00DD0DF3"/>
    <w:rsid w:val="00DD18FC"/>
    <w:rsid w:val="00DD1D26"/>
    <w:rsid w:val="00DD2D7C"/>
    <w:rsid w:val="00DD2E79"/>
    <w:rsid w:val="00DD3E3B"/>
    <w:rsid w:val="00DD4997"/>
    <w:rsid w:val="00DD4DAE"/>
    <w:rsid w:val="00DD59FE"/>
    <w:rsid w:val="00DD5E64"/>
    <w:rsid w:val="00DD6F65"/>
    <w:rsid w:val="00DE1026"/>
    <w:rsid w:val="00DE15E3"/>
    <w:rsid w:val="00DE17DA"/>
    <w:rsid w:val="00DE18F1"/>
    <w:rsid w:val="00DE2ABC"/>
    <w:rsid w:val="00DE42BF"/>
    <w:rsid w:val="00DE6276"/>
    <w:rsid w:val="00DE66E7"/>
    <w:rsid w:val="00DE6FD4"/>
    <w:rsid w:val="00DE717F"/>
    <w:rsid w:val="00DF063A"/>
    <w:rsid w:val="00DF0902"/>
    <w:rsid w:val="00DF1197"/>
    <w:rsid w:val="00DF27CA"/>
    <w:rsid w:val="00DF374B"/>
    <w:rsid w:val="00DF38A6"/>
    <w:rsid w:val="00DF3DDC"/>
    <w:rsid w:val="00DF59A6"/>
    <w:rsid w:val="00DF6874"/>
    <w:rsid w:val="00DF6CD2"/>
    <w:rsid w:val="00DF759F"/>
    <w:rsid w:val="00E012D3"/>
    <w:rsid w:val="00E01909"/>
    <w:rsid w:val="00E02E96"/>
    <w:rsid w:val="00E03701"/>
    <w:rsid w:val="00E037E2"/>
    <w:rsid w:val="00E05015"/>
    <w:rsid w:val="00E05A19"/>
    <w:rsid w:val="00E06E33"/>
    <w:rsid w:val="00E10EA7"/>
    <w:rsid w:val="00E111D0"/>
    <w:rsid w:val="00E127B6"/>
    <w:rsid w:val="00E12E09"/>
    <w:rsid w:val="00E12EF8"/>
    <w:rsid w:val="00E136A8"/>
    <w:rsid w:val="00E13BAD"/>
    <w:rsid w:val="00E14682"/>
    <w:rsid w:val="00E1529F"/>
    <w:rsid w:val="00E15488"/>
    <w:rsid w:val="00E1629B"/>
    <w:rsid w:val="00E17352"/>
    <w:rsid w:val="00E17762"/>
    <w:rsid w:val="00E20612"/>
    <w:rsid w:val="00E20F3D"/>
    <w:rsid w:val="00E22E4E"/>
    <w:rsid w:val="00E24111"/>
    <w:rsid w:val="00E2454D"/>
    <w:rsid w:val="00E24B69"/>
    <w:rsid w:val="00E2602D"/>
    <w:rsid w:val="00E264B8"/>
    <w:rsid w:val="00E2768A"/>
    <w:rsid w:val="00E3081E"/>
    <w:rsid w:val="00E316F1"/>
    <w:rsid w:val="00E31BAA"/>
    <w:rsid w:val="00E32ED3"/>
    <w:rsid w:val="00E33164"/>
    <w:rsid w:val="00E36546"/>
    <w:rsid w:val="00E36A4D"/>
    <w:rsid w:val="00E36FF5"/>
    <w:rsid w:val="00E37024"/>
    <w:rsid w:val="00E449B9"/>
    <w:rsid w:val="00E45A3B"/>
    <w:rsid w:val="00E45F33"/>
    <w:rsid w:val="00E4720F"/>
    <w:rsid w:val="00E47D70"/>
    <w:rsid w:val="00E53834"/>
    <w:rsid w:val="00E53D5B"/>
    <w:rsid w:val="00E54372"/>
    <w:rsid w:val="00E5443E"/>
    <w:rsid w:val="00E56529"/>
    <w:rsid w:val="00E56D19"/>
    <w:rsid w:val="00E60583"/>
    <w:rsid w:val="00E615C9"/>
    <w:rsid w:val="00E61CD8"/>
    <w:rsid w:val="00E6406A"/>
    <w:rsid w:val="00E6458C"/>
    <w:rsid w:val="00E6676D"/>
    <w:rsid w:val="00E67FF0"/>
    <w:rsid w:val="00E71105"/>
    <w:rsid w:val="00E71C1D"/>
    <w:rsid w:val="00E721A6"/>
    <w:rsid w:val="00E73650"/>
    <w:rsid w:val="00E73F1B"/>
    <w:rsid w:val="00E748D1"/>
    <w:rsid w:val="00E7494D"/>
    <w:rsid w:val="00E74C77"/>
    <w:rsid w:val="00E76292"/>
    <w:rsid w:val="00E7637F"/>
    <w:rsid w:val="00E76C11"/>
    <w:rsid w:val="00E76E3C"/>
    <w:rsid w:val="00E77A6D"/>
    <w:rsid w:val="00E81500"/>
    <w:rsid w:val="00E82165"/>
    <w:rsid w:val="00E82536"/>
    <w:rsid w:val="00E83518"/>
    <w:rsid w:val="00E837A3"/>
    <w:rsid w:val="00E83CC6"/>
    <w:rsid w:val="00E85183"/>
    <w:rsid w:val="00E8600D"/>
    <w:rsid w:val="00E86C51"/>
    <w:rsid w:val="00E874B0"/>
    <w:rsid w:val="00E877C9"/>
    <w:rsid w:val="00E90B5C"/>
    <w:rsid w:val="00E90C45"/>
    <w:rsid w:val="00E90CEB"/>
    <w:rsid w:val="00E90F75"/>
    <w:rsid w:val="00E91228"/>
    <w:rsid w:val="00E929AC"/>
    <w:rsid w:val="00E92C47"/>
    <w:rsid w:val="00E937A4"/>
    <w:rsid w:val="00E937A9"/>
    <w:rsid w:val="00E94D57"/>
    <w:rsid w:val="00E95CF3"/>
    <w:rsid w:val="00E95D56"/>
    <w:rsid w:val="00E95FA9"/>
    <w:rsid w:val="00E96905"/>
    <w:rsid w:val="00E976BE"/>
    <w:rsid w:val="00E97B5E"/>
    <w:rsid w:val="00EA1FB5"/>
    <w:rsid w:val="00EA2619"/>
    <w:rsid w:val="00EA4497"/>
    <w:rsid w:val="00EA4D8C"/>
    <w:rsid w:val="00EA58F1"/>
    <w:rsid w:val="00EA630F"/>
    <w:rsid w:val="00EA6B43"/>
    <w:rsid w:val="00EB0538"/>
    <w:rsid w:val="00EB0FA2"/>
    <w:rsid w:val="00EB10EE"/>
    <w:rsid w:val="00EB3DF5"/>
    <w:rsid w:val="00EB407B"/>
    <w:rsid w:val="00EB57C4"/>
    <w:rsid w:val="00EB5C85"/>
    <w:rsid w:val="00EB61A6"/>
    <w:rsid w:val="00EB70FF"/>
    <w:rsid w:val="00EB7E85"/>
    <w:rsid w:val="00EC0984"/>
    <w:rsid w:val="00EC1EE6"/>
    <w:rsid w:val="00EC1FEF"/>
    <w:rsid w:val="00EC2FD7"/>
    <w:rsid w:val="00EC309B"/>
    <w:rsid w:val="00EC3E9E"/>
    <w:rsid w:val="00EC452A"/>
    <w:rsid w:val="00EC47E5"/>
    <w:rsid w:val="00EC51C7"/>
    <w:rsid w:val="00EC51D0"/>
    <w:rsid w:val="00EC520B"/>
    <w:rsid w:val="00EC7CAF"/>
    <w:rsid w:val="00ED07FB"/>
    <w:rsid w:val="00ED206F"/>
    <w:rsid w:val="00ED2596"/>
    <w:rsid w:val="00ED4543"/>
    <w:rsid w:val="00ED5160"/>
    <w:rsid w:val="00ED5B08"/>
    <w:rsid w:val="00ED6EE0"/>
    <w:rsid w:val="00ED6F1A"/>
    <w:rsid w:val="00ED7783"/>
    <w:rsid w:val="00ED7A8E"/>
    <w:rsid w:val="00ED7E77"/>
    <w:rsid w:val="00EE12EE"/>
    <w:rsid w:val="00EE29FF"/>
    <w:rsid w:val="00EE2DC9"/>
    <w:rsid w:val="00EE3B5A"/>
    <w:rsid w:val="00EE5AD7"/>
    <w:rsid w:val="00EE6720"/>
    <w:rsid w:val="00EE69F3"/>
    <w:rsid w:val="00EE69F4"/>
    <w:rsid w:val="00EE6A50"/>
    <w:rsid w:val="00EE6EFB"/>
    <w:rsid w:val="00EE723C"/>
    <w:rsid w:val="00EF0784"/>
    <w:rsid w:val="00EF0B0A"/>
    <w:rsid w:val="00EF16D8"/>
    <w:rsid w:val="00EF18F3"/>
    <w:rsid w:val="00EF3768"/>
    <w:rsid w:val="00EF415C"/>
    <w:rsid w:val="00EF69FD"/>
    <w:rsid w:val="00EF6C77"/>
    <w:rsid w:val="00EF778F"/>
    <w:rsid w:val="00F00C29"/>
    <w:rsid w:val="00F016AE"/>
    <w:rsid w:val="00F03C1F"/>
    <w:rsid w:val="00F0401B"/>
    <w:rsid w:val="00F04207"/>
    <w:rsid w:val="00F04AF1"/>
    <w:rsid w:val="00F04B85"/>
    <w:rsid w:val="00F063E4"/>
    <w:rsid w:val="00F0700A"/>
    <w:rsid w:val="00F072A1"/>
    <w:rsid w:val="00F07544"/>
    <w:rsid w:val="00F11408"/>
    <w:rsid w:val="00F1323D"/>
    <w:rsid w:val="00F13881"/>
    <w:rsid w:val="00F1493A"/>
    <w:rsid w:val="00F17792"/>
    <w:rsid w:val="00F204C8"/>
    <w:rsid w:val="00F20F54"/>
    <w:rsid w:val="00F21C6C"/>
    <w:rsid w:val="00F23278"/>
    <w:rsid w:val="00F234AA"/>
    <w:rsid w:val="00F241F9"/>
    <w:rsid w:val="00F2466F"/>
    <w:rsid w:val="00F249F7"/>
    <w:rsid w:val="00F251A8"/>
    <w:rsid w:val="00F3021A"/>
    <w:rsid w:val="00F3043C"/>
    <w:rsid w:val="00F30456"/>
    <w:rsid w:val="00F315F6"/>
    <w:rsid w:val="00F31895"/>
    <w:rsid w:val="00F32FE7"/>
    <w:rsid w:val="00F333F7"/>
    <w:rsid w:val="00F33962"/>
    <w:rsid w:val="00F34A6F"/>
    <w:rsid w:val="00F34A93"/>
    <w:rsid w:val="00F3566C"/>
    <w:rsid w:val="00F368C9"/>
    <w:rsid w:val="00F4074B"/>
    <w:rsid w:val="00F40789"/>
    <w:rsid w:val="00F42F73"/>
    <w:rsid w:val="00F437C9"/>
    <w:rsid w:val="00F4473A"/>
    <w:rsid w:val="00F44DA8"/>
    <w:rsid w:val="00F46D50"/>
    <w:rsid w:val="00F47B26"/>
    <w:rsid w:val="00F50252"/>
    <w:rsid w:val="00F504C0"/>
    <w:rsid w:val="00F5128B"/>
    <w:rsid w:val="00F529F7"/>
    <w:rsid w:val="00F5385B"/>
    <w:rsid w:val="00F54BC6"/>
    <w:rsid w:val="00F555DC"/>
    <w:rsid w:val="00F55687"/>
    <w:rsid w:val="00F565E1"/>
    <w:rsid w:val="00F56B4E"/>
    <w:rsid w:val="00F5778A"/>
    <w:rsid w:val="00F60EA1"/>
    <w:rsid w:val="00F61F06"/>
    <w:rsid w:val="00F62569"/>
    <w:rsid w:val="00F64986"/>
    <w:rsid w:val="00F64A92"/>
    <w:rsid w:val="00F65D7A"/>
    <w:rsid w:val="00F66F85"/>
    <w:rsid w:val="00F708EE"/>
    <w:rsid w:val="00F7145D"/>
    <w:rsid w:val="00F71659"/>
    <w:rsid w:val="00F72773"/>
    <w:rsid w:val="00F73258"/>
    <w:rsid w:val="00F734EF"/>
    <w:rsid w:val="00F740A3"/>
    <w:rsid w:val="00F74549"/>
    <w:rsid w:val="00F74740"/>
    <w:rsid w:val="00F75272"/>
    <w:rsid w:val="00F758D7"/>
    <w:rsid w:val="00F75B33"/>
    <w:rsid w:val="00F75BF4"/>
    <w:rsid w:val="00F75CE9"/>
    <w:rsid w:val="00F762B9"/>
    <w:rsid w:val="00F76E53"/>
    <w:rsid w:val="00F7733A"/>
    <w:rsid w:val="00F77487"/>
    <w:rsid w:val="00F7769C"/>
    <w:rsid w:val="00F8005B"/>
    <w:rsid w:val="00F817D6"/>
    <w:rsid w:val="00F81A49"/>
    <w:rsid w:val="00F825D5"/>
    <w:rsid w:val="00F8432B"/>
    <w:rsid w:val="00F8455F"/>
    <w:rsid w:val="00F864DA"/>
    <w:rsid w:val="00F87120"/>
    <w:rsid w:val="00F87CBC"/>
    <w:rsid w:val="00F9209E"/>
    <w:rsid w:val="00F94748"/>
    <w:rsid w:val="00F95388"/>
    <w:rsid w:val="00F95493"/>
    <w:rsid w:val="00F96E61"/>
    <w:rsid w:val="00F97DF0"/>
    <w:rsid w:val="00FA0EF4"/>
    <w:rsid w:val="00FA238E"/>
    <w:rsid w:val="00FA25FF"/>
    <w:rsid w:val="00FA35D7"/>
    <w:rsid w:val="00FA40F5"/>
    <w:rsid w:val="00FA451B"/>
    <w:rsid w:val="00FA49E7"/>
    <w:rsid w:val="00FA5078"/>
    <w:rsid w:val="00FA646D"/>
    <w:rsid w:val="00FA67BD"/>
    <w:rsid w:val="00FA7BA0"/>
    <w:rsid w:val="00FB251C"/>
    <w:rsid w:val="00FB25A0"/>
    <w:rsid w:val="00FB2CFD"/>
    <w:rsid w:val="00FB32CE"/>
    <w:rsid w:val="00FB3D24"/>
    <w:rsid w:val="00FB439B"/>
    <w:rsid w:val="00FB6D9F"/>
    <w:rsid w:val="00FB6F21"/>
    <w:rsid w:val="00FC0B36"/>
    <w:rsid w:val="00FC0CBA"/>
    <w:rsid w:val="00FC11ED"/>
    <w:rsid w:val="00FC16B1"/>
    <w:rsid w:val="00FC20C9"/>
    <w:rsid w:val="00FC43A5"/>
    <w:rsid w:val="00FC4446"/>
    <w:rsid w:val="00FC4BDD"/>
    <w:rsid w:val="00FC5570"/>
    <w:rsid w:val="00FC66CB"/>
    <w:rsid w:val="00FC72DA"/>
    <w:rsid w:val="00FC73DE"/>
    <w:rsid w:val="00FC7B02"/>
    <w:rsid w:val="00FD0397"/>
    <w:rsid w:val="00FD0EF7"/>
    <w:rsid w:val="00FD1E0B"/>
    <w:rsid w:val="00FD1F35"/>
    <w:rsid w:val="00FD2F38"/>
    <w:rsid w:val="00FD35F5"/>
    <w:rsid w:val="00FD4DDD"/>
    <w:rsid w:val="00FD5BF9"/>
    <w:rsid w:val="00FD70B5"/>
    <w:rsid w:val="00FE187A"/>
    <w:rsid w:val="00FE1997"/>
    <w:rsid w:val="00FE337D"/>
    <w:rsid w:val="00FE46CE"/>
    <w:rsid w:val="00FE4AE6"/>
    <w:rsid w:val="00FE4FF2"/>
    <w:rsid w:val="00FE50AA"/>
    <w:rsid w:val="00FE584B"/>
    <w:rsid w:val="00FE6210"/>
    <w:rsid w:val="00FE63F4"/>
    <w:rsid w:val="00FE6C33"/>
    <w:rsid w:val="00FF0142"/>
    <w:rsid w:val="00FF0E3F"/>
    <w:rsid w:val="00FF244D"/>
    <w:rsid w:val="00FF2598"/>
    <w:rsid w:val="00FF3EC9"/>
    <w:rsid w:val="00FF5A8E"/>
    <w:rsid w:val="01671087"/>
    <w:rsid w:val="062D47D4"/>
    <w:rsid w:val="08A018F8"/>
    <w:rsid w:val="0A2A40E0"/>
    <w:rsid w:val="0B020E33"/>
    <w:rsid w:val="0B5D429E"/>
    <w:rsid w:val="0BF37FEB"/>
    <w:rsid w:val="0C7B2079"/>
    <w:rsid w:val="0D3011E3"/>
    <w:rsid w:val="13640677"/>
    <w:rsid w:val="140C513F"/>
    <w:rsid w:val="153D1D4B"/>
    <w:rsid w:val="16AA5098"/>
    <w:rsid w:val="173A4E09"/>
    <w:rsid w:val="18772246"/>
    <w:rsid w:val="1AFE6D77"/>
    <w:rsid w:val="1BD76847"/>
    <w:rsid w:val="1CD42736"/>
    <w:rsid w:val="1E24632E"/>
    <w:rsid w:val="1EF849AE"/>
    <w:rsid w:val="20906CA4"/>
    <w:rsid w:val="20950AEA"/>
    <w:rsid w:val="255B3678"/>
    <w:rsid w:val="29E33AC3"/>
    <w:rsid w:val="2AE15025"/>
    <w:rsid w:val="2BDE12CC"/>
    <w:rsid w:val="303F5EBB"/>
    <w:rsid w:val="328D5C0B"/>
    <w:rsid w:val="32A7201E"/>
    <w:rsid w:val="32C458E4"/>
    <w:rsid w:val="34C50091"/>
    <w:rsid w:val="35E57604"/>
    <w:rsid w:val="37A350F8"/>
    <w:rsid w:val="384E542A"/>
    <w:rsid w:val="3879399E"/>
    <w:rsid w:val="3CFC09AF"/>
    <w:rsid w:val="3D977F1E"/>
    <w:rsid w:val="451B2BFF"/>
    <w:rsid w:val="458D35C1"/>
    <w:rsid w:val="46A8078C"/>
    <w:rsid w:val="47B418CF"/>
    <w:rsid w:val="49A21745"/>
    <w:rsid w:val="4BD63BC1"/>
    <w:rsid w:val="4D821C00"/>
    <w:rsid w:val="4DF33BD8"/>
    <w:rsid w:val="4F9C073E"/>
    <w:rsid w:val="4FE17222"/>
    <w:rsid w:val="5037563B"/>
    <w:rsid w:val="52262199"/>
    <w:rsid w:val="528E17E3"/>
    <w:rsid w:val="54EB39EA"/>
    <w:rsid w:val="56083A97"/>
    <w:rsid w:val="567220DF"/>
    <w:rsid w:val="58A50B84"/>
    <w:rsid w:val="58D918FE"/>
    <w:rsid w:val="5A6D7A01"/>
    <w:rsid w:val="62182CC9"/>
    <w:rsid w:val="629627BA"/>
    <w:rsid w:val="638F47A4"/>
    <w:rsid w:val="644B3305"/>
    <w:rsid w:val="66921AC4"/>
    <w:rsid w:val="680151E0"/>
    <w:rsid w:val="683F3428"/>
    <w:rsid w:val="69A95C68"/>
    <w:rsid w:val="6BD31B56"/>
    <w:rsid w:val="6C5C1F4E"/>
    <w:rsid w:val="6DE35817"/>
    <w:rsid w:val="6E327999"/>
    <w:rsid w:val="6F322E75"/>
    <w:rsid w:val="70126726"/>
    <w:rsid w:val="709C4746"/>
    <w:rsid w:val="72EF1F3F"/>
    <w:rsid w:val="732F0A87"/>
    <w:rsid w:val="759729F8"/>
    <w:rsid w:val="79A42416"/>
    <w:rsid w:val="79D10A2A"/>
    <w:rsid w:val="7B7A331C"/>
    <w:rsid w:val="7BA50E98"/>
    <w:rsid w:val="7DC07349"/>
    <w:rsid w:val="7EE9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907ACA"/>
  <w15:docId w15:val="{82B44B3B-7B5A-454F-95AF-6754F2DA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annotation text" w:uiPriority="99" w:qFormat="1"/>
    <w:lsdException w:name="footer" w:uiPriority="99"/>
    <w:lsdException w:name="caption" w:semiHidden="1" w:unhideWhenUsed="1" w:qFormat="1"/>
    <w:lsdException w:name="footnote reference" w:uiPriority="99" w:qFormat="1"/>
    <w:lsdException w:name="annotation reference" w:uiPriority="99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Nadpis1">
    <w:name w:val="heading 1"/>
    <w:basedOn w:val="Normlny"/>
    <w:next w:val="Normlny"/>
    <w:link w:val="Nadpis1Char"/>
    <w:qFormat/>
    <w:rsid w:val="00E31B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nhideWhenUsed/>
    <w:qFormat/>
    <w:rsid w:val="00914B2A"/>
    <w:pPr>
      <w:keepNext/>
      <w:keepLines/>
      <w:jc w:val="center"/>
      <w:outlineLvl w:val="1"/>
    </w:pPr>
    <w:rPr>
      <w:rFonts w:ascii="Arial Narrow" w:eastAsiaTheme="majorEastAsia" w:hAnsi="Arial Narrow" w:cstheme="majorBidi"/>
      <w:b/>
      <w:color w:val="2E74B5" w:themeColor="accent1" w:themeShade="BF"/>
      <w:sz w:val="26"/>
      <w:szCs w:val="26"/>
      <w:lang w:val="sk-SK" w:eastAsia="sk-SK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26"/>
      <w:szCs w:val="26"/>
      <w:lang w:val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qFormat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qFormat/>
    <w:pPr>
      <w:widowControl w:val="0"/>
      <w:spacing w:before="120"/>
      <w:jc w:val="both"/>
    </w:pPr>
    <w:rPr>
      <w:rFonts w:ascii="Times New Roman" w:eastAsia="Times New Roman" w:hAnsi="Times New Roman"/>
      <w:sz w:val="24"/>
      <w:szCs w:val="24"/>
      <w:lang w:val="zh-CN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</w:style>
  <w:style w:type="paragraph" w:styleId="Predmetkomentra">
    <w:name w:val="annotation subject"/>
    <w:basedOn w:val="Textkomentra"/>
    <w:next w:val="Textkomentra"/>
    <w:link w:val="PredmetkomentraChar"/>
    <w:qFormat/>
    <w:rPr>
      <w:b/>
      <w:bCs/>
    </w:rPr>
  </w:style>
  <w:style w:type="paragraph" w:styleId="Textpoznmkypodiarou">
    <w:name w:val="footnote text"/>
    <w:basedOn w:val="Normlny"/>
    <w:link w:val="TextpoznmkypodiarouChar"/>
    <w:rPr>
      <w:rFonts w:ascii="Times New Roman" w:eastAsia="Times New Roman" w:hAnsi="Times New Roman" w:cs="Times New Roman"/>
      <w:lang w:val="zh-CN"/>
    </w:rPr>
  </w:style>
  <w:style w:type="paragraph" w:styleId="Odsekzoznamu">
    <w:name w:val="List Paragraph"/>
    <w:aliases w:val="body,Odsek zoznamu2,List Paragraph (numbered (a)),1st level - Bullet List Paragraph,Paragrafo elenco,List Paragraph1,List Paragraph11,Lettre d'introduction,Medium Grid 1 - Accent 21,Normal bullet 2,Bullet list,Odražka 1,Dot pt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Segoe UI" w:hAnsi="Segoe UI" w:cs="Segoe UI"/>
      <w:sz w:val="18"/>
      <w:szCs w:val="18"/>
      <w:lang w:val="en-US" w:eastAsia="zh-CN"/>
    </w:rPr>
  </w:style>
  <w:style w:type="character" w:customStyle="1" w:styleId="TextkomentraChar">
    <w:name w:val="Text komentára Char"/>
    <w:basedOn w:val="Predvolenpsmoodseku"/>
    <w:link w:val="Textkomentra"/>
    <w:uiPriority w:val="99"/>
    <w:rPr>
      <w:lang w:val="en-US" w:eastAsia="zh-CN"/>
    </w:rPr>
  </w:style>
  <w:style w:type="character" w:customStyle="1" w:styleId="PredmetkomentraChar">
    <w:name w:val="Predmet komentára Char"/>
    <w:basedOn w:val="TextkomentraChar"/>
    <w:link w:val="Predmetkomentra"/>
    <w:rPr>
      <w:b/>
      <w:bCs/>
      <w:lang w:val="en-US" w:eastAsia="zh-CN"/>
    </w:rPr>
  </w:style>
  <w:style w:type="character" w:customStyle="1" w:styleId="OdsekzoznamuChar">
    <w:name w:val="Odsek zoznamu Char"/>
    <w:aliases w:val="body Char,Odsek zoznamu2 Char,List Paragraph (numbered (a)) Char,1st level - Bullet List Paragraph Char,Paragrafo elenco Char,List Paragraph1 Char,List Paragraph11 Char,Lettre d'introduction Char,Medium Grid 1 - Accent 21 Char"/>
    <w:link w:val="Odsekzoznamu"/>
    <w:uiPriority w:val="34"/>
    <w:qFormat/>
    <w:locked/>
    <w:rPr>
      <w:rFonts w:ascii="Calibri" w:eastAsia="Calibri" w:hAnsi="Calibri"/>
      <w:sz w:val="22"/>
      <w:szCs w:val="22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rPr>
      <w:rFonts w:ascii="Times New Roman" w:eastAsia="Times New Roman" w:hAnsi="Times New Roman" w:cs="Times New Roman"/>
      <w:lang w:val="zh-CN" w:eastAsia="zh-CN"/>
    </w:rPr>
  </w:style>
  <w:style w:type="paragraph" w:customStyle="1" w:styleId="Revzia1">
    <w:name w:val="Revízia1"/>
    <w:hidden/>
    <w:uiPriority w:val="99"/>
    <w:semiHidden/>
    <w:qFormat/>
    <w:rPr>
      <w:rFonts w:asciiTheme="minorHAnsi" w:eastAsiaTheme="minorEastAsia" w:hAnsiTheme="minorHAnsi" w:cstheme="minorBidi"/>
      <w:lang w:val="en-US" w:eastAsia="zh-CN"/>
    </w:rPr>
  </w:style>
  <w:style w:type="paragraph" w:styleId="Revzia">
    <w:name w:val="Revision"/>
    <w:hidden/>
    <w:uiPriority w:val="99"/>
    <w:semiHidden/>
    <w:rsid w:val="009B4D8E"/>
    <w:rPr>
      <w:rFonts w:asciiTheme="minorHAnsi" w:eastAsiaTheme="minorEastAsia" w:hAnsiTheme="minorHAnsi" w:cstheme="minorBidi"/>
      <w:lang w:val="en-US" w:eastAsia="zh-CN"/>
    </w:rPr>
  </w:style>
  <w:style w:type="character" w:styleId="Hypertextovprepojenie">
    <w:name w:val="Hyperlink"/>
    <w:uiPriority w:val="99"/>
    <w:rsid w:val="000B7DB0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7170D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170D2"/>
    <w:rPr>
      <w:rFonts w:asciiTheme="minorHAnsi" w:eastAsiaTheme="minorEastAsia" w:hAnsiTheme="minorHAnsi" w:cstheme="minorBidi"/>
      <w:lang w:val="en-US" w:eastAsia="zh-CN"/>
    </w:rPr>
  </w:style>
  <w:style w:type="paragraph" w:customStyle="1" w:styleId="Odsekzoznamu1">
    <w:name w:val="Odsek zoznamu1"/>
    <w:basedOn w:val="Normlny"/>
    <w:rsid w:val="007170D2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sk-SK" w:eastAsia="sk-SK"/>
    </w:rPr>
  </w:style>
  <w:style w:type="paragraph" w:customStyle="1" w:styleId="tl3">
    <w:name w:val="Štýl3"/>
    <w:basedOn w:val="Normlny"/>
    <w:rsid w:val="00552DF8"/>
    <w:pPr>
      <w:numPr>
        <w:numId w:val="31"/>
      </w:numPr>
      <w:spacing w:before="60" w:after="60" w:line="276" w:lineRule="auto"/>
      <w:jc w:val="both"/>
    </w:pPr>
    <w:rPr>
      <w:rFonts w:ascii="Calibri" w:eastAsia="Times New Roman" w:hAnsi="Calibri" w:cs="Times New Roman"/>
      <w:b/>
      <w:caps/>
      <w:sz w:val="22"/>
      <w:szCs w:val="22"/>
      <w:lang w:val="sk-SK" w:eastAsia="sk-SK"/>
    </w:rPr>
  </w:style>
  <w:style w:type="paragraph" w:customStyle="1" w:styleId="tl4">
    <w:name w:val="Štýl4"/>
    <w:basedOn w:val="Normlny"/>
    <w:rsid w:val="00552DF8"/>
    <w:pPr>
      <w:numPr>
        <w:ilvl w:val="1"/>
        <w:numId w:val="31"/>
      </w:numPr>
      <w:spacing w:before="60" w:after="60" w:line="276" w:lineRule="auto"/>
      <w:jc w:val="both"/>
    </w:pPr>
    <w:rPr>
      <w:rFonts w:ascii="Calibri" w:eastAsia="Times New Roman" w:hAnsi="Calibri" w:cs="Times New Roman"/>
      <w:b/>
      <w:sz w:val="22"/>
      <w:szCs w:val="22"/>
      <w:lang w:val="x-none" w:eastAsia="x-none"/>
    </w:rPr>
  </w:style>
  <w:style w:type="paragraph" w:customStyle="1" w:styleId="Bezriadkovania1">
    <w:name w:val="Bez riadkovania1"/>
    <w:link w:val="NoSpacingChar"/>
    <w:rsid w:val="00EB10EE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Bezriadkovania1"/>
    <w:locked/>
    <w:rsid w:val="00EB10EE"/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55757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557577"/>
    <w:rPr>
      <w:rFonts w:eastAsia="Times New Roman"/>
      <w:sz w:val="24"/>
      <w:szCs w:val="24"/>
      <w:lang w:val="x-none" w:eastAsia="x-none"/>
    </w:rPr>
  </w:style>
  <w:style w:type="character" w:customStyle="1" w:styleId="Nadpis2Char">
    <w:name w:val="Nadpis 2 Char"/>
    <w:basedOn w:val="Predvolenpsmoodseku"/>
    <w:link w:val="Nadpis2"/>
    <w:rsid w:val="00914B2A"/>
    <w:rPr>
      <w:rFonts w:ascii="Arial Narrow" w:eastAsiaTheme="majorEastAsia" w:hAnsi="Arial Narrow" w:cstheme="majorBidi"/>
      <w:b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rsid w:val="00E31B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  <w:style w:type="paragraph" w:styleId="Hlavikaobsahu">
    <w:name w:val="TOC Heading"/>
    <w:basedOn w:val="Nadpis1"/>
    <w:next w:val="Normlny"/>
    <w:uiPriority w:val="39"/>
    <w:unhideWhenUsed/>
    <w:qFormat/>
    <w:rsid w:val="007009CB"/>
    <w:pPr>
      <w:spacing w:line="259" w:lineRule="auto"/>
      <w:outlineLvl w:val="9"/>
    </w:pPr>
    <w:rPr>
      <w:lang w:val="sk-SK" w:eastAsia="sk-SK"/>
    </w:rPr>
  </w:style>
  <w:style w:type="paragraph" w:styleId="Obsah2">
    <w:name w:val="toc 2"/>
    <w:basedOn w:val="Normlny"/>
    <w:next w:val="Normlny"/>
    <w:autoRedefine/>
    <w:uiPriority w:val="39"/>
    <w:rsid w:val="003874D5"/>
    <w:pPr>
      <w:tabs>
        <w:tab w:val="left" w:pos="1320"/>
        <w:tab w:val="right" w:leader="dot" w:pos="9062"/>
      </w:tabs>
      <w:ind w:left="200"/>
    </w:pPr>
  </w:style>
  <w:style w:type="paragraph" w:styleId="Hlavika">
    <w:name w:val="header"/>
    <w:basedOn w:val="Normlny"/>
    <w:link w:val="HlavikaChar"/>
    <w:rsid w:val="007F76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F765E"/>
    <w:rPr>
      <w:rFonts w:asciiTheme="minorHAnsi" w:eastAsiaTheme="minorEastAsia" w:hAnsiTheme="minorHAnsi" w:cstheme="minorBidi"/>
      <w:lang w:val="en-US" w:eastAsia="zh-CN"/>
    </w:rPr>
  </w:style>
  <w:style w:type="character" w:styleId="Vrazn">
    <w:name w:val="Strong"/>
    <w:basedOn w:val="Predvolenpsmoodseku"/>
    <w:uiPriority w:val="22"/>
    <w:qFormat/>
    <w:rsid w:val="00F7145D"/>
    <w:rPr>
      <w:b/>
      <w:bCs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link w:val="Char2"/>
    <w:uiPriority w:val="99"/>
    <w:unhideWhenUsed/>
    <w:qFormat/>
    <w:rsid w:val="009979D1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9979D1"/>
    <w:pPr>
      <w:spacing w:after="160" w:line="240" w:lineRule="exact"/>
    </w:pPr>
    <w:rPr>
      <w:rFonts w:ascii="Times New Roman" w:eastAsia="SimSun" w:hAnsi="Times New Roman" w:cs="Times New Roman"/>
      <w:vertAlign w:val="superscript"/>
      <w:lang w:val="sk-SK" w:eastAsia="sk-SK"/>
    </w:rPr>
  </w:style>
  <w:style w:type="character" w:customStyle="1" w:styleId="cf01">
    <w:name w:val="cf01"/>
    <w:basedOn w:val="Predvolenpsmoodseku"/>
    <w:rsid w:val="001A4F22"/>
    <w:rPr>
      <w:rFonts w:ascii="Segoe UI" w:hAnsi="Segoe UI" w:cs="Segoe U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9" ma:contentTypeDescription="Umožňuje vytvoriť nový dokument." ma:contentTypeScope="" ma:versionID="4b1bd19bd0da86263fdef105d4815b13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e14bb1d9cd61fd9d924966ed2b0eef41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5C8B44-95C8-4606-B1B9-7104B5290D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104AC502-9F30-445C-A84A-B7245A1F17B3}"/>
</file>

<file path=customXml/itemProps4.xml><?xml version="1.0" encoding="utf-8"?>
<ds:datastoreItem xmlns:ds="http://schemas.openxmlformats.org/officeDocument/2006/customXml" ds:itemID="{A810A7EF-1118-4474-B599-BC5B4477C4EF}"/>
</file>

<file path=customXml/itemProps5.xml><?xml version="1.0" encoding="utf-8"?>
<ds:datastoreItem xmlns:ds="http://schemas.openxmlformats.org/officeDocument/2006/customXml" ds:itemID="{0BDB28FE-75FC-4B1F-B3D6-2828B8EC19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21</Pages>
  <Words>12034</Words>
  <Characters>68596</Characters>
  <Application>Microsoft Office Word</Application>
  <DocSecurity>0</DocSecurity>
  <Lines>571</Lines>
  <Paragraphs>160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Melicherčíková Lenka</dc:creator>
  <cp:keywords/>
  <dc:description/>
  <cp:lastModifiedBy>Kňazeová Petra</cp:lastModifiedBy>
  <cp:revision>10</cp:revision>
  <dcterms:created xsi:type="dcterms:W3CDTF">2023-07-13T19:36:00Z</dcterms:created>
  <dcterms:modified xsi:type="dcterms:W3CDTF">2024-04-19T13:49:00Z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