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ABA62" w14:textId="0DF93111" w:rsidR="00BA4B39" w:rsidRPr="00473E3C" w:rsidRDefault="00BA4B39" w:rsidP="00B43877">
      <w:pPr>
        <w:rPr>
          <w:lang w:val="sk-SK"/>
        </w:rPr>
      </w:pPr>
    </w:p>
    <w:p w14:paraId="2BDC0310" w14:textId="5BFA657D" w:rsidR="00B43877" w:rsidRPr="00473E3C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  <w:r w:rsidRPr="00473E3C"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  <w:t>OPIS PROJEKTU</w:t>
      </w:r>
    </w:p>
    <w:p w14:paraId="680E041A" w14:textId="77777777" w:rsidR="00DD0DE2" w:rsidRDefault="00DD0DE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D5A09D1" w14:textId="09D6C586" w:rsidR="00A2678A" w:rsidRPr="00D81933" w:rsidRDefault="00DD0DE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 pre účel výzvy s</w:t>
      </w:r>
      <w:r w:rsidRPr="73F6C2DA">
        <w:rPr>
          <w:rFonts w:ascii="Arial" w:eastAsia="Times New Roman" w:hAnsi="Arial" w:cs="Arial"/>
          <w:sz w:val="22"/>
          <w:szCs w:val="22"/>
          <w:lang w:val="sk-SK" w:eastAsia="sk-SK"/>
        </w:rPr>
        <w:t> 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73F6C2DA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ó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dom 09I0</w:t>
      </w:r>
      <w:r w:rsidR="30D6C9E8"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-03-V0</w:t>
      </w:r>
      <w:r w:rsidR="18C74F59"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- </w:t>
      </w:r>
      <w:r w:rsidR="00CF4589" w:rsidRPr="00CF4589">
        <w:rPr>
          <w:rFonts w:ascii="Arial Narrow" w:eastAsia="Times New Roman" w:hAnsi="Arial Narrow" w:cs="Arial Narrow"/>
          <w:sz w:val="22"/>
          <w:szCs w:val="22"/>
          <w:lang w:val="sk-SK" w:eastAsia="sk-SK"/>
        </w:rPr>
        <w:t xml:space="preserve">Kapitálový </w:t>
      </w:r>
      <w:proofErr w:type="spellStart"/>
      <w:r w:rsidR="00CF4589" w:rsidRPr="00CF4589">
        <w:rPr>
          <w:rFonts w:ascii="Arial Narrow" w:eastAsia="Times New Roman" w:hAnsi="Arial Narrow" w:cs="Arial Narrow"/>
          <w:sz w:val="22"/>
          <w:szCs w:val="22"/>
          <w:lang w:val="sk-SK" w:eastAsia="sk-SK"/>
        </w:rPr>
        <w:t>booster</w:t>
      </w:r>
      <w:proofErr w:type="spellEnd"/>
      <w:r w:rsidR="00CF4589" w:rsidRPr="00CF4589">
        <w:rPr>
          <w:rFonts w:ascii="Arial Narrow" w:eastAsia="Times New Roman" w:hAnsi="Arial Narrow" w:cs="Arial Narrow"/>
          <w:sz w:val="22"/>
          <w:szCs w:val="22"/>
          <w:lang w:val="sk-SK" w:eastAsia="sk-SK"/>
        </w:rPr>
        <w:t xml:space="preserve"> pre schémy na podporu výskumu a vývoja</w:t>
      </w:r>
    </w:p>
    <w:p w14:paraId="6E9E8EBB" w14:textId="53D68C66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946"/>
        <w:gridCol w:w="1353"/>
        <w:gridCol w:w="857"/>
        <w:gridCol w:w="1186"/>
        <w:gridCol w:w="1083"/>
        <w:gridCol w:w="919"/>
        <w:gridCol w:w="1325"/>
        <w:gridCol w:w="1822"/>
      </w:tblGrid>
      <w:tr w:rsidR="002568FC" w:rsidRPr="00473E3C" w14:paraId="5F46E4F7" w14:textId="77777777" w:rsidTr="00877641">
        <w:tc>
          <w:tcPr>
            <w:tcW w:w="9491" w:type="dxa"/>
            <w:gridSpan w:val="8"/>
            <w:shd w:val="clear" w:color="auto" w:fill="2E74B5" w:themeFill="accent5" w:themeFillShade="BF"/>
          </w:tcPr>
          <w:p w14:paraId="1D8DAD87" w14:textId="77777777" w:rsidR="002568FC" w:rsidRPr="00473E3C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I. Všeobecné informácie o projekte</w:t>
            </w:r>
          </w:p>
        </w:tc>
      </w:tr>
      <w:tr w:rsidR="002568FC" w:rsidRPr="00473E3C" w14:paraId="3D3528E3" w14:textId="77777777" w:rsidTr="00877641">
        <w:trPr>
          <w:trHeight w:val="286"/>
        </w:trPr>
        <w:tc>
          <w:tcPr>
            <w:tcW w:w="2263" w:type="dxa"/>
            <w:gridSpan w:val="2"/>
          </w:tcPr>
          <w:p w14:paraId="3DCAB82A" w14:textId="77777777" w:rsidR="002568FC" w:rsidRPr="00473E3C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projektu</w:t>
            </w:r>
          </w:p>
        </w:tc>
        <w:tc>
          <w:tcPr>
            <w:tcW w:w="7228" w:type="dxa"/>
            <w:gridSpan w:val="6"/>
          </w:tcPr>
          <w:p w14:paraId="2507F455" w14:textId="3F62BA5F" w:rsidR="002568FC" w:rsidRPr="00B1494A" w:rsidRDefault="002568FC" w:rsidP="00CF4589">
            <w:pPr>
              <w:spacing w:before="60" w:after="60"/>
              <w:jc w:val="both"/>
              <w:rPr>
                <w:rFonts w:ascii="Arial Narrow" w:hAnsi="Arial Narrow" w:cs="Calibri"/>
                <w:iCs/>
                <w:lang w:val="sk-SK"/>
              </w:rPr>
            </w:pPr>
          </w:p>
        </w:tc>
      </w:tr>
      <w:tr w:rsidR="002568FC" w:rsidRPr="00473E3C" w14:paraId="12CC90F0" w14:textId="77777777" w:rsidTr="00877641">
        <w:trPr>
          <w:trHeight w:val="265"/>
        </w:trPr>
        <w:tc>
          <w:tcPr>
            <w:tcW w:w="2263" w:type="dxa"/>
            <w:gridSpan w:val="2"/>
          </w:tcPr>
          <w:p w14:paraId="3B6E554C" w14:textId="77777777" w:rsidR="002568FC" w:rsidRPr="00473E3C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Kód projektu</w:t>
            </w:r>
          </w:p>
        </w:tc>
        <w:tc>
          <w:tcPr>
            <w:tcW w:w="7228" w:type="dxa"/>
            <w:gridSpan w:val="6"/>
          </w:tcPr>
          <w:p w14:paraId="12CB0D5E" w14:textId="77777777" w:rsidR="002568FC" w:rsidRPr="00473E3C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</w:p>
        </w:tc>
      </w:tr>
      <w:tr w:rsidR="002568FC" w:rsidRPr="00473E3C" w14:paraId="1A089F75" w14:textId="77777777" w:rsidTr="00877641">
        <w:trPr>
          <w:trHeight w:val="256"/>
        </w:trPr>
        <w:tc>
          <w:tcPr>
            <w:tcW w:w="2263" w:type="dxa"/>
            <w:gridSpan w:val="2"/>
          </w:tcPr>
          <w:p w14:paraId="4CE10D18" w14:textId="77777777" w:rsidR="002568FC" w:rsidRPr="00473E3C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programu</w:t>
            </w:r>
          </w:p>
        </w:tc>
        <w:tc>
          <w:tcPr>
            <w:tcW w:w="7228" w:type="dxa"/>
            <w:gridSpan w:val="6"/>
          </w:tcPr>
          <w:p w14:paraId="70C03D9D" w14:textId="77777777" w:rsidR="002568FC" w:rsidRPr="00473E3C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>Plán obnovy a odolnosti SR</w:t>
            </w:r>
          </w:p>
        </w:tc>
      </w:tr>
      <w:tr w:rsidR="002568FC" w:rsidRPr="00473E3C" w14:paraId="4BCF9143" w14:textId="77777777" w:rsidTr="00877641">
        <w:trPr>
          <w:trHeight w:val="234"/>
        </w:trPr>
        <w:tc>
          <w:tcPr>
            <w:tcW w:w="2263" w:type="dxa"/>
            <w:gridSpan w:val="2"/>
          </w:tcPr>
          <w:p w14:paraId="57DA02E0" w14:textId="77777777" w:rsidR="002568FC" w:rsidRPr="00473E3C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Komponent</w:t>
            </w:r>
          </w:p>
        </w:tc>
        <w:tc>
          <w:tcPr>
            <w:tcW w:w="7228" w:type="dxa"/>
            <w:gridSpan w:val="6"/>
          </w:tcPr>
          <w:p w14:paraId="61AD2E21" w14:textId="77777777" w:rsidR="002568FC" w:rsidRPr="00473E3C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9. </w:t>
            </w:r>
            <w:r w:rsidRPr="00473E3C">
              <w:rPr>
                <w:rFonts w:ascii="Arial Narrow" w:eastAsia="Times New Roman" w:hAnsi="Arial Narrow" w:cstheme="minorHAnsi"/>
                <w:lang w:val="sk-SK"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2568FC" w:rsidRPr="00473E3C" w14:paraId="07CCEE97" w14:textId="77777777" w:rsidTr="00877641">
        <w:trPr>
          <w:trHeight w:val="212"/>
        </w:trPr>
        <w:tc>
          <w:tcPr>
            <w:tcW w:w="2263" w:type="dxa"/>
            <w:gridSpan w:val="2"/>
          </w:tcPr>
          <w:p w14:paraId="7504990B" w14:textId="77777777" w:rsidR="002568FC" w:rsidRPr="00473E3C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Investícia</w:t>
            </w:r>
          </w:p>
        </w:tc>
        <w:tc>
          <w:tcPr>
            <w:tcW w:w="7228" w:type="dxa"/>
            <w:gridSpan w:val="6"/>
          </w:tcPr>
          <w:p w14:paraId="4C7035CE" w14:textId="7F496108" w:rsidR="002568FC" w:rsidRPr="00473E3C" w:rsidRDefault="00CF4589" w:rsidP="00CF4589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>
              <w:rPr>
                <w:rFonts w:ascii="Arial Narrow" w:hAnsi="Arial Narrow" w:cs="Calibri"/>
                <w:lang w:val="sk-SK"/>
              </w:rPr>
              <w:t>3</w:t>
            </w:r>
            <w:r w:rsidR="002568FC" w:rsidRPr="00473E3C">
              <w:rPr>
                <w:rFonts w:ascii="Arial Narrow" w:hAnsi="Arial Narrow" w:cs="Calibri"/>
                <w:lang w:val="sk-SK"/>
              </w:rPr>
              <w:t xml:space="preserve">. </w:t>
            </w:r>
            <w:r>
              <w:rPr>
                <w:rFonts w:ascii="Arial Narrow" w:hAnsi="Arial Narrow" w:cs="Calibri"/>
                <w:lang w:val="sk-SK"/>
              </w:rPr>
              <w:t>Excelentná veda</w:t>
            </w:r>
          </w:p>
        </w:tc>
      </w:tr>
      <w:tr w:rsidR="002568FC" w:rsidRPr="00BF1DF4" w14:paraId="6495E347" w14:textId="77777777" w:rsidTr="00877641">
        <w:trPr>
          <w:trHeight w:val="190"/>
        </w:trPr>
        <w:tc>
          <w:tcPr>
            <w:tcW w:w="2263" w:type="dxa"/>
            <w:gridSpan w:val="2"/>
            <w:shd w:val="clear" w:color="auto" w:fill="auto"/>
          </w:tcPr>
          <w:p w14:paraId="66443D53" w14:textId="77777777" w:rsidR="002568FC" w:rsidRPr="00BF1DF4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BF1DF4">
              <w:rPr>
                <w:rFonts w:ascii="Arial Narrow" w:hAnsi="Arial Narrow" w:cs="Calibri"/>
                <w:b/>
                <w:lang w:val="sk-SK"/>
              </w:rPr>
              <w:t>Schéma pomoci</w:t>
            </w:r>
          </w:p>
        </w:tc>
        <w:tc>
          <w:tcPr>
            <w:tcW w:w="7228" w:type="dxa"/>
            <w:gridSpan w:val="6"/>
            <w:shd w:val="clear" w:color="auto" w:fill="auto"/>
          </w:tcPr>
          <w:p w14:paraId="62F17802" w14:textId="77777777" w:rsidR="002568FC" w:rsidRPr="00BF1DF4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BF1DF4">
              <w:rPr>
                <w:rFonts w:ascii="Arial Narrow" w:hAnsi="Arial Narrow" w:cs="Calibri"/>
                <w:lang w:val="sk-SK"/>
              </w:rPr>
              <w:t xml:space="preserve">neuplatňuje sa </w:t>
            </w:r>
          </w:p>
        </w:tc>
      </w:tr>
      <w:tr w:rsidR="00877641" w:rsidRPr="00BF1DF4" w14:paraId="37B7456C" w14:textId="77777777" w:rsidTr="00877641">
        <w:trPr>
          <w:trHeight w:val="190"/>
          <w:ins w:id="0" w:author="Autor"/>
        </w:trPr>
        <w:tc>
          <w:tcPr>
            <w:tcW w:w="2263" w:type="dxa"/>
            <w:gridSpan w:val="2"/>
            <w:shd w:val="clear" w:color="auto" w:fill="auto"/>
          </w:tcPr>
          <w:p w14:paraId="01911D6B" w14:textId="77777777" w:rsidR="00877641" w:rsidRPr="00BF1DF4" w:rsidRDefault="00877641" w:rsidP="002E48FE">
            <w:pPr>
              <w:spacing w:before="60" w:after="120"/>
              <w:jc w:val="both"/>
              <w:rPr>
                <w:ins w:id="1" w:author="Autor"/>
                <w:rFonts w:ascii="Arial Narrow" w:hAnsi="Arial Narrow" w:cs="Calibri"/>
                <w:b/>
                <w:lang w:val="sk-SK"/>
              </w:rPr>
            </w:pPr>
            <w:ins w:id="2" w:author="Autor">
              <w:r w:rsidRPr="00BF1DF4">
                <w:rPr>
                  <w:rFonts w:ascii="Arial Narrow" w:hAnsi="Arial Narrow" w:cs="Calibri"/>
                  <w:b/>
                  <w:lang w:val="sk-SK"/>
                </w:rPr>
                <w:t>Aktivity a ciele projektu</w:t>
              </w:r>
            </w:ins>
          </w:p>
        </w:tc>
        <w:tc>
          <w:tcPr>
            <w:tcW w:w="7228" w:type="dxa"/>
            <w:gridSpan w:val="6"/>
            <w:shd w:val="clear" w:color="auto" w:fill="auto"/>
          </w:tcPr>
          <w:p w14:paraId="37223E28" w14:textId="77777777" w:rsidR="00877641" w:rsidRPr="00BF1DF4" w:rsidRDefault="00877641" w:rsidP="002E48FE">
            <w:pPr>
              <w:spacing w:before="60" w:after="60"/>
              <w:jc w:val="both"/>
              <w:rPr>
                <w:ins w:id="3" w:author="Autor"/>
                <w:rFonts w:ascii="Arial Narrow" w:hAnsi="Arial Narrow" w:cs="Calibri"/>
                <w:lang w:val="sk-SK"/>
              </w:rPr>
            </w:pPr>
          </w:p>
        </w:tc>
      </w:tr>
      <w:tr w:rsidR="002568FC" w:rsidRPr="00473E3C" w14:paraId="730DE825" w14:textId="77777777" w:rsidTr="00877641">
        <w:trPr>
          <w:trHeight w:val="404"/>
        </w:trPr>
        <w:tc>
          <w:tcPr>
            <w:tcW w:w="9491" w:type="dxa"/>
            <w:gridSpan w:val="8"/>
            <w:shd w:val="clear" w:color="auto" w:fill="2E74B5" w:themeFill="accent5" w:themeFillShade="BF"/>
          </w:tcPr>
          <w:p w14:paraId="653D12FA" w14:textId="77777777" w:rsidR="002568FC" w:rsidRPr="00473E3C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II. Financovanie projektu</w:t>
            </w:r>
          </w:p>
        </w:tc>
      </w:tr>
      <w:tr w:rsidR="002568FC" w:rsidRPr="00473E3C" w14:paraId="5F3FAD37" w14:textId="77777777" w:rsidTr="00877641">
        <w:trPr>
          <w:trHeight w:val="104"/>
        </w:trPr>
        <w:tc>
          <w:tcPr>
            <w:tcW w:w="2263" w:type="dxa"/>
            <w:gridSpan w:val="2"/>
          </w:tcPr>
          <w:p w14:paraId="778FBFC9" w14:textId="77777777" w:rsidR="002568FC" w:rsidRPr="00473E3C" w:rsidRDefault="002568FC" w:rsidP="002E48FE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Forma financovania</w:t>
            </w:r>
          </w:p>
        </w:tc>
        <w:tc>
          <w:tcPr>
            <w:tcW w:w="7228" w:type="dxa"/>
            <w:gridSpan w:val="6"/>
          </w:tcPr>
          <w:p w14:paraId="60BD7508" w14:textId="3F248B6D" w:rsidR="002568FC" w:rsidRPr="00473E3C" w:rsidRDefault="008715AC" w:rsidP="00D81933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proofErr w:type="spellStart"/>
            <w:r w:rsidRPr="00473E3C">
              <w:rPr>
                <w:rFonts w:ascii="Arial Narrow" w:hAnsi="Arial Narrow" w:cs="Calibri"/>
                <w:lang w:val="sk-SK"/>
              </w:rPr>
              <w:t>predfinancovanie</w:t>
            </w:r>
            <w:proofErr w:type="spellEnd"/>
            <w:r w:rsidRPr="00473E3C">
              <w:rPr>
                <w:rFonts w:ascii="Arial Narrow" w:hAnsi="Arial Narrow" w:cs="Calibri"/>
                <w:lang w:val="sk-SK"/>
              </w:rPr>
              <w:t>, refundácia</w:t>
            </w:r>
            <w:r w:rsidR="00792B16">
              <w:rPr>
                <w:rFonts w:ascii="Arial Narrow" w:hAnsi="Arial Narrow" w:cs="Calibri"/>
                <w:lang w:val="sk-SK"/>
              </w:rPr>
              <w:t xml:space="preserve"> alebo ich kombinácia</w:t>
            </w:r>
          </w:p>
        </w:tc>
      </w:tr>
      <w:tr w:rsidR="002568FC" w:rsidRPr="00473E3C" w14:paraId="57CC305A" w14:textId="77777777" w:rsidTr="00877641">
        <w:trPr>
          <w:trHeight w:val="50"/>
        </w:trPr>
        <w:tc>
          <w:tcPr>
            <w:tcW w:w="9491" w:type="dxa"/>
            <w:gridSpan w:val="8"/>
            <w:shd w:val="clear" w:color="auto" w:fill="2E74B5" w:themeFill="accent5" w:themeFillShade="BF"/>
          </w:tcPr>
          <w:p w14:paraId="5B293B13" w14:textId="095AF160" w:rsidR="002568FC" w:rsidRPr="00473E3C" w:rsidRDefault="00D81933" w:rsidP="002E48FE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III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Harmonogram projektu</w:t>
            </w:r>
          </w:p>
        </w:tc>
      </w:tr>
      <w:tr w:rsidR="002568FC" w:rsidRPr="00473E3C" w14:paraId="42416BDA" w14:textId="77777777" w:rsidTr="00877641">
        <w:trPr>
          <w:trHeight w:val="505"/>
        </w:trPr>
        <w:tc>
          <w:tcPr>
            <w:tcW w:w="2263" w:type="dxa"/>
            <w:gridSpan w:val="2"/>
          </w:tcPr>
          <w:p w14:paraId="4F67CE7A" w14:textId="77777777" w:rsidR="002568FC" w:rsidRPr="00473E3C" w:rsidRDefault="002568FC" w:rsidP="00091D22">
            <w:pPr>
              <w:spacing w:before="60" w:after="60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Začatie realizácie Projektu (MM/RRRR)</w:t>
            </w:r>
          </w:p>
        </w:tc>
        <w:tc>
          <w:tcPr>
            <w:tcW w:w="7228" w:type="dxa"/>
            <w:gridSpan w:val="6"/>
          </w:tcPr>
          <w:p w14:paraId="5C68F9BB" w14:textId="026220DA" w:rsidR="002568FC" w:rsidRPr="00473E3C" w:rsidRDefault="002459C6" w:rsidP="002E48FE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ins w:id="4" w:author="Autor">
              <w:r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 xml:space="preserve">Dĺžka realizácie projektu predstavuje obdobie, počas ktorého prijímateľ obstará výskumnú infraštruktúru, ktorá je predmetom projektu financovaného z prostriedkov mechanizmu. </w:t>
              </w:r>
              <w:r w:rsidRPr="000E2100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 xml:space="preserve">Začatie projektu nesmie byť pred podaním </w:t>
              </w:r>
              <w:proofErr w:type="spellStart"/>
              <w:r w:rsidRPr="000E2100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>ŽoPPM</w:t>
              </w:r>
              <w:proofErr w:type="spellEnd"/>
              <w:r w:rsidRPr="000E2100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 xml:space="preserve">. V prípade ak </w:t>
              </w:r>
              <w:r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>prijímateľ</w:t>
              </w:r>
              <w:r w:rsidRPr="000E2100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 xml:space="preserve"> </w:t>
              </w:r>
              <w:r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 xml:space="preserve">nevie uviesť presný dátum začatia projektu uvedie predpokladaný dátum začatia realizácie projektu.  </w:t>
              </w:r>
            </w:ins>
          </w:p>
        </w:tc>
      </w:tr>
      <w:tr w:rsidR="002459C6" w:rsidRPr="00473E3C" w14:paraId="4AB111EB" w14:textId="77777777" w:rsidTr="00877641">
        <w:trPr>
          <w:trHeight w:val="443"/>
        </w:trPr>
        <w:tc>
          <w:tcPr>
            <w:tcW w:w="2263" w:type="dxa"/>
            <w:gridSpan w:val="2"/>
          </w:tcPr>
          <w:p w14:paraId="62D359C4" w14:textId="77777777" w:rsidR="002459C6" w:rsidRPr="00473E3C" w:rsidRDefault="002459C6" w:rsidP="002459C6">
            <w:pPr>
              <w:spacing w:before="60" w:after="60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Ukončenie vecnej realizácie Projektu (MM/RRRR)</w:t>
            </w:r>
          </w:p>
        </w:tc>
        <w:tc>
          <w:tcPr>
            <w:tcW w:w="7228" w:type="dxa"/>
            <w:gridSpan w:val="6"/>
          </w:tcPr>
          <w:p w14:paraId="6127B0A8" w14:textId="457729EC" w:rsidR="002459C6" w:rsidRPr="00473E3C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ins w:id="5" w:author="Autor">
              <w:r w:rsidRPr="008A4382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>Realizácia projektu musí byť ukončená najneskôr 31.3.2026. Minimálna dĺžka realizácie projektu sú 3 mesiace a maximálna dĺžka realizácie projektu je 12 mesiacov.</w:t>
              </w:r>
            </w:ins>
          </w:p>
        </w:tc>
      </w:tr>
      <w:tr w:rsidR="002459C6" w:rsidRPr="00473E3C" w14:paraId="2DB5577F" w14:textId="77777777" w:rsidTr="00877641">
        <w:trPr>
          <w:trHeight w:val="226"/>
        </w:trPr>
        <w:tc>
          <w:tcPr>
            <w:tcW w:w="9491" w:type="dxa"/>
            <w:gridSpan w:val="8"/>
            <w:shd w:val="clear" w:color="auto" w:fill="2E74B5" w:themeFill="accent5" w:themeFillShade="BF"/>
          </w:tcPr>
          <w:p w14:paraId="06094C00" w14:textId="6419A3BC" w:rsidR="002459C6" w:rsidRPr="00473E3C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</w:t>
            </w: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 xml:space="preserve">V.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Identifikácia APVV projektu</w:t>
            </w:r>
          </w:p>
        </w:tc>
      </w:tr>
      <w:tr w:rsidR="002459C6" w:rsidRPr="00473E3C" w14:paraId="7B429EAD" w14:textId="63D9662A" w:rsidTr="00877641">
        <w:trPr>
          <w:trHeight w:val="484"/>
        </w:trPr>
        <w:tc>
          <w:tcPr>
            <w:tcW w:w="2263" w:type="dxa"/>
            <w:gridSpan w:val="2"/>
          </w:tcPr>
          <w:p w14:paraId="5A5147F6" w14:textId="3767C7BB" w:rsidR="002459C6" w:rsidRPr="0082626F" w:rsidRDefault="002459C6" w:rsidP="002459C6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82626F">
              <w:rPr>
                <w:rFonts w:ascii="Arial Narrow" w:hAnsi="Arial Narrow" w:cs="Calibri"/>
                <w:b/>
                <w:lang w:val="sk-SK"/>
              </w:rPr>
              <w:t>Identifikačné číslo projektu</w:t>
            </w:r>
          </w:p>
        </w:tc>
        <w:tc>
          <w:tcPr>
            <w:tcW w:w="7228" w:type="dxa"/>
            <w:gridSpan w:val="6"/>
          </w:tcPr>
          <w:p w14:paraId="263135A5" w14:textId="77777777" w:rsidR="002459C6" w:rsidRPr="00473E3C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</w:tc>
      </w:tr>
      <w:tr w:rsidR="002459C6" w:rsidRPr="00473E3C" w14:paraId="52DE5075" w14:textId="77777777" w:rsidTr="00877641">
        <w:trPr>
          <w:trHeight w:val="484"/>
        </w:trPr>
        <w:tc>
          <w:tcPr>
            <w:tcW w:w="2263" w:type="dxa"/>
            <w:gridSpan w:val="2"/>
          </w:tcPr>
          <w:p w14:paraId="526F7FE7" w14:textId="1ABC1449" w:rsidR="002459C6" w:rsidRPr="0082626F" w:rsidRDefault="002459C6" w:rsidP="002459C6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82626F">
              <w:rPr>
                <w:rFonts w:ascii="Arial Narrow" w:hAnsi="Arial Narrow" w:cs="Calibri"/>
                <w:b/>
                <w:lang w:val="sk-SK"/>
              </w:rPr>
              <w:t>Názov projektu</w:t>
            </w:r>
          </w:p>
        </w:tc>
        <w:tc>
          <w:tcPr>
            <w:tcW w:w="7228" w:type="dxa"/>
            <w:gridSpan w:val="6"/>
          </w:tcPr>
          <w:p w14:paraId="1A8A9E0E" w14:textId="77777777" w:rsidR="002459C6" w:rsidRPr="00473E3C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</w:tc>
      </w:tr>
      <w:tr w:rsidR="002459C6" w:rsidRPr="00473E3C" w14:paraId="30F3770E" w14:textId="77777777" w:rsidTr="00877641">
        <w:trPr>
          <w:trHeight w:val="340"/>
        </w:trPr>
        <w:tc>
          <w:tcPr>
            <w:tcW w:w="2263" w:type="dxa"/>
            <w:gridSpan w:val="2"/>
          </w:tcPr>
          <w:p w14:paraId="0684D9A6" w14:textId="78100F5E" w:rsidR="002459C6" w:rsidRPr="0082626F" w:rsidRDefault="002459C6" w:rsidP="002459C6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82626F">
              <w:rPr>
                <w:rFonts w:ascii="Arial Narrow" w:hAnsi="Arial Narrow" w:cs="Calibri"/>
                <w:b/>
                <w:lang w:val="sk-SK"/>
              </w:rPr>
              <w:t xml:space="preserve">Pracovisko implementujúce projekt </w:t>
            </w:r>
          </w:p>
        </w:tc>
        <w:tc>
          <w:tcPr>
            <w:tcW w:w="7228" w:type="dxa"/>
            <w:gridSpan w:val="6"/>
          </w:tcPr>
          <w:p w14:paraId="07FA8601" w14:textId="183A1002" w:rsidR="002459C6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</w:tc>
      </w:tr>
      <w:tr w:rsidR="002459C6" w14:paraId="6F97BF91" w14:textId="77777777" w:rsidTr="00697F71">
        <w:trPr>
          <w:trHeight w:val="420"/>
        </w:trPr>
        <w:tc>
          <w:tcPr>
            <w:tcW w:w="2263" w:type="dxa"/>
            <w:gridSpan w:val="2"/>
            <w:shd w:val="clear" w:color="auto" w:fill="auto"/>
          </w:tcPr>
          <w:p w14:paraId="7989B77C" w14:textId="0EE93896" w:rsidR="002459C6" w:rsidRDefault="002459C6" w:rsidP="002459C6">
            <w:pPr>
              <w:spacing w:before="60" w:after="60"/>
              <w:rPr>
                <w:rFonts w:ascii="Arial Narrow" w:hAnsi="Arial Narrow" w:cs="Calibri"/>
                <w:b/>
                <w:bCs/>
                <w:lang w:val="sk-SK"/>
              </w:rPr>
            </w:pPr>
            <w:ins w:id="6" w:author="Autor">
              <w:r w:rsidRPr="54F173D8">
                <w:rPr>
                  <w:rFonts w:ascii="Arial Narrow" w:hAnsi="Arial Narrow" w:cs="Calibri"/>
                  <w:b/>
                  <w:bCs/>
                  <w:lang w:val="sk-SK"/>
                </w:rPr>
                <w:t>Zodpovedný riešiteľ</w:t>
              </w:r>
            </w:ins>
          </w:p>
        </w:tc>
        <w:tc>
          <w:tcPr>
            <w:tcW w:w="7228" w:type="dxa"/>
            <w:gridSpan w:val="6"/>
            <w:shd w:val="clear" w:color="auto" w:fill="auto"/>
          </w:tcPr>
          <w:p w14:paraId="7F0E8EB0" w14:textId="6AE139FC" w:rsidR="002459C6" w:rsidRDefault="002459C6" w:rsidP="002459C6">
            <w:pPr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="002459C6" w:rsidRPr="00473E3C" w14:paraId="163E1818" w14:textId="77777777" w:rsidTr="00877641">
        <w:trPr>
          <w:trHeight w:val="322"/>
        </w:trPr>
        <w:tc>
          <w:tcPr>
            <w:tcW w:w="9491" w:type="dxa"/>
            <w:gridSpan w:val="8"/>
            <w:shd w:val="clear" w:color="auto" w:fill="2E74B5" w:themeFill="accent5" w:themeFillShade="BF"/>
          </w:tcPr>
          <w:p w14:paraId="45CE4BC8" w14:textId="27180817" w:rsidR="002459C6" w:rsidRPr="00473E3C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V</w:t>
            </w: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Identifi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kácia plánovanej infraštruktúry</w:t>
            </w:r>
          </w:p>
        </w:tc>
      </w:tr>
      <w:tr w:rsidR="002459C6" w:rsidRPr="00473E3C" w14:paraId="44F75CED" w14:textId="27090B23" w:rsidTr="00877641">
        <w:trPr>
          <w:trHeight w:val="322"/>
        </w:trPr>
        <w:tc>
          <w:tcPr>
            <w:tcW w:w="814" w:type="dxa"/>
          </w:tcPr>
          <w:p w14:paraId="43C0DADC" w14:textId="7C266B06" w:rsidR="002459C6" w:rsidRPr="00F925AD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Poradové číslo výdavku</w:t>
            </w:r>
          </w:p>
        </w:tc>
        <w:tc>
          <w:tcPr>
            <w:tcW w:w="1449" w:type="dxa"/>
          </w:tcPr>
          <w:p w14:paraId="28673587" w14:textId="77777777" w:rsidR="002459C6" w:rsidRPr="00B77578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B77578">
              <w:rPr>
                <w:rFonts w:ascii="Arial Narrow" w:hAnsi="Arial Narrow" w:cs="Calibri"/>
                <w:b/>
                <w:sz w:val="16"/>
                <w:lang w:val="sk-SK"/>
              </w:rPr>
              <w:t xml:space="preserve">Typ výdavku </w:t>
            </w:r>
          </w:p>
          <w:p w14:paraId="672EFB6D" w14:textId="1A7D3E6F" w:rsidR="002459C6" w:rsidRPr="00F925AD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B77578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(dlhodobý hmotný / dlhodobý nehmotný)</w:t>
            </w:r>
          </w:p>
        </w:tc>
        <w:tc>
          <w:tcPr>
            <w:tcW w:w="798" w:type="dxa"/>
          </w:tcPr>
          <w:p w14:paraId="32146D9E" w14:textId="542B5D8A" w:rsidR="002459C6" w:rsidRPr="00F925AD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B77578">
              <w:rPr>
                <w:rFonts w:ascii="Arial Narrow" w:hAnsi="Arial Narrow" w:cs="Calibri"/>
                <w:b/>
                <w:sz w:val="16"/>
                <w:lang w:val="sk-SK"/>
              </w:rPr>
              <w:t>Názov výdavku</w:t>
            </w:r>
          </w:p>
        </w:tc>
        <w:tc>
          <w:tcPr>
            <w:tcW w:w="1142" w:type="dxa"/>
            <w:shd w:val="clear" w:color="auto" w:fill="auto"/>
          </w:tcPr>
          <w:p w14:paraId="70CE07B5" w14:textId="7C949400" w:rsidR="002459C6" w:rsidRPr="00B77578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B77578">
              <w:rPr>
                <w:rFonts w:ascii="Arial Narrow" w:hAnsi="Arial Narrow" w:cs="Calibri"/>
                <w:b/>
                <w:sz w:val="16"/>
                <w:lang w:val="sk-SK"/>
              </w:rPr>
              <w:t xml:space="preserve">Odhadovaná nákupná </w:t>
            </w:r>
            <w:r w:rsidRPr="00010F71">
              <w:rPr>
                <w:rFonts w:ascii="Arial Narrow" w:hAnsi="Arial Narrow" w:cs="Calibri"/>
                <w:b/>
                <w:sz w:val="16"/>
                <w:u w:val="single"/>
                <w:lang w:val="sk-SK"/>
              </w:rPr>
              <w:t>jednotková cena bez DPH</w:t>
            </w:r>
          </w:p>
          <w:p w14:paraId="3642B520" w14:textId="50D213CB" w:rsidR="002459C6" w:rsidRPr="0037209D" w:rsidRDefault="002459C6" w:rsidP="002459C6">
            <w:pPr>
              <w:spacing w:before="60" w:after="60"/>
              <w:rPr>
                <w:rFonts w:ascii="Arial Narrow" w:hAnsi="Arial Narrow" w:cs="Calibri"/>
                <w:strike/>
                <w:sz w:val="16"/>
                <w:lang w:val="sk-SK"/>
              </w:rPr>
            </w:pPr>
            <w:r>
              <w:rPr>
                <w:rFonts w:ascii="Arial Narrow" w:hAnsi="Arial Narrow" w:cs="Calibri"/>
                <w:sz w:val="16"/>
                <w:lang w:val="sk-SK"/>
              </w:rPr>
              <w:t>[v EUR</w:t>
            </w:r>
            <w:r w:rsidRPr="00B77578">
              <w:rPr>
                <w:rFonts w:ascii="Arial Narrow" w:hAnsi="Arial Narrow" w:cs="Calibri"/>
                <w:sz w:val="16"/>
                <w:lang w:val="sk-SK"/>
              </w:rPr>
              <w:t>]</w:t>
            </w:r>
          </w:p>
        </w:tc>
        <w:tc>
          <w:tcPr>
            <w:tcW w:w="1136" w:type="dxa"/>
          </w:tcPr>
          <w:p w14:paraId="1BE84070" w14:textId="77777777" w:rsidR="002459C6" w:rsidRPr="00B77578" w:rsidRDefault="002459C6" w:rsidP="002459C6">
            <w:pPr>
              <w:spacing w:before="60" w:after="60"/>
              <w:rPr>
                <w:ins w:id="7" w:author="Autor"/>
                <w:rFonts w:ascii="Arial Narrow" w:hAnsi="Arial Narrow" w:cs="Calibri"/>
                <w:b/>
                <w:sz w:val="16"/>
                <w:lang w:val="sk-SK"/>
              </w:rPr>
            </w:pPr>
            <w:ins w:id="8" w:author="Autor">
              <w:r w:rsidRPr="00B77578">
                <w:rPr>
                  <w:rFonts w:ascii="Arial Narrow" w:hAnsi="Arial Narrow" w:cs="Calibri"/>
                  <w:b/>
                  <w:sz w:val="16"/>
                  <w:lang w:val="sk-SK"/>
                </w:rPr>
                <w:t>Merná jednotka</w:t>
              </w:r>
            </w:ins>
          </w:p>
          <w:p w14:paraId="537EB67A" w14:textId="37FCBDF6" w:rsidR="002459C6" w:rsidRPr="00F925AD" w:rsidRDefault="002459C6" w:rsidP="002459C6">
            <w:pPr>
              <w:spacing w:before="60" w:after="60"/>
              <w:rPr>
                <w:rFonts w:ascii="Arial Narrow" w:hAnsi="Arial Narrow" w:cs="Calibri"/>
                <w:sz w:val="16"/>
                <w:lang w:val="sk-SK"/>
              </w:rPr>
            </w:pPr>
            <w:ins w:id="9" w:author="Autor">
              <w:r w:rsidRPr="00B77578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>(napr. ks)</w:t>
              </w:r>
            </w:ins>
          </w:p>
        </w:tc>
        <w:tc>
          <w:tcPr>
            <w:tcW w:w="810" w:type="dxa"/>
          </w:tcPr>
          <w:p w14:paraId="579A0EFA" w14:textId="77777777" w:rsidR="002459C6" w:rsidRPr="00B77578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B77578">
              <w:rPr>
                <w:rFonts w:ascii="Arial Narrow" w:hAnsi="Arial Narrow" w:cs="Calibri"/>
                <w:b/>
                <w:sz w:val="16"/>
                <w:lang w:val="sk-SK"/>
              </w:rPr>
              <w:t>Počet jednotiek</w:t>
            </w:r>
          </w:p>
          <w:p w14:paraId="606E77DB" w14:textId="2014C36E" w:rsidR="002459C6" w:rsidRPr="00F63F0E" w:rsidRDefault="002459C6" w:rsidP="002459C6">
            <w:pPr>
              <w:spacing w:before="60" w:after="60"/>
              <w:rPr>
                <w:rFonts w:ascii="Arial Narrow" w:hAnsi="Arial Narrow" w:cs="Calibri"/>
                <w:sz w:val="16"/>
                <w:highlight w:val="yellow"/>
                <w:lang w:val="sk-SK"/>
              </w:rPr>
            </w:pPr>
          </w:p>
        </w:tc>
        <w:tc>
          <w:tcPr>
            <w:tcW w:w="1360" w:type="dxa"/>
          </w:tcPr>
          <w:p w14:paraId="70864AA8" w14:textId="77777777" w:rsidR="002459C6" w:rsidRPr="00AE26BC" w:rsidRDefault="002459C6" w:rsidP="002459C6">
            <w:pPr>
              <w:spacing w:before="60" w:after="60"/>
              <w:rPr>
                <w:ins w:id="10" w:author="Autor"/>
                <w:rFonts w:ascii="Arial Narrow" w:hAnsi="Arial Narrow" w:cs="Calibri"/>
                <w:b/>
                <w:sz w:val="16"/>
                <w:u w:val="single"/>
                <w:lang w:val="sk-SK"/>
              </w:rPr>
            </w:pPr>
            <w:ins w:id="11" w:author="Autor">
              <w:r w:rsidRPr="00B77578">
                <w:rPr>
                  <w:rFonts w:ascii="Arial Narrow" w:hAnsi="Arial Narrow" w:cs="Calibri"/>
                  <w:b/>
                  <w:sz w:val="16"/>
                  <w:lang w:val="sk-SK"/>
                </w:rPr>
                <w:t xml:space="preserve">Odhadovaná nákupná </w:t>
              </w:r>
              <w:r w:rsidRPr="00AE26BC">
                <w:rPr>
                  <w:rFonts w:ascii="Arial Narrow" w:hAnsi="Arial Narrow" w:cs="Calibri"/>
                  <w:b/>
                  <w:sz w:val="16"/>
                  <w:u w:val="single"/>
                  <w:lang w:val="sk-SK"/>
                </w:rPr>
                <w:t xml:space="preserve">celková cena </w:t>
              </w:r>
              <w:r w:rsidRPr="00AE26BC">
                <w:rPr>
                  <w:rFonts w:ascii="Arial Narrow" w:hAnsi="Arial Narrow" w:cs="Calibri"/>
                  <w:b/>
                  <w:sz w:val="16"/>
                  <w:lang w:val="sk-SK"/>
                </w:rPr>
                <w:t>bez DPH</w:t>
              </w:r>
            </w:ins>
          </w:p>
          <w:p w14:paraId="1BCBFCD8" w14:textId="6AEB0843" w:rsidR="002459C6" w:rsidRPr="00F925AD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ins w:id="12" w:author="Autor">
              <w:r>
                <w:rPr>
                  <w:rFonts w:ascii="Arial Narrow" w:hAnsi="Arial Narrow" w:cs="Calibri"/>
                  <w:sz w:val="16"/>
                  <w:lang w:val="sk-SK"/>
                </w:rPr>
                <w:t>[v EUR</w:t>
              </w:r>
              <w:r w:rsidRPr="00B77578">
                <w:rPr>
                  <w:rFonts w:ascii="Arial Narrow" w:hAnsi="Arial Narrow" w:cs="Calibri"/>
                  <w:sz w:val="16"/>
                  <w:lang w:val="sk-SK"/>
                </w:rPr>
                <w:t>]</w:t>
              </w:r>
            </w:ins>
          </w:p>
        </w:tc>
        <w:tc>
          <w:tcPr>
            <w:tcW w:w="1982" w:type="dxa"/>
          </w:tcPr>
          <w:p w14:paraId="4A616A0D" w14:textId="77777777" w:rsidR="002459C6" w:rsidRPr="00B77578" w:rsidRDefault="002459C6" w:rsidP="002459C6">
            <w:pPr>
              <w:spacing w:before="60" w:after="60"/>
              <w:rPr>
                <w:ins w:id="13" w:author="Autor"/>
                <w:rFonts w:ascii="Arial Narrow" w:hAnsi="Arial Narrow" w:cs="Calibri"/>
                <w:b/>
                <w:sz w:val="16"/>
                <w:lang w:val="sk-SK"/>
              </w:rPr>
            </w:pPr>
            <w:ins w:id="14" w:author="Autor">
              <w:r w:rsidRPr="00B77578">
                <w:rPr>
                  <w:rFonts w:ascii="Arial Narrow" w:hAnsi="Arial Narrow" w:cs="Calibri"/>
                  <w:b/>
                  <w:sz w:val="16"/>
                  <w:lang w:val="sk-SK"/>
                </w:rPr>
                <w:t xml:space="preserve">Odhadovaná </w:t>
              </w:r>
              <w:r>
                <w:rPr>
                  <w:rFonts w:ascii="Arial Narrow" w:hAnsi="Arial Narrow" w:cs="Calibri"/>
                  <w:b/>
                  <w:sz w:val="16"/>
                  <w:lang w:val="sk-SK"/>
                </w:rPr>
                <w:t xml:space="preserve">nákupná </w:t>
              </w:r>
              <w:r w:rsidRPr="00AE26BC">
                <w:rPr>
                  <w:rFonts w:ascii="Arial Narrow" w:hAnsi="Arial Narrow" w:cs="Calibri"/>
                  <w:b/>
                  <w:sz w:val="16"/>
                  <w:u w:val="single"/>
                  <w:lang w:val="sk-SK"/>
                </w:rPr>
                <w:t>celková cena s DPH</w:t>
              </w:r>
              <w:r w:rsidRPr="00B77578">
                <w:rPr>
                  <w:rFonts w:ascii="Arial Narrow" w:hAnsi="Arial Narrow" w:cs="Calibri"/>
                  <w:b/>
                  <w:sz w:val="16"/>
                  <w:lang w:val="sk-SK"/>
                </w:rPr>
                <w:t xml:space="preserve"> *</w:t>
              </w:r>
            </w:ins>
          </w:p>
          <w:p w14:paraId="20FD11C9" w14:textId="162E4DBE" w:rsidR="002459C6" w:rsidRPr="00F925AD" w:rsidRDefault="002459C6" w:rsidP="002459C6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ins w:id="15" w:author="Autor">
              <w:r w:rsidRPr="00B77578">
                <w:rPr>
                  <w:rFonts w:ascii="Arial Narrow" w:hAnsi="Arial Narrow" w:cs="Calibri"/>
                  <w:sz w:val="16"/>
                  <w:lang w:val="sk-SK"/>
                </w:rPr>
                <w:t>[v EUR]</w:t>
              </w:r>
            </w:ins>
          </w:p>
        </w:tc>
      </w:tr>
      <w:tr w:rsidR="002459C6" w:rsidRPr="00473E3C" w14:paraId="6036FB3D" w14:textId="1A43CAD9" w:rsidTr="00877641">
        <w:trPr>
          <w:trHeight w:val="322"/>
        </w:trPr>
        <w:tc>
          <w:tcPr>
            <w:tcW w:w="814" w:type="dxa"/>
          </w:tcPr>
          <w:p w14:paraId="392557C3" w14:textId="2D22E63C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1.</w:t>
            </w:r>
          </w:p>
        </w:tc>
        <w:tc>
          <w:tcPr>
            <w:tcW w:w="1449" w:type="dxa"/>
          </w:tcPr>
          <w:p w14:paraId="60B4B8DA" w14:textId="394B3E71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  <w:ins w:id="16" w:author="Autor">
              <w:r w:rsidRPr="00B77578">
                <w:rPr>
                  <w:rFonts w:ascii="Arial Narrow" w:hAnsi="Arial Narrow" w:cs="Calibri"/>
                  <w:i/>
                  <w:color w:val="A6A6A6" w:themeColor="background1" w:themeShade="A6"/>
                  <w:sz w:val="16"/>
                  <w:lang w:val="sk-SK"/>
                </w:rPr>
                <w:t>uviesť skratku DHM, DNM</w:t>
              </w:r>
            </w:ins>
          </w:p>
        </w:tc>
        <w:tc>
          <w:tcPr>
            <w:tcW w:w="798" w:type="dxa"/>
          </w:tcPr>
          <w:p w14:paraId="1CCCF41B" w14:textId="77777777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42" w:type="dxa"/>
            <w:shd w:val="clear" w:color="auto" w:fill="auto"/>
          </w:tcPr>
          <w:p w14:paraId="737773AC" w14:textId="77777777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36" w:type="dxa"/>
          </w:tcPr>
          <w:p w14:paraId="6E3D1BB9" w14:textId="72DF16B8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810" w:type="dxa"/>
          </w:tcPr>
          <w:p w14:paraId="2E4DB190" w14:textId="77777777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60" w:type="dxa"/>
          </w:tcPr>
          <w:p w14:paraId="07FFC004" w14:textId="74BDBECD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982" w:type="dxa"/>
          </w:tcPr>
          <w:p w14:paraId="35C9B030" w14:textId="64D4E078" w:rsidR="002459C6" w:rsidRPr="00F925AD" w:rsidRDefault="002459C6" w:rsidP="002459C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</w:tbl>
    <w:p w14:paraId="05FE7114" w14:textId="77777777" w:rsidR="002860DC" w:rsidRDefault="002860DC" w:rsidP="0082626F">
      <w:pPr>
        <w:spacing w:before="60" w:after="60"/>
        <w:jc w:val="both"/>
        <w:rPr>
          <w:rFonts w:ascii="Arial Narrow" w:hAnsi="Arial Narrow" w:cs="Calibri"/>
          <w:b/>
          <w:sz w:val="16"/>
          <w:lang w:val="sk-SK"/>
        </w:rPr>
        <w:sectPr w:rsidR="002860DC" w:rsidSect="007354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814"/>
        <w:gridCol w:w="1449"/>
        <w:gridCol w:w="798"/>
        <w:gridCol w:w="1142"/>
        <w:gridCol w:w="1136"/>
        <w:gridCol w:w="810"/>
        <w:gridCol w:w="1360"/>
        <w:gridCol w:w="1982"/>
      </w:tblGrid>
      <w:tr w:rsidR="00683954" w:rsidRPr="00473E3C" w14:paraId="5F139186" w14:textId="3BA824D3" w:rsidTr="00010F71">
        <w:trPr>
          <w:trHeight w:val="322"/>
        </w:trPr>
        <w:tc>
          <w:tcPr>
            <w:tcW w:w="814" w:type="dxa"/>
          </w:tcPr>
          <w:p w14:paraId="16AFBE07" w14:textId="4C7361C8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2.</w:t>
            </w:r>
          </w:p>
        </w:tc>
        <w:tc>
          <w:tcPr>
            <w:tcW w:w="1449" w:type="dxa"/>
          </w:tcPr>
          <w:p w14:paraId="38513F0F" w14:textId="557F7B73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798" w:type="dxa"/>
          </w:tcPr>
          <w:p w14:paraId="2082B763" w14:textId="77777777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42" w:type="dxa"/>
            <w:shd w:val="clear" w:color="auto" w:fill="auto"/>
          </w:tcPr>
          <w:p w14:paraId="5AD9B004" w14:textId="77777777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36" w:type="dxa"/>
          </w:tcPr>
          <w:p w14:paraId="74FDDE48" w14:textId="6110C16F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810" w:type="dxa"/>
          </w:tcPr>
          <w:p w14:paraId="2BA73C42" w14:textId="77777777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60" w:type="dxa"/>
          </w:tcPr>
          <w:p w14:paraId="47DC219C" w14:textId="38979E78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982" w:type="dxa"/>
          </w:tcPr>
          <w:p w14:paraId="3C997710" w14:textId="55B4519B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683954" w:rsidRPr="00473E3C" w14:paraId="5BD39A75" w14:textId="5414CE7C" w:rsidTr="00010F71">
        <w:trPr>
          <w:trHeight w:val="322"/>
        </w:trPr>
        <w:tc>
          <w:tcPr>
            <w:tcW w:w="814" w:type="dxa"/>
          </w:tcPr>
          <w:p w14:paraId="1012D007" w14:textId="6BC5ED82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…</w:t>
            </w:r>
          </w:p>
        </w:tc>
        <w:tc>
          <w:tcPr>
            <w:tcW w:w="1449" w:type="dxa"/>
          </w:tcPr>
          <w:p w14:paraId="0CC29D78" w14:textId="2F8B5A45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798" w:type="dxa"/>
          </w:tcPr>
          <w:p w14:paraId="179D5824" w14:textId="77777777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42" w:type="dxa"/>
            <w:shd w:val="clear" w:color="auto" w:fill="auto"/>
          </w:tcPr>
          <w:p w14:paraId="0A285126" w14:textId="77777777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36" w:type="dxa"/>
          </w:tcPr>
          <w:p w14:paraId="302289FB" w14:textId="3C0AECB9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810" w:type="dxa"/>
          </w:tcPr>
          <w:p w14:paraId="6E0147C8" w14:textId="77777777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60" w:type="dxa"/>
          </w:tcPr>
          <w:p w14:paraId="2DFBC17C" w14:textId="47AA5EBD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982" w:type="dxa"/>
          </w:tcPr>
          <w:p w14:paraId="3D42543F" w14:textId="01AB8460" w:rsidR="00683954" w:rsidRPr="00F925AD" w:rsidRDefault="00683954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010F71" w:rsidRPr="00473E3C" w14:paraId="22364212" w14:textId="2D7CE2D9" w:rsidTr="004527CC">
        <w:trPr>
          <w:trHeight w:val="513"/>
        </w:trPr>
        <w:tc>
          <w:tcPr>
            <w:tcW w:w="6149" w:type="dxa"/>
            <w:gridSpan w:val="6"/>
          </w:tcPr>
          <w:p w14:paraId="3AA25F86" w14:textId="59809DC3" w:rsidR="00010F71" w:rsidRPr="00F925AD" w:rsidRDefault="00010F71" w:rsidP="008262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  <w:r w:rsidRPr="004527CC">
              <w:rPr>
                <w:rFonts w:ascii="Arial Narrow" w:hAnsi="Arial Narrow" w:cs="Calibri"/>
                <w:b/>
                <w:sz w:val="18"/>
                <w:szCs w:val="22"/>
                <w:lang w:val="sk-SK"/>
              </w:rPr>
              <w:t xml:space="preserve">Suma spolu </w:t>
            </w:r>
            <w:r w:rsidRPr="004527CC">
              <w:rPr>
                <w:rFonts w:ascii="Arial Narrow" w:hAnsi="Arial Narrow" w:cs="Calibri"/>
                <w:sz w:val="18"/>
                <w:szCs w:val="22"/>
                <w:lang w:val="sk-SK"/>
              </w:rPr>
              <w:t xml:space="preserve">[v EUR] </w:t>
            </w:r>
            <w:r w:rsidRPr="004527CC">
              <w:rPr>
                <w:rFonts w:ascii="Arial Narrow" w:hAnsi="Arial Narrow" w:cs="Calibri"/>
                <w:b/>
                <w:sz w:val="18"/>
                <w:szCs w:val="22"/>
                <w:lang w:val="sk-SK"/>
              </w:rPr>
              <w:t>:</w:t>
            </w:r>
          </w:p>
        </w:tc>
        <w:tc>
          <w:tcPr>
            <w:tcW w:w="1360" w:type="dxa"/>
          </w:tcPr>
          <w:p w14:paraId="04236C42" w14:textId="77777777" w:rsidR="00010F71" w:rsidRPr="00F925AD" w:rsidRDefault="00010F71" w:rsidP="00010F71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982" w:type="dxa"/>
            <w:tcBorders>
              <w:right w:val="nil"/>
            </w:tcBorders>
          </w:tcPr>
          <w:p w14:paraId="2B177BF8" w14:textId="1A8890B0" w:rsidR="00010F71" w:rsidRPr="00F63F0E" w:rsidRDefault="00010F71" w:rsidP="0082626F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</w:p>
        </w:tc>
      </w:tr>
      <w:tr w:rsidR="002568FC" w:rsidRPr="00473E3C" w14:paraId="1A923417" w14:textId="77777777" w:rsidTr="00010F71">
        <w:tc>
          <w:tcPr>
            <w:tcW w:w="9491" w:type="dxa"/>
            <w:gridSpan w:val="8"/>
            <w:tcBorders>
              <w:right w:val="nil"/>
            </w:tcBorders>
            <w:shd w:val="clear" w:color="auto" w:fill="2E74B5" w:themeFill="accent5" w:themeFillShade="BF"/>
          </w:tcPr>
          <w:p w14:paraId="2DF49202" w14:textId="1CA85709" w:rsidR="002568FC" w:rsidRPr="00473E3C" w:rsidRDefault="002568FC" w:rsidP="00D8193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VI. Rozpočet projektu</w:t>
            </w:r>
          </w:p>
        </w:tc>
      </w:tr>
      <w:tr w:rsidR="002568FC" w:rsidRPr="00473E3C" w14:paraId="7F7F2FF5" w14:textId="77777777" w:rsidTr="00010F71">
        <w:tc>
          <w:tcPr>
            <w:tcW w:w="2263" w:type="dxa"/>
            <w:gridSpan w:val="2"/>
            <w:shd w:val="clear" w:color="auto" w:fill="FFFFFF" w:themeFill="background1"/>
          </w:tcPr>
          <w:p w14:paraId="20C0A047" w14:textId="77777777" w:rsidR="00010F71" w:rsidRDefault="002568FC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Celková výška Oprávnených výdavkov</w:t>
            </w:r>
            <w:r w:rsidR="00E93F12">
              <w:rPr>
                <w:rFonts w:ascii="Arial Narrow" w:hAnsi="Arial Narrow" w:cs="Calibri"/>
                <w:b/>
                <w:lang w:val="sk-SK"/>
              </w:rPr>
              <w:t xml:space="preserve">              </w:t>
            </w:r>
          </w:p>
          <w:p w14:paraId="75E51644" w14:textId="264E3128" w:rsidR="002568FC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sz w:val="16"/>
                <w:lang w:val="sk-SK"/>
              </w:rPr>
              <w:t>[v EUR]</w:t>
            </w:r>
          </w:p>
        </w:tc>
        <w:tc>
          <w:tcPr>
            <w:tcW w:w="7228" w:type="dxa"/>
            <w:gridSpan w:val="6"/>
            <w:shd w:val="clear" w:color="auto" w:fill="FFFFFF" w:themeFill="background1"/>
          </w:tcPr>
          <w:p w14:paraId="70942C94" w14:textId="77777777" w:rsidR="002568FC" w:rsidRPr="00473E3C" w:rsidRDefault="002568FC" w:rsidP="002E48FE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="00F63F0E" w:rsidRPr="00473E3C" w14:paraId="59FD276D" w14:textId="77777777" w:rsidTr="00010F71">
        <w:tc>
          <w:tcPr>
            <w:tcW w:w="814" w:type="dxa"/>
            <w:vMerge w:val="restart"/>
            <w:shd w:val="clear" w:color="auto" w:fill="FFFFFF" w:themeFill="background1"/>
          </w:tcPr>
          <w:p w14:paraId="20BC0104" w14:textId="4016A458" w:rsidR="00E93F12" w:rsidRPr="00CD5E08" w:rsidRDefault="00E93F12" w:rsidP="00CD5E08">
            <w:pPr>
              <w:spacing w:before="60" w:after="60"/>
              <w:ind w:right="-95"/>
              <w:rPr>
                <w:rFonts w:ascii="Arial Narrow" w:hAnsi="Arial Narrow" w:cs="Calibri"/>
                <w:i/>
                <w:lang w:val="sk-SK"/>
              </w:rPr>
            </w:pPr>
            <w:r w:rsidRPr="00CD5E08">
              <w:rPr>
                <w:rFonts w:ascii="Arial Narrow" w:hAnsi="Arial Narrow" w:cs="Calibri"/>
                <w:i/>
                <w:lang w:val="sk-SK"/>
              </w:rPr>
              <w:t>z toho</w:t>
            </w:r>
          </w:p>
        </w:tc>
        <w:tc>
          <w:tcPr>
            <w:tcW w:w="1449" w:type="dxa"/>
            <w:shd w:val="clear" w:color="auto" w:fill="FFFFFF" w:themeFill="background1"/>
          </w:tcPr>
          <w:p w14:paraId="4D5FD67E" w14:textId="35E5FEF7" w:rsidR="00E93F12" w:rsidRPr="00473E3C" w:rsidRDefault="00E93F12" w:rsidP="00CD5E08">
            <w:pPr>
              <w:spacing w:before="60" w:after="60"/>
              <w:ind w:right="-102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výška Oprávnených výdavkov</w:t>
            </w:r>
            <w:r>
              <w:rPr>
                <w:rFonts w:ascii="Arial Narrow" w:hAnsi="Arial Narrow" w:cs="Calibri"/>
                <w:lang w:val="sk-SK"/>
              </w:rPr>
              <w:t xml:space="preserve"> bez DPH</w:t>
            </w:r>
            <w:r w:rsidRPr="00473E3C" w:rsidDel="00E93F12">
              <w:rPr>
                <w:rFonts w:ascii="Arial Narrow" w:hAnsi="Arial Narrow" w:cs="Calibri"/>
                <w:b/>
                <w:lang w:val="sk-SK"/>
              </w:rPr>
              <w:t xml:space="preserve"> </w:t>
            </w:r>
          </w:p>
        </w:tc>
        <w:tc>
          <w:tcPr>
            <w:tcW w:w="7228" w:type="dxa"/>
            <w:gridSpan w:val="6"/>
            <w:shd w:val="clear" w:color="auto" w:fill="FFFFFF" w:themeFill="background1"/>
          </w:tcPr>
          <w:p w14:paraId="70B48FCA" w14:textId="77777777" w:rsidR="00E93F12" w:rsidRPr="00473E3C" w:rsidRDefault="00E93F12" w:rsidP="002E48FE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="00F63F0E" w:rsidRPr="00473E3C" w14:paraId="013F9BE2" w14:textId="77777777" w:rsidTr="54F173D8">
        <w:tc>
          <w:tcPr>
            <w:tcW w:w="814" w:type="dxa"/>
            <w:vMerge/>
          </w:tcPr>
          <w:p w14:paraId="18BC1E1B" w14:textId="77777777" w:rsidR="00E93F12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5FDE61EE" w14:textId="03D5CC45" w:rsidR="00E93F12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DPH</w:t>
            </w:r>
            <w:r>
              <w:rPr>
                <w:rFonts w:ascii="Arial Narrow" w:hAnsi="Arial Narrow" w:cs="Calibri"/>
                <w:lang w:val="sk-SK"/>
              </w:rPr>
              <w:t>*</w:t>
            </w:r>
          </w:p>
        </w:tc>
        <w:tc>
          <w:tcPr>
            <w:tcW w:w="7228" w:type="dxa"/>
            <w:gridSpan w:val="6"/>
            <w:shd w:val="clear" w:color="auto" w:fill="FFFFFF" w:themeFill="background1"/>
          </w:tcPr>
          <w:p w14:paraId="715FBF6D" w14:textId="77777777" w:rsidR="00E93F12" w:rsidRPr="00473E3C" w:rsidRDefault="00E93F12" w:rsidP="002E48FE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</w:tbl>
    <w:p w14:paraId="23DAB2BC" w14:textId="348D181C" w:rsidR="001614E6" w:rsidRPr="00473E3C" w:rsidRDefault="00E93F12" w:rsidP="00220042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221526">
        <w:rPr>
          <w:rFonts w:ascii="Arial Narrow" w:eastAsia="Times New Roman" w:hAnsi="Arial Narrow"/>
          <w:i/>
          <w:lang w:val="sk-SK" w:eastAsia="sk-SK"/>
        </w:rPr>
        <w:t>* ak nie je možné nárokovať vrátenie DPH podľa platnej legislatívy SR</w:t>
      </w:r>
    </w:p>
    <w:p w14:paraId="5BA420B3" w14:textId="77777777" w:rsidR="00167DFE" w:rsidRPr="00167DFE" w:rsidRDefault="00167DFE" w:rsidP="00167DFE">
      <w:pPr>
        <w:jc w:val="both"/>
        <w:rPr>
          <w:ins w:id="17" w:author="Autor"/>
          <w:rFonts w:ascii="Arial Narrow" w:eastAsia="Times New Roman" w:hAnsi="Arial Narrow"/>
          <w:i/>
          <w:lang w:val="sk-SK" w:eastAsia="sk-SK"/>
        </w:rPr>
      </w:pPr>
      <w:ins w:id="18" w:author="Autor">
        <w:r w:rsidRPr="00167DFE">
          <w:rPr>
            <w:rFonts w:ascii="Arial Narrow" w:eastAsia="Times New Roman" w:hAnsi="Arial Narrow"/>
            <w:i/>
            <w:lang w:val="sk-SK" w:eastAsia="sk-SK"/>
          </w:rPr>
          <w:t xml:space="preserve">V tabuľke I. je potrebné uviesť „Aktivity a ciele projektu“ podporeného z prostriedkov mechanizmu – aktivity a ciele projektu musia byť prepojené na obstaranie plánovanej infraštruktúry a jej využitie počas implementácie APVV projektu a na realizáciu ďalšieho nezávislého výskumu a vývoja </w:t>
        </w:r>
      </w:ins>
    </w:p>
    <w:p w14:paraId="42874D17" w14:textId="77777777" w:rsidR="00167DFE" w:rsidRPr="00167DFE" w:rsidRDefault="00167DFE" w:rsidP="00167DFE">
      <w:pPr>
        <w:jc w:val="both"/>
        <w:rPr>
          <w:ins w:id="19" w:author="Autor"/>
          <w:rFonts w:ascii="Arial Narrow" w:eastAsia="Times New Roman" w:hAnsi="Arial Narrow"/>
          <w:i/>
          <w:lang w:val="sk-SK" w:eastAsia="sk-SK"/>
        </w:rPr>
      </w:pPr>
      <w:ins w:id="20" w:author="Autor">
        <w:r w:rsidRPr="00167DFE">
          <w:rPr>
            <w:rFonts w:ascii="Arial Narrow" w:eastAsia="Times New Roman" w:hAnsi="Arial Narrow"/>
            <w:i/>
            <w:lang w:val="sk-SK" w:eastAsia="sk-SK"/>
          </w:rPr>
          <w:t>V tabuľke IV. Je potrebné uviesť údaje o projekte schválenom vo výzve APVV – VV 2022</w:t>
        </w:r>
      </w:ins>
    </w:p>
    <w:p w14:paraId="5BA551EE" w14:textId="77777777" w:rsidR="00167DFE" w:rsidRPr="00167DFE" w:rsidRDefault="00167DFE" w:rsidP="00167DFE">
      <w:pPr>
        <w:jc w:val="both"/>
        <w:rPr>
          <w:ins w:id="21" w:author="Autor"/>
          <w:rFonts w:ascii="Arial Narrow" w:eastAsia="Times New Roman" w:hAnsi="Arial Narrow"/>
          <w:i/>
          <w:lang w:val="sk-SK" w:eastAsia="sk-SK"/>
        </w:rPr>
      </w:pPr>
      <w:ins w:id="22" w:author="Autor">
        <w:r w:rsidRPr="00167DFE">
          <w:rPr>
            <w:rFonts w:ascii="Arial Narrow" w:eastAsia="Times New Roman" w:hAnsi="Arial Narrow"/>
            <w:i/>
            <w:lang w:val="sk-SK" w:eastAsia="sk-SK"/>
          </w:rPr>
          <w:t>V tabuľke V. je potrebné uviesť sumy so zaokrúhlením na dve desatinné miesta.</w:t>
        </w:r>
      </w:ins>
    </w:p>
    <w:p w14:paraId="70450AD9" w14:textId="77777777" w:rsidR="00167DFE" w:rsidRPr="00167DFE" w:rsidRDefault="00167DFE" w:rsidP="00167DFE">
      <w:pPr>
        <w:jc w:val="both"/>
        <w:rPr>
          <w:ins w:id="23" w:author="Autor"/>
          <w:rFonts w:ascii="Arial Narrow" w:eastAsia="Times New Roman" w:hAnsi="Arial Narrow"/>
          <w:i/>
          <w:lang w:val="sk-SK" w:eastAsia="sk-SK"/>
        </w:rPr>
      </w:pPr>
      <w:ins w:id="24" w:author="Autor">
        <w:r w:rsidRPr="00167DFE">
          <w:rPr>
            <w:rFonts w:ascii="Arial Narrow" w:eastAsia="Times New Roman" w:hAnsi="Arial Narrow"/>
            <w:i/>
            <w:lang w:val="sk-SK" w:eastAsia="sk-SK"/>
          </w:rPr>
          <w:t xml:space="preserve">V tabuľke V.  je potrebné uviesť názvy výdavkov, v prípade ak by mali byť názvy viacerých výdavkov totožné (napr. software) je potrebné tieto názvy odlíšiť. Všetky údaje musia byť v súlade s údajmi zo </w:t>
        </w:r>
        <w:r w:rsidRPr="00167DFE">
          <w:rPr>
            <w:rFonts w:ascii="Arial Narrow" w:eastAsia="Times New Roman" w:hAnsi="Arial Narrow"/>
            <w:i/>
            <w:u w:val="single"/>
            <w:lang w:val="sk-SK" w:eastAsia="sk-SK"/>
          </w:rPr>
          <w:t>schválenej</w:t>
        </w:r>
        <w:r w:rsidRPr="00167DFE">
          <w:rPr>
            <w:rFonts w:ascii="Arial Narrow" w:eastAsia="Times New Roman" w:hAnsi="Arial Narrow"/>
            <w:i/>
            <w:lang w:val="sk-SK" w:eastAsia="sk-SK"/>
          </w:rPr>
          <w:t xml:space="preserve"> </w:t>
        </w:r>
        <w:proofErr w:type="spellStart"/>
        <w:r w:rsidRPr="00167DFE">
          <w:rPr>
            <w:rFonts w:ascii="Arial Narrow" w:eastAsia="Times New Roman" w:hAnsi="Arial Narrow"/>
            <w:i/>
            <w:lang w:val="sk-SK" w:eastAsia="sk-SK"/>
          </w:rPr>
          <w:t>ŽoPPM</w:t>
        </w:r>
        <w:proofErr w:type="spellEnd"/>
        <w:r w:rsidRPr="00167DFE">
          <w:rPr>
            <w:rFonts w:ascii="Arial Narrow" w:eastAsia="Times New Roman" w:hAnsi="Arial Narrow"/>
            <w:i/>
            <w:lang w:val="sk-SK" w:eastAsia="sk-SK"/>
          </w:rPr>
          <w:t>.</w:t>
        </w:r>
      </w:ins>
    </w:p>
    <w:p w14:paraId="23BE1C8C" w14:textId="77777777" w:rsidR="00167DFE" w:rsidRPr="00010F71" w:rsidRDefault="00167DFE" w:rsidP="00167DFE">
      <w:pPr>
        <w:jc w:val="both"/>
        <w:rPr>
          <w:ins w:id="25" w:author="Autor"/>
          <w:rFonts w:ascii="Arial Narrow" w:eastAsia="Times New Roman" w:hAnsi="Arial Narrow"/>
          <w:i/>
          <w:lang w:val="sk-SK" w:eastAsia="sk-SK"/>
        </w:rPr>
      </w:pPr>
      <w:ins w:id="26" w:author="Autor">
        <w:r w:rsidRPr="00167DFE">
          <w:rPr>
            <w:rFonts w:ascii="Arial Narrow" w:eastAsia="Times New Roman" w:hAnsi="Arial Narrow"/>
            <w:i/>
            <w:lang w:val="sk-SK" w:eastAsia="sk-SK"/>
          </w:rPr>
          <w:t>Tabuľka VI. – uvedené sumy musia byť totožné so sumami uvedenými v Oznámení o splnení podmienok poskytnutia prostriedkov mechanizmu</w:t>
        </w:r>
      </w:ins>
    </w:p>
    <w:p w14:paraId="4F59E81F" w14:textId="77777777" w:rsidR="00167DFE" w:rsidRPr="00473E3C" w:rsidRDefault="00167DFE" w:rsidP="00167DFE">
      <w:pPr>
        <w:jc w:val="both"/>
        <w:rPr>
          <w:ins w:id="27" w:author="Autor"/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3F97596" w14:textId="77777777" w:rsidR="00683954" w:rsidRPr="00473E3C" w:rsidRDefault="00683954" w:rsidP="00683954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A4DB36" w14:textId="77777777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sectPr w:rsidR="001614E6" w:rsidRPr="00473E3C" w:rsidSect="007354D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B770E" w14:textId="77777777" w:rsidR="007354D0" w:rsidRDefault="007354D0" w:rsidP="002568FC">
      <w:r>
        <w:separator/>
      </w:r>
    </w:p>
  </w:endnote>
  <w:endnote w:type="continuationSeparator" w:id="0">
    <w:p w14:paraId="1F96D30A" w14:textId="77777777" w:rsidR="007354D0" w:rsidRDefault="007354D0" w:rsidP="002568FC">
      <w:r>
        <w:continuationSeparator/>
      </w:r>
    </w:p>
  </w:endnote>
  <w:endnote w:type="continuationNotice" w:id="1">
    <w:p w14:paraId="220EF28A" w14:textId="77777777" w:rsidR="007354D0" w:rsidRDefault="00735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AF2A3" w14:textId="77777777" w:rsidR="007354D0" w:rsidRDefault="007354D0" w:rsidP="002568FC">
      <w:r>
        <w:separator/>
      </w:r>
    </w:p>
  </w:footnote>
  <w:footnote w:type="continuationSeparator" w:id="0">
    <w:p w14:paraId="1ACD4FF6" w14:textId="77777777" w:rsidR="007354D0" w:rsidRDefault="007354D0" w:rsidP="002568FC">
      <w:r>
        <w:continuationSeparator/>
      </w:r>
    </w:p>
  </w:footnote>
  <w:footnote w:type="continuationNotice" w:id="1">
    <w:p w14:paraId="68848216" w14:textId="77777777" w:rsidR="007354D0" w:rsidRDefault="00735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409D" w14:textId="6042C1F8" w:rsidR="00220042" w:rsidRPr="00F81B1A" w:rsidRDefault="002860DC" w:rsidP="00220042">
    <w:pPr>
      <w:rPr>
        <w:rFonts w:ascii="Century Gothic" w:hAnsi="Century Gothic"/>
      </w:rPr>
    </w:pPr>
    <w:r>
      <w:rPr>
        <w:noProof/>
      </w:rPr>
      <w:drawing>
        <wp:inline distT="0" distB="0" distL="0" distR="0" wp14:anchorId="7C183B74" wp14:editId="086196E5">
          <wp:extent cx="5760720" cy="971550"/>
          <wp:effectExtent l="0" t="0" r="0" b="0"/>
          <wp:docPr id="942762590" name="Obrázok 1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762590" name="Obrázok 1" descr="Obrázok, na ktorom je snímka obrazovky, text, rad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34" b="16006"/>
                  <a:stretch/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F1419C" w14:textId="482BE1BF" w:rsidR="002568FC" w:rsidRDefault="002568FC">
    <w:pPr>
      <w:pStyle w:val="Header"/>
      <w:rPr>
        <w:rFonts w:ascii="Arial Narrow" w:hAnsi="Arial Narrow"/>
        <w:i/>
        <w:color w:val="808080" w:themeColor="background1" w:themeShade="80"/>
        <w:sz w:val="18"/>
        <w:lang w:val="sk-SK"/>
      </w:rPr>
    </w:pPr>
    <w:r w:rsidRPr="002568FC">
      <w:rPr>
        <w:rFonts w:ascii="Arial Narrow" w:hAnsi="Arial Narrow"/>
        <w:i/>
        <w:color w:val="808080" w:themeColor="background1" w:themeShade="80"/>
        <w:sz w:val="18"/>
        <w:lang w:val="sk-SK"/>
      </w:rPr>
      <w:t>Príloha č. 2 Zmluvy o poskytnutí prostriedkov mechanizmu</w:t>
    </w:r>
  </w:p>
  <w:p w14:paraId="568024C4" w14:textId="77777777" w:rsidR="00220042" w:rsidRPr="002568FC" w:rsidRDefault="00220042">
    <w:pPr>
      <w:pStyle w:val="Header"/>
      <w:rPr>
        <w:rFonts w:ascii="Arial Narrow" w:hAnsi="Arial Narrow"/>
        <w:i/>
        <w:color w:val="808080" w:themeColor="background1" w:themeShade="80"/>
        <w:sz w:val="18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5C6F3" w14:textId="19C2FCEF" w:rsidR="00260DFE" w:rsidRPr="00F81B1A" w:rsidRDefault="00260DFE" w:rsidP="00220042">
    <w:pPr>
      <w:rPr>
        <w:rFonts w:ascii="Century Gothic" w:hAnsi="Century Gothic"/>
      </w:rPr>
    </w:pPr>
  </w:p>
  <w:p w14:paraId="38FE1DF6" w14:textId="77777777" w:rsidR="00260DFE" w:rsidRDefault="00260DFE">
    <w:pPr>
      <w:pStyle w:val="Header"/>
      <w:rPr>
        <w:rFonts w:ascii="Arial Narrow" w:hAnsi="Arial Narrow"/>
        <w:i/>
        <w:color w:val="808080" w:themeColor="background1" w:themeShade="80"/>
        <w:sz w:val="18"/>
        <w:lang w:val="sk-SK"/>
      </w:rPr>
    </w:pPr>
    <w:r w:rsidRPr="002568FC">
      <w:rPr>
        <w:rFonts w:ascii="Arial Narrow" w:hAnsi="Arial Narrow"/>
        <w:i/>
        <w:color w:val="808080" w:themeColor="background1" w:themeShade="80"/>
        <w:sz w:val="18"/>
        <w:lang w:val="sk-SK"/>
      </w:rPr>
      <w:t>Príloha č. 2 Zmluvy o poskytnutí prostriedkov mechanizmu</w:t>
    </w:r>
  </w:p>
  <w:p w14:paraId="07D03D5D" w14:textId="77777777" w:rsidR="00260DFE" w:rsidRPr="002568FC" w:rsidRDefault="00260DFE">
    <w:pPr>
      <w:pStyle w:val="Header"/>
      <w:rPr>
        <w:rFonts w:ascii="Arial Narrow" w:hAnsi="Arial Narrow"/>
        <w:i/>
        <w:color w:val="808080" w:themeColor="background1" w:themeShade="80"/>
        <w:sz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307B85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4046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90767">
    <w:abstractNumId w:val="2"/>
  </w:num>
  <w:num w:numId="2" w16cid:durableId="393435630">
    <w:abstractNumId w:val="0"/>
  </w:num>
  <w:num w:numId="3" w16cid:durableId="67492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YyMLQ0MDA1NLdQ0lEKTi0uzszPAykwqwUAJ8yiyCwAAAA="/>
  </w:docVars>
  <w:rsids>
    <w:rsidRoot w:val="00DC2E64"/>
    <w:rsid w:val="00007BA0"/>
    <w:rsid w:val="00010F71"/>
    <w:rsid w:val="00052157"/>
    <w:rsid w:val="00086722"/>
    <w:rsid w:val="00091D22"/>
    <w:rsid w:val="00094E5C"/>
    <w:rsid w:val="000964A2"/>
    <w:rsid w:val="000D1069"/>
    <w:rsid w:val="000D2FCE"/>
    <w:rsid w:val="000F15D5"/>
    <w:rsid w:val="001614E6"/>
    <w:rsid w:val="00167DFE"/>
    <w:rsid w:val="001B058C"/>
    <w:rsid w:val="001B6FD2"/>
    <w:rsid w:val="00220042"/>
    <w:rsid w:val="00221526"/>
    <w:rsid w:val="0023729A"/>
    <w:rsid w:val="002459C6"/>
    <w:rsid w:val="0025029D"/>
    <w:rsid w:val="002568FC"/>
    <w:rsid w:val="00260DFE"/>
    <w:rsid w:val="002860DC"/>
    <w:rsid w:val="002D54B5"/>
    <w:rsid w:val="002E48FE"/>
    <w:rsid w:val="002E58D2"/>
    <w:rsid w:val="00345449"/>
    <w:rsid w:val="0037209D"/>
    <w:rsid w:val="003724C4"/>
    <w:rsid w:val="003928A6"/>
    <w:rsid w:val="003D5F3C"/>
    <w:rsid w:val="003E47ED"/>
    <w:rsid w:val="0040125C"/>
    <w:rsid w:val="00441F3F"/>
    <w:rsid w:val="00451D49"/>
    <w:rsid w:val="004527CC"/>
    <w:rsid w:val="0045790A"/>
    <w:rsid w:val="00473E3C"/>
    <w:rsid w:val="0049239D"/>
    <w:rsid w:val="00492691"/>
    <w:rsid w:val="00497C13"/>
    <w:rsid w:val="004B5EBC"/>
    <w:rsid w:val="0053596B"/>
    <w:rsid w:val="00540CC6"/>
    <w:rsid w:val="005C1BF6"/>
    <w:rsid w:val="005E1B9C"/>
    <w:rsid w:val="00651E6F"/>
    <w:rsid w:val="00656604"/>
    <w:rsid w:val="00683954"/>
    <w:rsid w:val="00697F71"/>
    <w:rsid w:val="006B67DD"/>
    <w:rsid w:val="006D6C75"/>
    <w:rsid w:val="006E6409"/>
    <w:rsid w:val="00705DEC"/>
    <w:rsid w:val="007156F0"/>
    <w:rsid w:val="007354D0"/>
    <w:rsid w:val="00766F35"/>
    <w:rsid w:val="0077548F"/>
    <w:rsid w:val="00792B16"/>
    <w:rsid w:val="007A1DE6"/>
    <w:rsid w:val="007B58D1"/>
    <w:rsid w:val="007C72EA"/>
    <w:rsid w:val="007D5D0E"/>
    <w:rsid w:val="00815BC7"/>
    <w:rsid w:val="0082626F"/>
    <w:rsid w:val="00831C8C"/>
    <w:rsid w:val="0084490C"/>
    <w:rsid w:val="00866C13"/>
    <w:rsid w:val="008715AC"/>
    <w:rsid w:val="00877641"/>
    <w:rsid w:val="008D0988"/>
    <w:rsid w:val="00907362"/>
    <w:rsid w:val="00963142"/>
    <w:rsid w:val="009857D1"/>
    <w:rsid w:val="00987210"/>
    <w:rsid w:val="00995B7C"/>
    <w:rsid w:val="009A1F1A"/>
    <w:rsid w:val="009A7451"/>
    <w:rsid w:val="00A11443"/>
    <w:rsid w:val="00A2678A"/>
    <w:rsid w:val="00A40AA5"/>
    <w:rsid w:val="00A547E9"/>
    <w:rsid w:val="00AD6866"/>
    <w:rsid w:val="00AE389D"/>
    <w:rsid w:val="00B0493F"/>
    <w:rsid w:val="00B1494A"/>
    <w:rsid w:val="00B43877"/>
    <w:rsid w:val="00B46BFE"/>
    <w:rsid w:val="00BA4B39"/>
    <w:rsid w:val="00BB07A9"/>
    <w:rsid w:val="00BE6571"/>
    <w:rsid w:val="00BF1809"/>
    <w:rsid w:val="00BF1DF4"/>
    <w:rsid w:val="00C05C7D"/>
    <w:rsid w:val="00C703EE"/>
    <w:rsid w:val="00C801DF"/>
    <w:rsid w:val="00CA002B"/>
    <w:rsid w:val="00CD5E08"/>
    <w:rsid w:val="00CF4589"/>
    <w:rsid w:val="00D04DA0"/>
    <w:rsid w:val="00D27B7E"/>
    <w:rsid w:val="00D55F1C"/>
    <w:rsid w:val="00D81933"/>
    <w:rsid w:val="00DA676C"/>
    <w:rsid w:val="00DC2E64"/>
    <w:rsid w:val="00DC5E97"/>
    <w:rsid w:val="00DD0DE2"/>
    <w:rsid w:val="00E03CE8"/>
    <w:rsid w:val="00E542BA"/>
    <w:rsid w:val="00E87207"/>
    <w:rsid w:val="00E93F12"/>
    <w:rsid w:val="00E96EA6"/>
    <w:rsid w:val="00EA4691"/>
    <w:rsid w:val="00F1361E"/>
    <w:rsid w:val="00F33D24"/>
    <w:rsid w:val="00F63F0E"/>
    <w:rsid w:val="00F925AD"/>
    <w:rsid w:val="00F92CF2"/>
    <w:rsid w:val="00FD6D09"/>
    <w:rsid w:val="18C74F59"/>
    <w:rsid w:val="30D6C9E8"/>
    <w:rsid w:val="3A17C9F0"/>
    <w:rsid w:val="54F173D8"/>
    <w:rsid w:val="6A14EB00"/>
    <w:rsid w:val="73F6C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5B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7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614E6"/>
    <w:rPr>
      <w:color w:val="0563C1" w:themeColor="hyperlink"/>
      <w:u w:val="single"/>
    </w:rPr>
  </w:style>
  <w:style w:type="table" w:styleId="TableGrid">
    <w:name w:val="Table Grid"/>
    <w:aliases w:val="Deloitte table 3"/>
    <w:basedOn w:val="TableNormal"/>
    <w:uiPriority w:val="39"/>
    <w:rsid w:val="0025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FC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FC"/>
    <w:rPr>
      <w:rFonts w:eastAsiaTheme="minorEastAsia"/>
      <w:sz w:val="20"/>
      <w:szCs w:val="20"/>
      <w:lang w:val="en-US" w:eastAsia="zh-CN"/>
    </w:rPr>
  </w:style>
  <w:style w:type="character" w:customStyle="1" w:styleId="normaltextrun">
    <w:name w:val="normaltextrun"/>
    <w:basedOn w:val="DefaultParagraphFont"/>
    <w:rsid w:val="008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6CCF5321-BD1C-41E5-B88E-4B8D3721E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81DD6-2727-425F-85CC-71F5CF8EF288}"/>
</file>

<file path=customXml/itemProps3.xml><?xml version="1.0" encoding="utf-8"?>
<ds:datastoreItem xmlns:ds="http://schemas.openxmlformats.org/officeDocument/2006/customXml" ds:itemID="{7100E522-48BD-462D-8BCE-11B2DBB238CA}"/>
</file>

<file path=customXml/itemProps4.xml><?xml version="1.0" encoding="utf-8"?>
<ds:datastoreItem xmlns:ds="http://schemas.openxmlformats.org/officeDocument/2006/customXml" ds:itemID="{692C5EA6-0066-4B4A-A02B-782BE5A929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2024-05-07T20:07:00Z</dcterms:created>
  <dcterms:modified xsi:type="dcterms:W3CDTF">2024-05-07T20:07:00Z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