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447E7A50" w:rsidR="008900AE" w:rsidRPr="00023BFD" w:rsidRDefault="008900AE">
      <w:pPr>
        <w:jc w:val="center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medzi</w:t>
      </w:r>
    </w:p>
    <w:p w14:paraId="432733EB" w14:textId="77777777" w:rsidR="00E005F7" w:rsidRPr="00023BFD" w:rsidRDefault="00E005F7" w:rsidP="00BB3391">
      <w:pPr>
        <w:ind w:left="567"/>
        <w:jc w:val="center"/>
        <w:rPr>
          <w:rFonts w:ascii="Arial Narrow" w:hAnsi="Arial Narrow"/>
          <w:b/>
          <w:sz w:val="22"/>
          <w:szCs w:val="22"/>
        </w:rPr>
      </w:pPr>
    </w:p>
    <w:p w14:paraId="724825C3" w14:textId="4BDBE9D3" w:rsidR="00994903" w:rsidRPr="006F6112" w:rsidRDefault="00994903" w:rsidP="00BB3391">
      <w:pPr>
        <w:tabs>
          <w:tab w:val="left" w:pos="540"/>
        </w:tabs>
        <w:ind w:left="567"/>
        <w:jc w:val="both"/>
        <w:rPr>
          <w:rFonts w:ascii="Arial Narrow" w:hAnsi="Arial Narrow"/>
          <w:b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Vykonávateľ:</w:t>
      </w:r>
    </w:p>
    <w:p w14:paraId="36DB9D03" w14:textId="068608C0" w:rsidR="008900AE" w:rsidRPr="00023BFD" w:rsidRDefault="008900AE">
      <w:pPr>
        <w:tabs>
          <w:tab w:val="left" w:pos="540"/>
        </w:tabs>
        <w:ind w:left="3537" w:hanging="2970"/>
        <w:jc w:val="both"/>
        <w:rPr>
          <w:rFonts w:ascii="Arial Narrow" w:hAnsi="Arial Narrow"/>
          <w:sz w:val="22"/>
          <w:szCs w:val="22"/>
        </w:rPr>
        <w:pPrChange w:id="0" w:author="Autor">
          <w:pPr>
            <w:tabs>
              <w:tab w:val="left" w:pos="540"/>
            </w:tabs>
            <w:ind w:left="567"/>
            <w:jc w:val="both"/>
          </w:pPr>
        </w:pPrChange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del w:id="1" w:author="Autor">
        <w:r w:rsidR="00317CAF" w:rsidRPr="00023BFD" w:rsidDel="000A7F0D">
          <w:rPr>
            <w:rFonts w:ascii="Arial Narrow" w:hAnsi="Arial Narrow"/>
            <w:sz w:val="22"/>
            <w:szCs w:val="22"/>
          </w:rPr>
          <w:tab/>
        </w:r>
        <w:r w:rsidR="00317CAF" w:rsidRPr="00023BFD" w:rsidDel="000A7F0D">
          <w:rPr>
            <w:rFonts w:ascii="Arial Narrow" w:hAnsi="Arial Narrow"/>
            <w:sz w:val="22"/>
            <w:szCs w:val="22"/>
          </w:rPr>
          <w:tab/>
        </w:r>
      </w:del>
      <w:r w:rsidR="00062EBE" w:rsidRPr="00023BFD">
        <w:rPr>
          <w:rFonts w:ascii="Arial Narrow" w:hAnsi="Arial Narrow"/>
          <w:b/>
          <w:sz w:val="22"/>
          <w:szCs w:val="22"/>
        </w:rPr>
        <w:t>Úrad vlády Slovenskej republiky</w:t>
      </w:r>
      <w:ins w:id="2" w:author="Autor">
        <w:r w:rsidR="000A7F0D">
          <w:rPr>
            <w:rFonts w:ascii="Arial Narrow" w:hAnsi="Arial Narrow"/>
            <w:b/>
            <w:sz w:val="22"/>
            <w:szCs w:val="22"/>
          </w:rPr>
          <w:t>, Úrad podpredsedu vlády, ktorý neriadi ministerstvo</w:t>
        </w:r>
      </w:ins>
      <w:r w:rsidR="00062EBE" w:rsidRPr="00023BFD" w:rsidDel="00062EBE">
        <w:rPr>
          <w:rFonts w:ascii="Arial Narrow" w:hAnsi="Arial Narrow"/>
          <w:sz w:val="22"/>
          <w:szCs w:val="22"/>
        </w:rPr>
        <w:t xml:space="preserve"> </w:t>
      </w:r>
    </w:p>
    <w:p w14:paraId="2223490B" w14:textId="3B67E67D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023BFD">
        <w:rPr>
          <w:rFonts w:ascii="Arial Narrow" w:hAnsi="Arial Narrow"/>
          <w:sz w:val="22"/>
          <w:szCs w:val="22"/>
          <w:lang w:eastAsia="cs-CZ"/>
        </w:rPr>
        <w:t>Námestie slobody 1, 813 70 Bratislava</w:t>
      </w:r>
      <w:r w:rsidR="00062EBE" w:rsidRPr="00023BFD" w:rsidDel="00062EB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6546958C" w14:textId="13CD472E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23BFD">
        <w:rPr>
          <w:rFonts w:ascii="Arial Narrow" w:hAnsi="Arial Narrow"/>
          <w:sz w:val="22"/>
          <w:szCs w:val="22"/>
          <w:lang w:eastAsia="cs-CZ"/>
        </w:rPr>
        <w:t>IČO: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r w:rsidR="00062EBE" w:rsidRPr="00A1066E">
        <w:rPr>
          <w:rFonts w:ascii="Arial Narrow" w:hAnsi="Arial Narrow"/>
          <w:sz w:val="22"/>
          <w:szCs w:val="22"/>
        </w:rPr>
        <w:t>00 151 513</w:t>
      </w:r>
      <w:r w:rsidR="00062EBE" w:rsidRPr="00A1066E" w:rsidDel="00062EBE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  <w:r w:rsidRPr="00023BFD"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4E909B70" w:rsidR="008900AE" w:rsidRPr="00023BFD" w:rsidRDefault="008900A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B7C35"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 w:rsidRPr="009B7C35">
        <w:rPr>
          <w:rFonts w:ascii="Arial Narrow" w:hAnsi="Arial Narrow"/>
          <w:sz w:val="22"/>
          <w:szCs w:val="22"/>
          <w:lang w:eastAsia="cs-CZ"/>
        </w:rPr>
        <w:t>/konajúca osoba</w:t>
      </w:r>
      <w:r w:rsidRPr="00F4408E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317CAF" w:rsidRPr="00023BFD">
        <w:rPr>
          <w:rFonts w:ascii="Arial Narrow" w:hAnsi="Arial Narrow"/>
          <w:sz w:val="22"/>
          <w:szCs w:val="22"/>
          <w:lang w:eastAsia="cs-CZ"/>
        </w:rPr>
        <w:tab/>
      </w:r>
      <w:ins w:id="3" w:author="Autor">
        <w:r w:rsidR="000A7F0D">
          <w:rPr>
            <w:rFonts w:ascii="Arial Narrow" w:hAnsi="Arial Narrow"/>
            <w:sz w:val="22"/>
            <w:szCs w:val="22"/>
            <w:lang w:eastAsia="cs-CZ"/>
          </w:rPr>
          <w:t xml:space="preserve">Ing. Alena Sabelová, PhD., štátna tajomníčka </w:t>
        </w:r>
      </w:ins>
      <w:del w:id="4" w:author="Autor">
        <w:r w:rsidR="003C242F" w:rsidDel="000A7F0D">
          <w:rPr>
            <w:rFonts w:ascii="Arial Narrow" w:hAnsi="Arial Narrow"/>
            <w:sz w:val="22"/>
            <w:szCs w:val="22"/>
            <w:lang w:eastAsia="cs-CZ"/>
          </w:rPr>
          <w:delText>JUDr. Juraj Gedra</w:delText>
        </w:r>
        <w:r w:rsidR="00062EBE" w:rsidRPr="00023BFD" w:rsidDel="000A7F0D">
          <w:rPr>
            <w:rFonts w:ascii="Arial Narrow" w:hAnsi="Arial Narrow"/>
            <w:sz w:val="22"/>
            <w:szCs w:val="22"/>
            <w:lang w:eastAsia="cs-CZ"/>
          </w:rPr>
          <w:delText xml:space="preserve">, vedúci Úradu vlády Slovenskej republiky </w:delText>
        </w:r>
      </w:del>
    </w:p>
    <w:p w14:paraId="26FF6B83" w14:textId="0C9DDAAF" w:rsidR="00CD523E" w:rsidRDefault="00CD523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0F8B03EA" w14:textId="7BB464AF" w:rsidR="00294E2E" w:rsidRPr="00294E2E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Výdavkový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ins w:id="5" w:author="Autor">
        <w:r w:rsidR="000A7F0D" w:rsidRPr="000A7F0D">
          <w:rPr>
            <w:rFonts w:ascii="Arial Narrow" w:hAnsi="Arial Narrow"/>
            <w:sz w:val="22"/>
            <w:szCs w:val="22"/>
            <w:lang w:eastAsia="cs-CZ"/>
          </w:rPr>
          <w:t xml:space="preserve">SK96 8180 0000 0070 0006 0195 </w:t>
        </w:r>
      </w:ins>
      <w:del w:id="6" w:author="Autor">
        <w:r w:rsidRPr="00294E2E" w:rsidDel="000A7F0D">
          <w:rPr>
            <w:rFonts w:ascii="Arial Narrow" w:hAnsi="Arial Narrow"/>
            <w:sz w:val="22"/>
            <w:szCs w:val="22"/>
            <w:lang w:eastAsia="cs-CZ"/>
          </w:rPr>
          <w:delText xml:space="preserve">SK13 8180 0000 0070 0066 2313 </w:delText>
        </w:r>
      </w:del>
    </w:p>
    <w:p w14:paraId="4162CBB0" w14:textId="2AEFFEBA" w:rsidR="00CD523E" w:rsidRPr="00023BFD" w:rsidRDefault="00294E2E" w:rsidP="00BB339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94E2E">
        <w:rPr>
          <w:rFonts w:ascii="Arial Narrow" w:hAnsi="Arial Narrow"/>
          <w:sz w:val="22"/>
          <w:szCs w:val="22"/>
          <w:lang w:eastAsia="cs-CZ"/>
        </w:rPr>
        <w:t xml:space="preserve">Príjmový účet IBAN: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ins w:id="7" w:author="Autor">
        <w:r w:rsidR="000A7F0D" w:rsidRPr="000A7F0D">
          <w:rPr>
            <w:rFonts w:ascii="Arial Narrow" w:hAnsi="Arial Narrow"/>
            <w:sz w:val="22"/>
            <w:szCs w:val="22"/>
            <w:lang w:eastAsia="cs-CZ"/>
          </w:rPr>
          <w:t>SK74 8180 0000 0070 0069 3419</w:t>
        </w:r>
        <w:r w:rsidR="000A7F0D">
          <w:rPr>
            <w:rFonts w:ascii="Arial Narrow" w:hAnsi="Arial Narrow"/>
            <w:sz w:val="22"/>
            <w:szCs w:val="22"/>
            <w:lang w:eastAsia="cs-CZ"/>
          </w:rPr>
          <w:t xml:space="preserve"> </w:t>
        </w:r>
      </w:ins>
      <w:del w:id="8" w:author="Autor">
        <w:r w:rsidRPr="00294E2E" w:rsidDel="000A7F0D">
          <w:rPr>
            <w:rFonts w:ascii="Arial Narrow" w:hAnsi="Arial Narrow"/>
            <w:sz w:val="22"/>
            <w:szCs w:val="22"/>
            <w:lang w:eastAsia="cs-CZ"/>
          </w:rPr>
          <w:delText xml:space="preserve">SK88 8180 0000 0070 0066 2321 </w:delText>
        </w:r>
      </w:del>
    </w:p>
    <w:p w14:paraId="446E4209" w14:textId="77777777" w:rsidR="00294E2E" w:rsidRPr="009B7C35" w:rsidRDefault="00294E2E" w:rsidP="00BB3391">
      <w:pPr>
        <w:ind w:left="567"/>
        <w:rPr>
          <w:rFonts w:ascii="Arial Narrow" w:hAnsi="Arial Narrow"/>
          <w:sz w:val="22"/>
          <w:szCs w:val="22"/>
        </w:rPr>
      </w:pPr>
    </w:p>
    <w:p w14:paraId="34D27D28" w14:textId="3A9FC004" w:rsidR="008900AE" w:rsidRPr="00023BFD" w:rsidRDefault="008900AE" w:rsidP="00BB3391">
      <w:pPr>
        <w:ind w:left="567"/>
        <w:rPr>
          <w:rFonts w:ascii="Arial Narrow" w:hAnsi="Arial Narrow"/>
          <w:b/>
          <w:sz w:val="22"/>
          <w:szCs w:val="22"/>
        </w:rPr>
      </w:pPr>
      <w:r w:rsidRPr="00023BFD">
        <w:rPr>
          <w:rFonts w:ascii="Arial Narrow" w:hAnsi="Arial Narrow"/>
          <w:b/>
          <w:sz w:val="22"/>
          <w:szCs w:val="22"/>
        </w:rPr>
        <w:t>v</w:t>
      </w:r>
      <w:r w:rsidR="00B1477A" w:rsidRPr="00023BFD">
        <w:rPr>
          <w:rFonts w:ascii="Arial Narrow" w:hAnsi="Arial Narrow"/>
          <w:b/>
          <w:sz w:val="22"/>
          <w:szCs w:val="22"/>
        </w:rPr>
        <w:t> </w:t>
      </w:r>
      <w:r w:rsidRPr="00023BFD">
        <w:rPr>
          <w:rFonts w:ascii="Arial Narrow" w:hAnsi="Arial Narrow"/>
          <w:b/>
          <w:sz w:val="22"/>
          <w:szCs w:val="22"/>
        </w:rPr>
        <w:t>zastúpení:</w:t>
      </w:r>
    </w:p>
    <w:p w14:paraId="5E71381D" w14:textId="5A407D84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Názov: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b/>
          <w:sz w:val="22"/>
          <w:szCs w:val="22"/>
        </w:rPr>
        <w:t>Slovenská inovačná a energetická agentúra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</w:p>
    <w:p w14:paraId="3882A666" w14:textId="0B77ACAB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 xml:space="preserve">Sídlo: 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786D4A" w:rsidRPr="00023BFD">
        <w:rPr>
          <w:rFonts w:ascii="Arial Narrow" w:hAnsi="Arial Narrow"/>
          <w:sz w:val="22"/>
          <w:szCs w:val="22"/>
        </w:rPr>
        <w:t>Bajkalská 27, 827 99 Bratislava</w:t>
      </w:r>
      <w:r w:rsidR="00786D4A" w:rsidRPr="00023BFD" w:rsidDel="00786D4A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</w:p>
    <w:p w14:paraId="4CFAC55B" w14:textId="2BA9CD6A" w:rsidR="008900AE" w:rsidRPr="00023BFD" w:rsidRDefault="008900AE" w:rsidP="00BB3391">
      <w:pPr>
        <w:ind w:left="56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IČO:</w:t>
      </w:r>
      <w:r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</w:rPr>
        <w:tab/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> 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002</w:t>
      </w:r>
      <w:r w:rsidR="00023BFD" w:rsidRPr="00023BFD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317CAF" w:rsidRPr="00023BFD">
        <w:rPr>
          <w:rFonts w:ascii="Arial Narrow" w:hAnsi="Arial Narrow"/>
          <w:sz w:val="22"/>
          <w:szCs w:val="22"/>
          <w:shd w:val="clear" w:color="auto" w:fill="FFFFFF"/>
        </w:rPr>
        <w:t>801</w:t>
      </w:r>
      <w:r w:rsidR="00317CAF" w:rsidRPr="00023BFD" w:rsidDel="00317CAF">
        <w:rPr>
          <w:rFonts w:ascii="Arial Narrow" w:hAnsi="Arial Narrow"/>
          <w:sz w:val="22"/>
          <w:szCs w:val="22"/>
        </w:rPr>
        <w:t xml:space="preserve"> </w:t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  <w:r w:rsidRPr="00023BFD">
        <w:rPr>
          <w:rFonts w:ascii="Arial Narrow" w:hAnsi="Arial Narrow"/>
          <w:sz w:val="22"/>
          <w:szCs w:val="22"/>
        </w:rPr>
        <w:tab/>
      </w:r>
    </w:p>
    <w:p w14:paraId="4B721B4F" w14:textId="384F56A0" w:rsidR="008900AE" w:rsidRPr="00023BFD" w:rsidRDefault="008900AE" w:rsidP="00BE068B">
      <w:pPr>
        <w:tabs>
          <w:tab w:val="left" w:pos="993"/>
        </w:tabs>
        <w:ind w:left="3544" w:hanging="2977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Štatutárny orgán</w:t>
      </w:r>
      <w:r w:rsidR="003D443B" w:rsidRPr="00023BFD">
        <w:rPr>
          <w:rFonts w:ascii="Arial Narrow" w:hAnsi="Arial Narrow"/>
          <w:sz w:val="22"/>
          <w:szCs w:val="22"/>
        </w:rPr>
        <w:t>/konajúca osoba</w:t>
      </w:r>
      <w:r w:rsidRPr="00023BFD">
        <w:rPr>
          <w:rFonts w:ascii="Arial Narrow" w:hAnsi="Arial Narrow"/>
          <w:sz w:val="22"/>
          <w:szCs w:val="22"/>
        </w:rPr>
        <w:t xml:space="preserve">: </w:t>
      </w:r>
      <w:r w:rsidRPr="00023BFD">
        <w:rPr>
          <w:rFonts w:ascii="Arial Narrow" w:hAnsi="Arial Narrow"/>
          <w:sz w:val="22"/>
          <w:szCs w:val="22"/>
        </w:rPr>
        <w:tab/>
      </w:r>
      <w:ins w:id="9" w:author="Autor">
        <w:r w:rsidR="000A7F0D">
          <w:rPr>
            <w:rFonts w:ascii="Arial Narrow" w:hAnsi="Arial Narrow"/>
            <w:sz w:val="22"/>
            <w:szCs w:val="22"/>
          </w:rPr>
          <w:t xml:space="preserve">Ľubica Šimková, </w:t>
        </w:r>
      </w:ins>
      <w:del w:id="10" w:author="Autor">
        <w:r w:rsidR="00BE068B" w:rsidRPr="00BE068B" w:rsidDel="000A7F0D">
          <w:rPr>
            <w:rFonts w:ascii="Arial Narrow" w:hAnsi="Arial Narrow"/>
            <w:sz w:val="22"/>
            <w:szCs w:val="22"/>
          </w:rPr>
          <w:delText>Mgr. Alexander Hlatky</w:delText>
        </w:r>
        <w:r w:rsidR="00317CAF" w:rsidRPr="00023BFD" w:rsidDel="000A7F0D">
          <w:rPr>
            <w:rFonts w:ascii="Arial Narrow" w:hAnsi="Arial Narrow"/>
            <w:sz w:val="22"/>
            <w:szCs w:val="22"/>
          </w:rPr>
          <w:delText xml:space="preserve">, generálny </w:delText>
        </w:r>
      </w:del>
      <w:ins w:id="11" w:author="Autor">
        <w:r w:rsidR="000A7F0D" w:rsidRPr="00023BFD">
          <w:rPr>
            <w:rFonts w:ascii="Arial Narrow" w:hAnsi="Arial Narrow"/>
            <w:sz w:val="22"/>
            <w:szCs w:val="22"/>
          </w:rPr>
          <w:t>generáln</w:t>
        </w:r>
        <w:r w:rsidR="000A7F0D">
          <w:rPr>
            <w:rFonts w:ascii="Arial Narrow" w:hAnsi="Arial Narrow"/>
            <w:sz w:val="22"/>
            <w:szCs w:val="22"/>
          </w:rPr>
          <w:t>a</w:t>
        </w:r>
        <w:r w:rsidR="000A7F0D" w:rsidRPr="00023BFD">
          <w:rPr>
            <w:rFonts w:ascii="Arial Narrow" w:hAnsi="Arial Narrow"/>
            <w:sz w:val="22"/>
            <w:szCs w:val="22"/>
          </w:rPr>
          <w:t xml:space="preserve"> </w:t>
        </w:r>
      </w:ins>
      <w:r w:rsidR="00317CAF" w:rsidRPr="00023BFD">
        <w:rPr>
          <w:rFonts w:ascii="Arial Narrow" w:hAnsi="Arial Narrow"/>
          <w:sz w:val="22"/>
          <w:szCs w:val="22"/>
        </w:rPr>
        <w:t>riaditeľ</w:t>
      </w:r>
      <w:ins w:id="12" w:author="Autor">
        <w:r w:rsidR="000A7F0D">
          <w:rPr>
            <w:rFonts w:ascii="Arial Narrow" w:hAnsi="Arial Narrow"/>
            <w:sz w:val="22"/>
            <w:szCs w:val="22"/>
          </w:rPr>
          <w:t>ka</w:t>
        </w:r>
      </w:ins>
      <w:r w:rsidR="00317CAF" w:rsidRPr="00023BFD">
        <w:rPr>
          <w:rFonts w:ascii="Arial Narrow" w:hAnsi="Arial Narrow"/>
          <w:sz w:val="22"/>
          <w:szCs w:val="22"/>
        </w:rPr>
        <w:t xml:space="preserve"> Slovenskej inovačnej a energetickej agentúry</w:t>
      </w:r>
    </w:p>
    <w:p w14:paraId="7957DBB7" w14:textId="77777777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>Štátna pokladnica, Bratislava</w:t>
      </w:r>
    </w:p>
    <w:p w14:paraId="3A94E488" w14:textId="25017BE1" w:rsidR="00CD523E" w:rsidRDefault="00CD523E" w:rsidP="00CD523E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CD523E">
        <w:rPr>
          <w:rFonts w:ascii="Arial Narrow" w:hAnsi="Arial Narrow"/>
          <w:sz w:val="22"/>
          <w:szCs w:val="22"/>
          <w:lang w:eastAsia="cs-CZ"/>
        </w:rPr>
        <w:t>SK23 8180 0000 0070 0068 6286</w:t>
      </w:r>
    </w:p>
    <w:p w14:paraId="3E7A4EE4" w14:textId="77777777" w:rsidR="00947A3C" w:rsidRPr="00023BFD" w:rsidRDefault="00947A3C" w:rsidP="005550A6">
      <w:pPr>
        <w:rPr>
          <w:rFonts w:ascii="Arial Narrow" w:hAnsi="Arial Narrow"/>
          <w:sz w:val="22"/>
          <w:szCs w:val="22"/>
          <w:lang w:eastAsia="cs-CZ"/>
        </w:rPr>
      </w:pPr>
    </w:p>
    <w:p w14:paraId="75314562" w14:textId="3EFBA48B" w:rsidR="008900AE" w:rsidRDefault="008900AE" w:rsidP="00994903">
      <w:pPr>
        <w:ind w:left="567"/>
        <w:jc w:val="both"/>
        <w:rPr>
          <w:rFonts w:ascii="Arial Narrow" w:hAnsi="Arial Narrow"/>
          <w:sz w:val="22"/>
          <w:szCs w:val="22"/>
        </w:rPr>
      </w:pPr>
      <w:r w:rsidRPr="00023BFD">
        <w:rPr>
          <w:rFonts w:ascii="Arial Narrow" w:hAnsi="Arial Narrow"/>
          <w:sz w:val="22"/>
          <w:szCs w:val="22"/>
        </w:rPr>
        <w:t>na základe</w:t>
      </w:r>
      <w:r w:rsidR="00994903">
        <w:rPr>
          <w:rFonts w:ascii="Arial Narrow" w:hAnsi="Arial Narrow"/>
          <w:sz w:val="22"/>
          <w:szCs w:val="22"/>
        </w:rPr>
        <w:t xml:space="preserve"> splnomocnenia obsiahnutého v Zmluve o vykonávaní časti úloh Vykonávateľa Sprostredkovateľom</w:t>
      </w:r>
      <w:r w:rsidR="00994903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994903">
        <w:rPr>
          <w:rFonts w:ascii="Arial Narrow" w:hAnsi="Arial Narrow"/>
          <w:sz w:val="22"/>
          <w:szCs w:val="22"/>
        </w:rPr>
        <w:t xml:space="preserve"> pre komponent 9 Plánu obnovy: Efektívnejšie riadenie a posilnenie financovania výskumu, vývoja a inovácií uzatvorenej pod č. 301/2023, reg. č. SIEA: </w:t>
      </w:r>
      <w:r w:rsidR="00994903" w:rsidRPr="00994903">
        <w:rPr>
          <w:rFonts w:ascii="Arial Narrow" w:hAnsi="Arial Narrow"/>
          <w:sz w:val="22"/>
          <w:szCs w:val="22"/>
        </w:rPr>
        <w:t>56/2023/ZIVSE</w:t>
      </w:r>
      <w:r w:rsidR="00994903">
        <w:rPr>
          <w:rFonts w:ascii="Arial Narrow" w:hAnsi="Arial Narrow"/>
          <w:sz w:val="22"/>
          <w:szCs w:val="22"/>
        </w:rPr>
        <w:t xml:space="preserve"> </w:t>
      </w:r>
    </w:p>
    <w:p w14:paraId="7E3FC885" w14:textId="77777777" w:rsidR="008900AE" w:rsidRPr="009B7C35" w:rsidRDefault="008900AE" w:rsidP="00994903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541004A" w:rsidR="008900AE" w:rsidRDefault="008900AE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 w:rsidR="002947C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467017D8" w:rsidR="003D443B" w:rsidRDefault="003D443B" w:rsidP="00994903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554F8119" w14:textId="1E0D8E49" w:rsidR="00994903" w:rsidRDefault="00994903" w:rsidP="00994903">
      <w:pPr>
        <w:ind w:firstLine="567"/>
        <w:rPr>
          <w:rFonts w:ascii="Arial Narrow" w:hAnsi="Arial Narrow"/>
          <w:sz w:val="22"/>
          <w:szCs w:val="22"/>
        </w:rPr>
      </w:pPr>
    </w:p>
    <w:p w14:paraId="494C2A0D" w14:textId="3E8810E0" w:rsidR="003D443B" w:rsidRDefault="00994903" w:rsidP="00994903">
      <w:pPr>
        <w:ind w:firstLine="567"/>
        <w:rPr>
          <w:rFonts w:ascii="Arial Narrow" w:hAnsi="Arial Narrow"/>
          <w:sz w:val="22"/>
          <w:szCs w:val="22"/>
        </w:rPr>
      </w:pPr>
      <w:r w:rsidRPr="006F6112">
        <w:rPr>
          <w:rFonts w:ascii="Arial Narrow" w:hAnsi="Arial Narrow"/>
          <w:b/>
          <w:sz w:val="22"/>
          <w:szCs w:val="22"/>
        </w:rPr>
        <w:t>Prijímateľom:</w:t>
      </w:r>
    </w:p>
    <w:p w14:paraId="09F60FEA" w14:textId="4B944BCC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752BB0D7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69A810" w14:textId="15760201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="00BB3391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36146E7" w14:textId="6B379B29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Štatutárny orgán</w:t>
      </w:r>
      <w:r w:rsidR="007C2437">
        <w:rPr>
          <w:rFonts w:ascii="Arial Narrow" w:hAnsi="Arial Narrow"/>
          <w:sz w:val="22"/>
          <w:szCs w:val="22"/>
        </w:rPr>
        <w:t>/konajúca osoba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55E9E4A2" w14:textId="5A0C3D43" w:rsidR="008900AE" w:rsidRDefault="008900A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 w:rsidRPr="00253797">
        <w:rPr>
          <w:vertAlign w:val="superscript"/>
        </w:rPr>
        <w:footnoteReference w:id="3"/>
      </w:r>
      <w:r>
        <w:rPr>
          <w:rFonts w:ascii="Arial Narrow" w:hAnsi="Arial Narrow"/>
          <w:sz w:val="22"/>
          <w:szCs w:val="22"/>
        </w:rPr>
        <w:t xml:space="preserve">: </w:t>
      </w:r>
      <w:r w:rsidR="003C242F">
        <w:rPr>
          <w:rFonts w:ascii="Arial Narrow" w:hAnsi="Arial Narrow"/>
          <w:sz w:val="22"/>
          <w:szCs w:val="22"/>
        </w:rPr>
        <w:tab/>
      </w:r>
      <w:r w:rsidR="003C242F">
        <w:rPr>
          <w:rFonts w:ascii="Arial Narrow" w:hAnsi="Arial Narrow"/>
          <w:sz w:val="22"/>
          <w:szCs w:val="22"/>
        </w:rPr>
        <w:tab/>
      </w:r>
      <w:r w:rsidR="003C242F"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1AD3F6E5" w14:textId="040CCF59" w:rsidR="00CD523E" w:rsidRDefault="00CD523E" w:rsidP="00994903">
      <w:pPr>
        <w:ind w:left="567"/>
        <w:rPr>
          <w:rFonts w:ascii="Arial Narrow" w:hAnsi="Arial Narrow"/>
          <w:sz w:val="22"/>
          <w:szCs w:val="22"/>
        </w:rPr>
      </w:pPr>
    </w:p>
    <w:p w14:paraId="572DEB3F" w14:textId="217A6A85" w:rsidR="00CD523E" w:rsidRDefault="00CD523E" w:rsidP="00994903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7A7B4ABE" w14:textId="261E43EE" w:rsidR="00CD523E" w:rsidRPr="00A1066E" w:rsidRDefault="00CD523E" w:rsidP="00994903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IBAN:</w:t>
      </w:r>
      <w:r w:rsidRPr="00CD523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1066E">
        <w:rPr>
          <w:rFonts w:ascii="Arial Narrow" w:hAnsi="Arial Narrow"/>
          <w:sz w:val="22"/>
          <w:szCs w:val="22"/>
        </w:rPr>
        <w:t>[●]</w:t>
      </w:r>
    </w:p>
    <w:p w14:paraId="08F4F718" w14:textId="77777777" w:rsidR="008900AE" w:rsidRDefault="008900AE" w:rsidP="00994903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 w:rsidP="00994903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38970C5B" w14:textId="77777777" w:rsidR="00253797" w:rsidRDefault="00253797" w:rsidP="00CE7A40">
      <w:pPr>
        <w:rPr>
          <w:rFonts w:ascii="Arial Narrow" w:hAnsi="Arial Narrow"/>
          <w:sz w:val="22"/>
          <w:szCs w:val="22"/>
        </w:rPr>
      </w:pPr>
    </w:p>
    <w:p w14:paraId="44292CDE" w14:textId="2EC7FED8" w:rsidR="007A3C30" w:rsidRDefault="008900AE" w:rsidP="00CE7A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5F10A60" w:rsidR="008900AE" w:rsidRPr="005406CC" w:rsidRDefault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Úvodné ustanovenia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4DA5A8DF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D43162">
        <w:rPr>
          <w:rFonts w:ascii="Arial Narrow" w:hAnsi="Arial Narrow"/>
          <w:b/>
          <w:sz w:val="22"/>
          <w:szCs w:val="22"/>
        </w:rPr>
        <w:t xml:space="preserve"> </w:t>
      </w:r>
      <w:r w:rsidR="00D43162" w:rsidRPr="00D43162">
        <w:rPr>
          <w:rFonts w:ascii="Arial Narrow" w:hAnsi="Arial Narrow"/>
          <w:sz w:val="22"/>
          <w:szCs w:val="22"/>
        </w:rPr>
        <w:t>a</w:t>
      </w:r>
      <w:r w:rsidR="00D43162">
        <w:rPr>
          <w:rFonts w:ascii="Arial Narrow" w:hAnsi="Arial Narrow"/>
          <w:b/>
          <w:sz w:val="22"/>
          <w:szCs w:val="22"/>
        </w:rPr>
        <w:t xml:space="preserve"> Príloha č. 2</w:t>
      </w:r>
      <w:r w:rsidR="00D43162">
        <w:rPr>
          <w:rFonts w:ascii="Arial Narrow" w:hAnsi="Arial Narrow"/>
          <w:sz w:val="22"/>
          <w:szCs w:val="22"/>
        </w:rPr>
        <w:t xml:space="preserve">, ktorú tvorí </w:t>
      </w:r>
      <w:r w:rsidR="00D43162"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3681F99E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P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CAF040F" w:rsidR="008900AE" w:rsidRPr="005550A6" w:rsidRDefault="008900AE" w:rsidP="00051843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051843" w:rsidRPr="00051843">
        <w:rPr>
          <w:rFonts w:ascii="Arial Narrow" w:hAnsi="Arial Narrow"/>
          <w:b/>
          <w:sz w:val="22"/>
        </w:rPr>
        <w:t>Investíci</w:t>
      </w:r>
      <w:r w:rsidR="00051843">
        <w:rPr>
          <w:rFonts w:ascii="Arial Narrow" w:hAnsi="Arial Narrow"/>
          <w:b/>
          <w:sz w:val="22"/>
        </w:rPr>
        <w:t>e</w:t>
      </w:r>
      <w:r w:rsidR="00051843" w:rsidRPr="00051843">
        <w:rPr>
          <w:rFonts w:ascii="Arial Narrow" w:hAnsi="Arial Narrow"/>
          <w:b/>
          <w:sz w:val="22"/>
        </w:rPr>
        <w:t xml:space="preserve"> 2: Podpora spolupráce firiem, akademického sektora a organizácii výskumu a vývoja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251B33" w:rsidRPr="002D705A">
        <w:rPr>
          <w:rFonts w:ascii="Arial Narrow" w:hAnsi="Arial Narrow"/>
          <w:sz w:val="22"/>
        </w:rPr>
        <w:t xml:space="preserve">článku </w:t>
      </w:r>
      <w:r w:rsidR="00A32EDA" w:rsidRPr="002D705A">
        <w:rPr>
          <w:rFonts w:ascii="Arial Narrow" w:hAnsi="Arial Narrow"/>
          <w:sz w:val="22"/>
        </w:rPr>
        <w:t>2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4A11AB56" w:rsidR="008900AE" w:rsidRPr="00B03DAD" w:rsidRDefault="008900AE" w:rsidP="00B03DAD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="00B03DAD">
        <w:rPr>
          <w:rFonts w:ascii="Arial Narrow" w:hAnsi="Arial Narrow"/>
          <w:sz w:val="22"/>
          <w:szCs w:val="22"/>
        </w:rPr>
        <w:t xml:space="preserve">: </w:t>
      </w:r>
      <w:r w:rsidR="00B03DAD" w:rsidRPr="00B03DAD">
        <w:rPr>
          <w:rFonts w:ascii="Arial Narrow" w:hAnsi="Arial Narrow"/>
          <w:sz w:val="22"/>
          <w:szCs w:val="22"/>
        </w:rPr>
        <w:t>Výzva na predkladanie žiadostí o poskytnutie prostriedkov mechanizmu na</w:t>
      </w:r>
      <w:r w:rsidR="00B03DAD">
        <w:rPr>
          <w:rFonts w:ascii="Arial Narrow" w:hAnsi="Arial Narrow"/>
          <w:sz w:val="22"/>
          <w:szCs w:val="22"/>
        </w:rPr>
        <w:t> </w:t>
      </w:r>
      <w:r w:rsidR="00B03DAD" w:rsidRPr="00B03DAD">
        <w:rPr>
          <w:rFonts w:ascii="Arial Narrow" w:hAnsi="Arial Narrow"/>
          <w:sz w:val="22"/>
          <w:szCs w:val="22"/>
        </w:rPr>
        <w:t xml:space="preserve">podporu spolupráce podnikateľských subjektov a vedecko-výskumných pracovísk </w:t>
      </w:r>
      <w:r w:rsidR="009C1D94">
        <w:rPr>
          <w:rFonts w:ascii="Arial Narrow" w:hAnsi="Arial Narrow"/>
          <w:sz w:val="22"/>
          <w:szCs w:val="22"/>
        </w:rPr>
        <w:t>-</w:t>
      </w:r>
      <w:r w:rsidR="00B03DAD" w:rsidRPr="00B03DAD">
        <w:rPr>
          <w:rFonts w:ascii="Arial Narrow" w:hAnsi="Arial Narrow"/>
          <w:sz w:val="22"/>
          <w:szCs w:val="22"/>
        </w:rPr>
        <w:t xml:space="preserve"> inovačn</w:t>
      </w:r>
      <w:r w:rsidR="009C1D94">
        <w:rPr>
          <w:rFonts w:ascii="Arial Narrow" w:hAnsi="Arial Narrow"/>
          <w:sz w:val="22"/>
          <w:szCs w:val="22"/>
        </w:rPr>
        <w:t xml:space="preserve">é </w:t>
      </w:r>
      <w:r w:rsidR="00B03DAD" w:rsidRPr="00B03DAD">
        <w:rPr>
          <w:rFonts w:ascii="Arial Narrow" w:hAnsi="Arial Narrow"/>
          <w:sz w:val="22"/>
          <w:szCs w:val="22"/>
        </w:rPr>
        <w:t>voucher</w:t>
      </w:r>
      <w:r w:rsidR="009C1D94">
        <w:rPr>
          <w:rFonts w:ascii="Arial Narrow" w:hAnsi="Arial Narrow"/>
          <w:sz w:val="22"/>
          <w:szCs w:val="22"/>
        </w:rPr>
        <w:t>y</w:t>
      </w:r>
      <w:r w:rsidR="00B03DAD">
        <w:rPr>
          <w:rFonts w:ascii="Arial Narrow" w:hAnsi="Arial Narrow"/>
          <w:sz w:val="22"/>
          <w:szCs w:val="22"/>
        </w:rPr>
        <w:t xml:space="preserve">, kód výzvy: </w:t>
      </w:r>
      <w:r w:rsidR="00B03DAD" w:rsidRPr="00B03DAD">
        <w:rPr>
          <w:rFonts w:ascii="Arial Narrow" w:hAnsi="Arial Narrow"/>
          <w:sz w:val="22"/>
          <w:szCs w:val="22"/>
        </w:rPr>
        <w:t>0</w:t>
      </w:r>
      <w:r w:rsidR="005450EE">
        <w:rPr>
          <w:rFonts w:ascii="Arial Narrow" w:hAnsi="Arial Narrow"/>
          <w:sz w:val="22"/>
          <w:szCs w:val="22"/>
        </w:rPr>
        <w:t>9I02-03-V03</w:t>
      </w:r>
      <w:r w:rsidR="00DB4DCA">
        <w:rPr>
          <w:rFonts w:ascii="Arial Narrow" w:hAnsi="Arial Narrow"/>
          <w:sz w:val="22"/>
          <w:szCs w:val="22"/>
        </w:rPr>
        <w:t xml:space="preserve"> </w:t>
      </w:r>
      <w:r w:rsidRPr="00B03DAD">
        <w:rPr>
          <w:rFonts w:ascii="Arial Narrow" w:hAnsi="Arial Narrow"/>
          <w:sz w:val="22"/>
          <w:szCs w:val="22"/>
        </w:rPr>
        <w:t xml:space="preserve">zo dňa </w:t>
      </w:r>
      <w:r w:rsidRPr="00B03DAD">
        <w:rPr>
          <w:rFonts w:ascii="Arial Narrow" w:hAnsi="Arial Narrow"/>
          <w:sz w:val="22"/>
          <w:szCs w:val="22"/>
          <w:highlight w:val="yellow"/>
        </w:rPr>
        <w:t>&lt;dátum zverejnenia výzvy DD. MM. RRRR&gt;</w:t>
      </w:r>
      <w:r w:rsidRPr="00B03DAD">
        <w:rPr>
          <w:rFonts w:ascii="Arial Narrow" w:hAnsi="Arial Narrow"/>
          <w:sz w:val="22"/>
          <w:szCs w:val="22"/>
        </w:rPr>
        <w:t xml:space="preserve"> </w:t>
      </w:r>
      <w:r w:rsidR="008E54ED" w:rsidRPr="00B03DAD">
        <w:rPr>
          <w:rFonts w:ascii="Arial Narrow" w:hAnsi="Arial Narrow"/>
          <w:sz w:val="22"/>
          <w:szCs w:val="22"/>
        </w:rPr>
        <w:t>podľa</w:t>
      </w:r>
      <w:r w:rsidR="003E26A9" w:rsidRPr="00B03DAD">
        <w:rPr>
          <w:rFonts w:ascii="Arial Narrow" w:hAnsi="Arial Narrow"/>
          <w:sz w:val="22"/>
          <w:szCs w:val="22"/>
        </w:rPr>
        <w:t xml:space="preserve"> zákona o</w:t>
      </w:r>
      <w:r w:rsidR="00480610" w:rsidRPr="00B03DAD">
        <w:rPr>
          <w:rFonts w:ascii="Arial Narrow" w:hAnsi="Arial Narrow"/>
          <w:sz w:val="22"/>
          <w:szCs w:val="22"/>
        </w:rPr>
        <w:t> </w:t>
      </w:r>
      <w:r w:rsidR="003E26A9" w:rsidRPr="00B03DAD">
        <w:rPr>
          <w:rFonts w:ascii="Arial Narrow" w:hAnsi="Arial Narrow"/>
          <w:sz w:val="22"/>
          <w:szCs w:val="22"/>
        </w:rPr>
        <w:t>mechanizme</w:t>
      </w:r>
      <w:r w:rsidRPr="00B03DAD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D862D0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highlight w:val="yellow"/>
          <w:lang w:eastAsia="cs-CZ"/>
        </w:rPr>
      </w:pPr>
      <w:r w:rsidRPr="00731105">
        <w:rPr>
          <w:rFonts w:ascii="Arial Narrow" w:hAnsi="Arial Narrow"/>
          <w:sz w:val="22"/>
          <w:szCs w:val="22"/>
          <w:lang w:eastAsia="cs-CZ"/>
        </w:rPr>
        <w:t>Predmetom</w:t>
      </w:r>
      <w:r w:rsidRPr="00731105">
        <w:rPr>
          <w:rFonts w:ascii="Arial Narrow" w:hAnsi="Arial Narrow"/>
          <w:sz w:val="22"/>
          <w:szCs w:val="22"/>
        </w:rPr>
        <w:t xml:space="preserve"> 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871150" w:rsidRPr="005E0E32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5D3122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5D3122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11FD3322" w:rsidR="008900AE" w:rsidRPr="00A512FC" w:rsidRDefault="008900AE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A512FC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B03DAD">
        <w:rPr>
          <w:rFonts w:ascii="Arial Narrow" w:hAnsi="Arial Narrow"/>
          <w:bCs/>
          <w:sz w:val="22"/>
          <w:szCs w:val="22"/>
          <w:lang w:eastAsia="cs-CZ"/>
        </w:rPr>
        <w:t xml:space="preserve">2: </w:t>
      </w:r>
      <w:r w:rsidR="00051843" w:rsidRPr="00A512FC">
        <w:rPr>
          <w:rFonts w:ascii="Arial Narrow" w:hAnsi="Arial Narrow"/>
          <w:sz w:val="22"/>
          <w:szCs w:val="22"/>
        </w:rPr>
        <w:t>Podpora spolupráce firiem, akademického sektora a organizácii výskumu a vývoja</w:t>
      </w:r>
    </w:p>
    <w:p w14:paraId="4B371DA2" w14:textId="4E94DCD1" w:rsidR="00251B33" w:rsidRDefault="008900AE" w:rsidP="00051843">
      <w:pPr>
        <w:ind w:left="567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A512FC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A512FC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A512FC">
        <w:rPr>
          <w:rFonts w:ascii="Arial Narrow" w:hAnsi="Arial Narrow"/>
          <w:sz w:val="22"/>
          <w:szCs w:val="22"/>
        </w:rPr>
        <w:t xml:space="preserve"> </w:t>
      </w:r>
      <w:r w:rsidR="00B03DAD">
        <w:rPr>
          <w:rFonts w:ascii="Arial Narrow" w:hAnsi="Arial Narrow"/>
          <w:sz w:val="22"/>
          <w:szCs w:val="22"/>
        </w:rPr>
        <w:t xml:space="preserve">9: </w:t>
      </w:r>
      <w:r w:rsidR="00051843" w:rsidRPr="00051843">
        <w:rPr>
          <w:rFonts w:ascii="Arial Narrow" w:hAnsi="Arial Narrow"/>
          <w:sz w:val="22"/>
          <w:szCs w:val="22"/>
        </w:rPr>
        <w:t>Efektívnejšie riadenie a posilnenie financovania výskumu, vývoja a inovácií Plánu obnovy a odolnosti Slovenskej republiky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A4B25C9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</w:t>
      </w:r>
      <w:r w:rsidR="00684909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19016FC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lastRenderedPageBreak/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Včas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Cieľ Projektu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13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13"/>
      <w:r>
        <w:rPr>
          <w:rFonts w:ascii="Arial Narrow" w:hAnsi="Arial Narrow"/>
          <w:sz w:val="22"/>
          <w:szCs w:val="22"/>
        </w:rPr>
        <w:t>.</w:t>
      </w:r>
    </w:p>
    <w:p w14:paraId="061A990E" w14:textId="11B16FBF" w:rsidR="00835C3B" w:rsidRDefault="0067745A" w:rsidP="00E670B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súvislosti s preukázaním plnenia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povinný</w:t>
      </w:r>
      <w:r w:rsidR="008078F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zabezpečiť, aby boli osobné údaje spracúvané zákonným spôsobom v súlade so všeobecne záväznými právnymi predpismi.; uvedené platí bez ohľadu na to, či ide o osobné údaje získané od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(dotknutej osoby) alebo o údaje získané z informačného systému tretej osoby.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je zároveň povinný udeliť alebo zabezpečiť udelenie všetkých potrebných súhlasov a povolení, najmä ak plnenie jedného alebo viacerých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Cieľov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670BB" w:rsidRPr="00A01FA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E670BB" w:rsidRPr="00E670BB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.</w:t>
      </w:r>
    </w:p>
    <w:p w14:paraId="456E6442" w14:textId="1E0EA6D2" w:rsidR="008900AE" w:rsidRDefault="008900AE" w:rsidP="514EC1FF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514EC1FF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514EC1FF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514EC1FF">
        <w:rPr>
          <w:rFonts w:ascii="Arial Narrow" w:hAnsi="Arial Narrow"/>
          <w:b/>
          <w:bCs/>
          <w:sz w:val="22"/>
          <w:szCs w:val="22"/>
        </w:rPr>
        <w:t>Kladne posúdenou</w:t>
      </w:r>
      <w:r w:rsidR="00CC0939" w:rsidRPr="514EC1FF">
        <w:rPr>
          <w:rFonts w:ascii="Arial Narrow" w:hAnsi="Arial Narrow"/>
          <w:sz w:val="22"/>
          <w:szCs w:val="22"/>
        </w:rPr>
        <w:t xml:space="preserve"> </w:t>
      </w:r>
      <w:r w:rsidR="00F548AA" w:rsidRPr="514EC1FF">
        <w:rPr>
          <w:rFonts w:ascii="Arial Narrow" w:hAnsi="Arial Narrow"/>
          <w:b/>
          <w:bCs/>
          <w:sz w:val="22"/>
          <w:szCs w:val="22"/>
        </w:rPr>
        <w:t>ž</w:t>
      </w:r>
      <w:r w:rsidRPr="514EC1FF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514EC1FF">
        <w:rPr>
          <w:rFonts w:ascii="Arial Narrow" w:hAnsi="Arial Narrow"/>
          <w:sz w:val="22"/>
          <w:szCs w:val="22"/>
        </w:rPr>
        <w:t xml:space="preserve"> ako aj</w:t>
      </w:r>
      <w:r w:rsidRPr="514EC1FF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514EC1FF">
        <w:rPr>
          <w:rFonts w:ascii="Arial Narrow" w:hAnsi="Arial Narrow"/>
          <w:sz w:val="22"/>
          <w:szCs w:val="22"/>
        </w:rPr>
        <w:t xml:space="preserve"> výlučne osobami </w:t>
      </w:r>
      <w:r w:rsidR="007E4E0E" w:rsidRPr="514EC1FF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514EC1FF">
        <w:rPr>
          <w:rFonts w:ascii="Arial Narrow" w:hAnsi="Arial Narrow"/>
          <w:b/>
          <w:bCs/>
          <w:sz w:val="22"/>
          <w:szCs w:val="22"/>
        </w:rPr>
        <w:t>Právneho rámca</w:t>
      </w:r>
      <w:r w:rsidR="00434ACA" w:rsidRPr="514EC1FF">
        <w:rPr>
          <w:rFonts w:ascii="Arial Narrow" w:hAnsi="Arial Narrow"/>
          <w:b/>
          <w:bCs/>
          <w:sz w:val="22"/>
          <w:szCs w:val="22"/>
        </w:rPr>
        <w:t xml:space="preserve"> a Záväznej dokumentácie</w:t>
      </w:r>
      <w:r w:rsidR="007E4E0E" w:rsidRPr="514EC1FF">
        <w:rPr>
          <w:rFonts w:ascii="Arial Narrow" w:hAnsi="Arial Narrow"/>
          <w:sz w:val="22"/>
          <w:szCs w:val="22"/>
        </w:rPr>
        <w:t xml:space="preserve"> </w:t>
      </w:r>
      <w:r w:rsidRPr="514EC1FF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514EC1FF">
        <w:rPr>
          <w:rFonts w:ascii="Arial Narrow" w:hAnsi="Arial Narrow"/>
          <w:sz w:val="22"/>
          <w:szCs w:val="22"/>
        </w:rPr>
        <w:t>posudzovania</w:t>
      </w:r>
      <w:r w:rsidRPr="514EC1FF">
        <w:rPr>
          <w:rFonts w:ascii="Arial Narrow" w:hAnsi="Arial Narrow"/>
          <w:sz w:val="22"/>
          <w:szCs w:val="22"/>
        </w:rPr>
        <w:t xml:space="preserve">, riadenia, </w:t>
      </w:r>
      <w:r w:rsidR="00AE0AAE" w:rsidRPr="514EC1FF">
        <w:rPr>
          <w:rFonts w:ascii="Arial Narrow" w:hAnsi="Arial Narrow"/>
          <w:sz w:val="22"/>
          <w:szCs w:val="22"/>
        </w:rPr>
        <w:t xml:space="preserve">auditu, </w:t>
      </w:r>
      <w:r w:rsidRPr="514EC1FF">
        <w:rPr>
          <w:rFonts w:ascii="Arial Narrow" w:hAnsi="Arial Narrow"/>
          <w:sz w:val="22"/>
          <w:szCs w:val="22"/>
        </w:rPr>
        <w:t>monitorovania a</w:t>
      </w:r>
      <w:r w:rsidR="00CC0939" w:rsidRPr="514EC1FF">
        <w:rPr>
          <w:rFonts w:ascii="Arial Narrow" w:hAnsi="Arial Narrow"/>
          <w:sz w:val="22"/>
          <w:szCs w:val="22"/>
        </w:rPr>
        <w:t> </w:t>
      </w:r>
      <w:r w:rsidRPr="514EC1FF">
        <w:rPr>
          <w:rFonts w:ascii="Arial Narrow" w:hAnsi="Arial Narrow"/>
          <w:sz w:val="22"/>
          <w:szCs w:val="22"/>
        </w:rPr>
        <w:t>kontroly</w:t>
      </w:r>
      <w:r w:rsidR="00CC0939" w:rsidRPr="514EC1FF">
        <w:rPr>
          <w:rFonts w:ascii="Arial Narrow" w:hAnsi="Arial Narrow"/>
          <w:sz w:val="22"/>
          <w:szCs w:val="22"/>
        </w:rPr>
        <w:t xml:space="preserve"> </w:t>
      </w:r>
      <w:r w:rsidR="00CC0939" w:rsidRPr="514EC1FF">
        <w:rPr>
          <w:rFonts w:ascii="Arial Narrow" w:hAnsi="Arial Narrow"/>
          <w:b/>
          <w:bCs/>
          <w:sz w:val="22"/>
          <w:szCs w:val="22"/>
        </w:rPr>
        <w:t>Kladne posúdenej</w:t>
      </w:r>
      <w:r w:rsidRPr="514EC1FF">
        <w:rPr>
          <w:rFonts w:ascii="Arial Narrow" w:hAnsi="Arial Narrow"/>
          <w:sz w:val="22"/>
          <w:szCs w:val="22"/>
        </w:rPr>
        <w:t xml:space="preserve"> </w:t>
      </w:r>
      <w:r w:rsidR="00F548AA" w:rsidRPr="514EC1FF">
        <w:rPr>
          <w:rFonts w:ascii="Arial Narrow" w:hAnsi="Arial Narrow"/>
          <w:b/>
          <w:bCs/>
          <w:sz w:val="22"/>
          <w:szCs w:val="22"/>
        </w:rPr>
        <w:t>ž</w:t>
      </w:r>
      <w:r w:rsidRPr="514EC1FF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514EC1FF">
        <w:rPr>
          <w:rFonts w:ascii="Arial Narrow" w:hAnsi="Arial Narrow"/>
          <w:sz w:val="22"/>
          <w:szCs w:val="22"/>
        </w:rPr>
        <w:t xml:space="preserve"> a/alebo </w:t>
      </w:r>
      <w:r w:rsidRPr="514EC1FF">
        <w:rPr>
          <w:rFonts w:ascii="Arial Narrow" w:hAnsi="Arial Narrow"/>
          <w:b/>
          <w:bCs/>
          <w:sz w:val="22"/>
          <w:szCs w:val="22"/>
        </w:rPr>
        <w:t>Projektu</w:t>
      </w:r>
      <w:r w:rsidRPr="514EC1FF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514EC1FF">
        <w:rPr>
          <w:rFonts w:ascii="Arial Narrow" w:hAnsi="Arial Narrow"/>
          <w:sz w:val="22"/>
          <w:szCs w:val="22"/>
        </w:rPr>
        <w:t>ami</w:t>
      </w:r>
      <w:r w:rsidRPr="514EC1FF">
        <w:rPr>
          <w:rFonts w:ascii="Arial Narrow" w:hAnsi="Arial Narrow"/>
          <w:sz w:val="22"/>
          <w:szCs w:val="22"/>
        </w:rPr>
        <w:t>.</w:t>
      </w:r>
      <w:r w:rsidR="00ED02D9" w:rsidRPr="514EC1FF">
        <w:rPr>
          <w:rFonts w:ascii="Arial Narrow" w:hAnsi="Arial Narrow"/>
          <w:sz w:val="22"/>
          <w:szCs w:val="22"/>
        </w:rPr>
        <w:t xml:space="preserve"> </w:t>
      </w:r>
      <w:r w:rsidR="00ED02D9" w:rsidRPr="514EC1FF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514EC1FF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514EC1FF">
        <w:rPr>
          <w:rFonts w:ascii="Arial Narrow" w:hAnsi="Arial Narrow"/>
          <w:sz w:val="22"/>
          <w:szCs w:val="22"/>
        </w:rPr>
        <w:t> </w:t>
      </w:r>
      <w:r w:rsidR="00ED02D9" w:rsidRPr="514EC1FF">
        <w:rPr>
          <w:rFonts w:ascii="Arial Narrow" w:hAnsi="Arial Narrow"/>
          <w:sz w:val="22"/>
          <w:szCs w:val="22"/>
        </w:rPr>
        <w:t>súhlasí</w:t>
      </w:r>
      <w:r w:rsidR="00C17457" w:rsidRPr="514EC1FF">
        <w:rPr>
          <w:rFonts w:ascii="Arial Narrow" w:hAnsi="Arial Narrow"/>
          <w:sz w:val="22"/>
          <w:szCs w:val="22"/>
        </w:rPr>
        <w:t xml:space="preserve"> so zverejnením informácií</w:t>
      </w:r>
      <w:r w:rsidR="000805D5" w:rsidRPr="514EC1FF">
        <w:rPr>
          <w:rFonts w:ascii="Arial Narrow" w:hAnsi="Arial Narrow"/>
          <w:sz w:val="22"/>
          <w:szCs w:val="22"/>
        </w:rPr>
        <w:t xml:space="preserve">, vrátane </w:t>
      </w:r>
      <w:r w:rsidR="00D5422A" w:rsidRPr="514EC1FF">
        <w:rPr>
          <w:rFonts w:ascii="Arial Narrow" w:hAnsi="Arial Narrow"/>
          <w:sz w:val="22"/>
          <w:szCs w:val="22"/>
        </w:rPr>
        <w:t>osobných údajov</w:t>
      </w:r>
      <w:r w:rsidR="000805D5" w:rsidRPr="514EC1FF">
        <w:rPr>
          <w:rFonts w:ascii="Arial Narrow" w:hAnsi="Arial Narrow"/>
          <w:sz w:val="22"/>
          <w:szCs w:val="22"/>
        </w:rPr>
        <w:t>,</w:t>
      </w:r>
      <w:r w:rsidR="00D5422A" w:rsidRPr="514EC1FF">
        <w:rPr>
          <w:rFonts w:ascii="Arial Narrow" w:hAnsi="Arial Narrow"/>
          <w:sz w:val="22"/>
          <w:szCs w:val="22"/>
        </w:rPr>
        <w:t xml:space="preserve"> o </w:t>
      </w:r>
      <w:r w:rsidR="00D5422A" w:rsidRPr="514EC1FF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514EC1FF">
        <w:rPr>
          <w:rFonts w:ascii="Arial Narrow" w:hAnsi="Arial Narrow"/>
          <w:sz w:val="22"/>
          <w:szCs w:val="22"/>
        </w:rPr>
        <w:t xml:space="preserve"> a </w:t>
      </w:r>
      <w:r w:rsidR="00D5422A" w:rsidRPr="514EC1FF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514EC1FF">
        <w:rPr>
          <w:rFonts w:ascii="Arial Narrow" w:hAnsi="Arial Narrow"/>
          <w:sz w:val="22"/>
          <w:szCs w:val="22"/>
        </w:rPr>
        <w:t>v nevyhnutnom rozsahu na účely</w:t>
      </w:r>
      <w:r w:rsidR="00C17457" w:rsidRPr="514EC1FF">
        <w:rPr>
          <w:rFonts w:ascii="Arial Narrow" w:hAnsi="Arial Narrow"/>
          <w:sz w:val="22"/>
          <w:szCs w:val="22"/>
        </w:rPr>
        <w:t> zoznam</w:t>
      </w:r>
      <w:r w:rsidR="00D5422A" w:rsidRPr="514EC1FF">
        <w:rPr>
          <w:rFonts w:ascii="Arial Narrow" w:hAnsi="Arial Narrow"/>
          <w:sz w:val="22"/>
          <w:szCs w:val="22"/>
        </w:rPr>
        <w:t>u</w:t>
      </w:r>
      <w:r w:rsidR="00C17457" w:rsidRPr="514EC1FF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514EC1FF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514EC1FF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69C9F83A" w:rsidRPr="514EC1FF">
        <w:rPr>
          <w:rFonts w:ascii="Arial Narrow" w:hAnsi="Arial Narrow"/>
          <w:sz w:val="22"/>
          <w:szCs w:val="22"/>
        </w:rPr>
        <w:t>8</w:t>
      </w:r>
      <w:r w:rsidR="00C17457" w:rsidRPr="514EC1FF">
        <w:rPr>
          <w:rFonts w:ascii="Arial Narrow" w:hAnsi="Arial Narrow"/>
          <w:sz w:val="22"/>
          <w:szCs w:val="22"/>
        </w:rPr>
        <w:t xml:space="preserve"> zákona o</w:t>
      </w:r>
      <w:r w:rsidR="00D5422A" w:rsidRPr="514EC1FF">
        <w:rPr>
          <w:rFonts w:ascii="Arial Narrow" w:hAnsi="Arial Narrow"/>
          <w:sz w:val="22"/>
          <w:szCs w:val="22"/>
        </w:rPr>
        <w:t> </w:t>
      </w:r>
      <w:r w:rsidR="00C17457" w:rsidRPr="514EC1FF">
        <w:rPr>
          <w:rFonts w:ascii="Arial Narrow" w:hAnsi="Arial Narrow"/>
          <w:sz w:val="22"/>
          <w:szCs w:val="22"/>
        </w:rPr>
        <w:t>mechanizme</w:t>
      </w:r>
      <w:r w:rsidR="003B0CA6" w:rsidRPr="514EC1FF">
        <w:rPr>
          <w:rFonts w:ascii="Arial Narrow" w:hAnsi="Arial Narrow"/>
          <w:sz w:val="22"/>
          <w:szCs w:val="22"/>
        </w:rPr>
        <w:t>.</w:t>
      </w: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685E24A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V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ýdavky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a</w:t>
      </w:r>
      <w:r w:rsidR="00030E2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financovanie</w:t>
      </w:r>
      <w:r w:rsidR="008900AE"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 xml:space="preserve"> projektu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F8097C">
        <w:rPr>
          <w:rFonts w:ascii="Arial Narrow" w:hAnsi="Arial Narrow"/>
          <w:sz w:val="22"/>
          <w:szCs w:val="22"/>
        </w:rPr>
        <w:t>, čo predstavuje .</w:t>
      </w:r>
      <w:r w:rsidR="00F8097C" w:rsidRPr="00065A29">
        <w:rPr>
          <w:rFonts w:ascii="Arial Narrow" w:hAnsi="Arial Narrow"/>
          <w:sz w:val="22"/>
          <w:szCs w:val="22"/>
          <w:highlight w:val="yellow"/>
        </w:rPr>
        <w:t>....%</w:t>
      </w:r>
      <w:r w:rsidR="007417D9" w:rsidRPr="007417D9">
        <w:rPr>
          <w:rFonts w:ascii="Arial Narrow" w:hAnsi="Arial Narrow"/>
          <w:sz w:val="22"/>
          <w:szCs w:val="22"/>
        </w:rPr>
        <w:t xml:space="preserve"> </w:t>
      </w:r>
      <w:r w:rsidR="007417D9">
        <w:rPr>
          <w:rFonts w:ascii="Arial Narrow" w:hAnsi="Arial Narrow"/>
          <w:sz w:val="22"/>
          <w:szCs w:val="22"/>
        </w:rPr>
        <w:t>(slovom : .</w:t>
      </w:r>
      <w:r w:rsidR="007417D9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7417D9">
        <w:rPr>
          <w:rFonts w:ascii="Arial Narrow" w:hAnsi="Arial Narrow"/>
          <w:sz w:val="22"/>
          <w:szCs w:val="22"/>
        </w:rPr>
        <w:t xml:space="preserve"> percent)</w:t>
      </w:r>
      <w:r w:rsidR="00F8097C">
        <w:rPr>
          <w:rFonts w:ascii="Arial Narrow" w:hAnsi="Arial Narrow"/>
          <w:sz w:val="22"/>
          <w:szCs w:val="22"/>
        </w:rPr>
        <w:t xml:space="preserve"> 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A111A" w:rsidRPr="006A215F">
        <w:rPr>
          <w:rFonts w:ascii="Arial Narrow" w:hAnsi="Arial Narrow"/>
          <w:b/>
          <w:sz w:val="22"/>
          <w:szCs w:val="22"/>
        </w:rPr>
        <w:t>Celkové oprávnené výdavky</w:t>
      </w:r>
      <w:r w:rsidR="001A111A">
        <w:rPr>
          <w:rFonts w:ascii="Arial Narrow" w:hAnsi="Arial Narrow"/>
          <w:sz w:val="22"/>
          <w:szCs w:val="22"/>
        </w:rPr>
        <w:t xml:space="preserve"> na </w:t>
      </w:r>
      <w:r w:rsidR="001A111A" w:rsidRPr="00492E6D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>
        <w:rPr>
          <w:rFonts w:ascii="Arial Narrow" w:hAnsi="Arial Narrow"/>
          <w:sz w:val="22"/>
          <w:szCs w:val="22"/>
        </w:rPr>
        <w:t xml:space="preserve">predstavujú sumu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EUR (slovom</w:t>
      </w:r>
      <w:r w:rsidR="0093319B">
        <w:rPr>
          <w:rFonts w:ascii="Arial Narrow" w:hAnsi="Arial Narrow"/>
          <w:sz w:val="22"/>
          <w:szCs w:val="22"/>
        </w:rPr>
        <w:t xml:space="preserve">: </w:t>
      </w:r>
      <w:r w:rsidR="001A111A" w:rsidRPr="00065A29">
        <w:rPr>
          <w:rFonts w:ascii="Arial Narrow" w:hAnsi="Arial Narrow"/>
          <w:sz w:val="22"/>
          <w:szCs w:val="22"/>
          <w:highlight w:val="yellow"/>
        </w:rPr>
        <w:t>....</w:t>
      </w:r>
      <w:r w:rsidR="001A111A">
        <w:rPr>
          <w:rFonts w:ascii="Arial Narrow" w:hAnsi="Arial Narrow"/>
          <w:sz w:val="22"/>
          <w:szCs w:val="22"/>
        </w:rPr>
        <w:t>.eur).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003FA26F" w:rsidR="008900AE" w:rsidRPr="00065A29" w:rsidRDefault="008900AE" w:rsidP="00C17457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065A29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>
        <w:rPr>
          <w:rFonts w:ascii="Arial Narrow" w:hAnsi="Arial Narrow"/>
          <w:sz w:val="22"/>
          <w:szCs w:val="22"/>
          <w:lang w:eastAsia="cs-CZ"/>
        </w:rPr>
        <w:t>sumy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>
        <w:rPr>
          <w:rFonts w:ascii="Arial Narrow" w:hAnsi="Arial Narrow"/>
          <w:sz w:val="22"/>
          <w:szCs w:val="22"/>
          <w:lang w:eastAsia="cs-CZ"/>
        </w:rPr>
        <w:t>,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>čo predstavuje</w:t>
      </w:r>
      <w:r w:rsidR="0039766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 %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(slovom:  </w:t>
      </w:r>
      <w:r w:rsidR="0093319B" w:rsidRPr="00205909">
        <w:rPr>
          <w:rFonts w:ascii="Arial Narrow" w:hAnsi="Arial Narrow"/>
          <w:sz w:val="22"/>
          <w:szCs w:val="22"/>
          <w:highlight w:val="yellow"/>
          <w:lang w:eastAsia="cs-CZ"/>
        </w:rPr>
        <w:t>.............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percent</w:t>
      </w:r>
      <w:r w:rsidR="0093319B">
        <w:rPr>
          <w:rFonts w:ascii="Arial Narrow" w:hAnsi="Arial Narrow"/>
          <w:sz w:val="22"/>
          <w:szCs w:val="22"/>
          <w:lang w:eastAsia="cs-CZ"/>
        </w:rPr>
        <w:t>)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065A29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065A29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065A29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1E560B12" w:rsidR="00B4182E" w:rsidRDefault="00F70EED" w:rsidP="00B4182E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CD5FA5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CD5FA5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CD5FA5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CD5FA5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CD5FA5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>
        <w:rPr>
          <w:rFonts w:ascii="Arial Narrow" w:hAnsi="Arial Narrow"/>
          <w:b/>
          <w:sz w:val="22"/>
          <w:szCs w:val="22"/>
          <w:lang w:eastAsia="cs-CZ"/>
        </w:rPr>
        <w:t>,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281B0B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7FF77925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9C25DD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A1066E">
        <w:rPr>
          <w:rFonts w:ascii="Arial Narrow" w:hAnsi="Arial Narrow"/>
          <w:sz w:val="22"/>
          <w:szCs w:val="22"/>
          <w:lang w:eastAsia="cs-CZ"/>
        </w:rPr>
        <w:t>systémom</w:t>
      </w:r>
      <w:r w:rsidR="002D7137" w:rsidRPr="009C25DD">
        <w:rPr>
          <w:rFonts w:ascii="Arial Narrow" w:hAnsi="Arial Narrow"/>
          <w:sz w:val="22"/>
          <w:szCs w:val="22"/>
          <w:lang w:eastAsia="cs-CZ"/>
        </w:rPr>
        <w:t xml:space="preserve"> refundácie</w:t>
      </w:r>
      <w:r w:rsidR="002D7137" w:rsidRPr="00BC0F96">
        <w:rPr>
          <w:rFonts w:ascii="Arial Narrow" w:hAnsi="Arial Narrow"/>
          <w:sz w:val="22"/>
          <w:szCs w:val="22"/>
          <w:lang w:eastAsia="cs-CZ"/>
        </w:rPr>
        <w:t>.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</w:p>
    <w:p w14:paraId="7E3D9A1D" w14:textId="2E829D49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9C25DD">
        <w:rPr>
          <w:rFonts w:ascii="Arial Narrow" w:hAnsi="Arial Narrow"/>
          <w:sz w:val="22"/>
          <w:szCs w:val="22"/>
        </w:rPr>
        <w:t>,</w:t>
      </w:r>
      <w:r w:rsidRPr="009C25DD">
        <w:rPr>
          <w:rFonts w:ascii="Arial Narrow" w:hAnsi="Arial Narrow"/>
          <w:sz w:val="22"/>
          <w:szCs w:val="22"/>
        </w:rPr>
        <w:t xml:space="preserve"> </w:t>
      </w:r>
      <w:r w:rsidRPr="00A1066E">
        <w:rPr>
          <w:rFonts w:ascii="Arial Narrow" w:hAnsi="Arial Narrow"/>
          <w:sz w:val="22"/>
          <w:szCs w:val="22"/>
        </w:rPr>
        <w:t xml:space="preserve">závisí od výsledkov </w:t>
      </w:r>
      <w:r w:rsidRPr="00A1066E">
        <w:rPr>
          <w:rFonts w:ascii="Arial Narrow" w:hAnsi="Arial Narrow"/>
          <w:b/>
          <w:sz w:val="22"/>
          <w:szCs w:val="22"/>
        </w:rPr>
        <w:t>Prijímateľom</w:t>
      </w:r>
      <w:r w:rsidRPr="00A1066E">
        <w:rPr>
          <w:rFonts w:ascii="Arial Narrow" w:hAnsi="Arial Narrow"/>
          <w:sz w:val="22"/>
          <w:szCs w:val="22"/>
        </w:rPr>
        <w:t xml:space="preserve"> vykonaného obstarávania služieb,</w:t>
      </w:r>
      <w:r w:rsidRPr="009C25DD">
        <w:rPr>
          <w:rFonts w:ascii="Arial Narrow" w:hAnsi="Arial Narrow"/>
          <w:sz w:val="22"/>
          <w:szCs w:val="22"/>
        </w:rPr>
        <w:t xml:space="preserve"> od posúdenia</w:t>
      </w:r>
      <w:r w:rsidRPr="00BC0F96">
        <w:rPr>
          <w:rFonts w:ascii="Arial Narrow" w:hAnsi="Arial Narrow"/>
          <w:sz w:val="22"/>
          <w:szCs w:val="22"/>
        </w:rPr>
        <w:t xml:space="preserve">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34E44B83" w:rsidR="008900AE" w:rsidRPr="00BC0F96" w:rsidRDefault="00C97EEA" w:rsidP="008725FA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r w:rsidR="008725FA">
        <w:rPr>
          <w:rFonts w:ascii="Arial Narrow" w:hAnsi="Arial Narrow"/>
          <w:sz w:val="22"/>
          <w:szCs w:val="22"/>
        </w:rPr>
        <w:t xml:space="preserve">najskôr </w:t>
      </w:r>
      <w:r w:rsidR="008900AE" w:rsidRPr="00BC0F96">
        <w:rPr>
          <w:rFonts w:ascii="Arial Narrow" w:hAnsi="Arial Narrow"/>
          <w:sz w:val="22"/>
          <w:szCs w:val="22"/>
        </w:rPr>
        <w:t>dňom</w:t>
      </w:r>
      <w:r w:rsidR="009B7C35">
        <w:rPr>
          <w:rFonts w:ascii="Arial Narrow" w:hAnsi="Arial Narrow"/>
          <w:sz w:val="22"/>
          <w:szCs w:val="22"/>
        </w:rPr>
        <w:t xml:space="preserve"> začatia Realizácie Projektu</w:t>
      </w:r>
      <w:r w:rsidR="00855110">
        <w:rPr>
          <w:rFonts w:ascii="Arial Narrow" w:hAnsi="Arial Narrow"/>
          <w:sz w:val="22"/>
          <w:szCs w:val="22"/>
        </w:rPr>
        <w:t xml:space="preserve"> (</w:t>
      </w:r>
      <w:r w:rsidR="00855110" w:rsidRPr="00A1066E">
        <w:rPr>
          <w:rFonts w:ascii="Arial Narrow" w:hAnsi="Arial Narrow"/>
          <w:sz w:val="22"/>
          <w:szCs w:val="22"/>
        </w:rPr>
        <w:t>pri rešpektovaní podmienky, že deň začatia realizácie projektu nesmie predchádzať dňu</w:t>
      </w:r>
      <w:r w:rsidR="00855110" w:rsidRPr="00855110">
        <w:rPr>
          <w:rFonts w:ascii="Arial Narrow" w:hAnsi="Arial Narrow"/>
          <w:sz w:val="22"/>
          <w:szCs w:val="22"/>
        </w:rPr>
        <w:t xml:space="preserve"> vyhlásenia </w:t>
      </w:r>
      <w:r w:rsidR="00855110" w:rsidRPr="00A1066E">
        <w:rPr>
          <w:rFonts w:ascii="Arial Narrow" w:hAnsi="Arial Narrow"/>
          <w:sz w:val="22"/>
          <w:szCs w:val="22"/>
        </w:rPr>
        <w:t>výzvy</w:t>
      </w:r>
      <w:r w:rsidR="00855110">
        <w:rPr>
          <w:rFonts w:ascii="Arial Narrow" w:hAnsi="Arial Narrow"/>
          <w:sz w:val="22"/>
          <w:szCs w:val="22"/>
        </w:rPr>
        <w:t>)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 xml:space="preserve">a </w:t>
      </w:r>
      <w:r w:rsidR="008725FA" w:rsidRPr="008725FA">
        <w:rPr>
          <w:rFonts w:ascii="Arial Narrow" w:hAnsi="Arial Narrow"/>
          <w:sz w:val="22"/>
          <w:szCs w:val="22"/>
        </w:rPr>
        <w:lastRenderedPageBreak/>
        <w:t>najneskôr v deň ukončenia vecnej realizácie projektu</w:t>
      </w:r>
      <w:r w:rsidR="006A38C0">
        <w:rPr>
          <w:rFonts w:ascii="Arial Narrow" w:hAnsi="Arial Narrow"/>
          <w:sz w:val="22"/>
          <w:szCs w:val="22"/>
        </w:rPr>
        <w:t xml:space="preserve">. Výdavky projektu však nemôžu vzniknúť </w:t>
      </w:r>
      <w:r w:rsidR="008725FA" w:rsidRPr="008725FA">
        <w:rPr>
          <w:rFonts w:ascii="Arial Narrow" w:hAnsi="Arial Narrow"/>
          <w:sz w:val="22"/>
          <w:szCs w:val="22"/>
        </w:rPr>
        <w:t xml:space="preserve">neskôr ako 31. </w:t>
      </w:r>
      <w:r w:rsidR="006A38C0">
        <w:rPr>
          <w:rFonts w:ascii="Arial Narrow" w:hAnsi="Arial Narrow"/>
          <w:sz w:val="22"/>
          <w:szCs w:val="22"/>
        </w:rPr>
        <w:t>decembra</w:t>
      </w:r>
      <w:r w:rsidR="008725FA">
        <w:rPr>
          <w:rFonts w:ascii="Arial Narrow" w:hAnsi="Arial Narrow"/>
          <w:sz w:val="22"/>
          <w:szCs w:val="22"/>
        </w:rPr>
        <w:t xml:space="preserve"> </w:t>
      </w:r>
      <w:r w:rsidR="008725FA" w:rsidRPr="008725FA">
        <w:rPr>
          <w:rFonts w:ascii="Arial Narrow" w:hAnsi="Arial Narrow"/>
          <w:sz w:val="22"/>
          <w:szCs w:val="22"/>
        </w:rPr>
        <w:t>2025</w:t>
      </w:r>
      <w:r w:rsidR="006A38C0">
        <w:rPr>
          <w:rFonts w:ascii="Arial Narrow" w:hAnsi="Arial Narrow"/>
          <w:sz w:val="22"/>
          <w:szCs w:val="22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Doba realizácie projektu je najviac </w:t>
      </w:r>
      <w:r w:rsidR="00855110">
        <w:rPr>
          <w:rFonts w:ascii="Arial Narrow" w:hAnsi="Arial Narrow"/>
          <w:sz w:val="22"/>
          <w:szCs w:val="22"/>
          <w:lang w:eastAsia="cs-CZ"/>
        </w:rPr>
        <w:t>9</w:t>
      </w:r>
      <w:r w:rsidR="0027241F" w:rsidRPr="0027241F">
        <w:rPr>
          <w:rFonts w:ascii="Arial Narrow" w:hAnsi="Arial Narrow"/>
          <w:sz w:val="22"/>
          <w:szCs w:val="22"/>
          <w:lang w:eastAsia="cs-CZ"/>
        </w:rPr>
        <w:t xml:space="preserve"> mesiacov od dátumu nadobudnutia účinnosti Zmluvy.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0468697C" w14:textId="478F2034" w:rsidR="008900AE" w:rsidRPr="00A53794" w:rsidRDefault="00A5379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pri </w:t>
      </w:r>
      <w:r w:rsidRPr="00A53794">
        <w:rPr>
          <w:rFonts w:ascii="Arial Narrow" w:hAnsi="Arial Narrow"/>
          <w:b/>
          <w:sz w:val="22"/>
          <w:szCs w:val="22"/>
        </w:rPr>
        <w:t>Realizácii Projektu</w:t>
      </w:r>
      <w:r w:rsidRPr="00A53794">
        <w:rPr>
          <w:rFonts w:ascii="Arial Narrow" w:hAnsi="Arial Narrow"/>
          <w:sz w:val="22"/>
          <w:szCs w:val="22"/>
        </w:rPr>
        <w:t xml:space="preserve"> nedôjde ku Dvojitému financovaniu podľa článku 1 VZP.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sa zaväzuje, že neprijme a nebude požadovať dotáciu, príspevok, grant alebo inú formu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ktorý sú poskytované </w:t>
      </w:r>
      <w:r w:rsidRPr="00A53794">
        <w:rPr>
          <w:rFonts w:ascii="Arial Narrow" w:hAnsi="Arial Narrow"/>
          <w:b/>
          <w:sz w:val="22"/>
          <w:szCs w:val="22"/>
        </w:rPr>
        <w:t>Prostriedky mechanizmu</w:t>
      </w:r>
      <w:r w:rsidRPr="00A53794">
        <w:rPr>
          <w:rFonts w:ascii="Arial Narrow" w:hAnsi="Arial Narrow"/>
          <w:sz w:val="22"/>
          <w:szCs w:val="22"/>
        </w:rPr>
        <w:t xml:space="preserve">, v zmysle tejto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a ktorá by predstavovala Dvojité financovanie tých istých výdavkov z  iných zdrojov z rozpočtu EÚ (ďalej len ,,EÚ“), z iných verejných zdrojov verejných zdrojov, zdrojov EÚ alebo z iných nástrojov finančnej podpory poskytnutej Slovenskej republike (ďalej len ,,SR“) zo zahraničia. </w:t>
      </w:r>
      <w:r w:rsidRPr="00A53794">
        <w:rPr>
          <w:rFonts w:ascii="Arial Narrow" w:hAnsi="Arial Narrow"/>
          <w:b/>
          <w:sz w:val="22"/>
          <w:szCs w:val="22"/>
        </w:rPr>
        <w:t>Prijímateľ</w:t>
      </w:r>
      <w:r w:rsidRPr="00A53794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podpory na </w:t>
      </w:r>
      <w:r w:rsidRPr="00A53794">
        <w:rPr>
          <w:rFonts w:ascii="Arial Narrow" w:hAnsi="Arial Narrow"/>
          <w:b/>
          <w:sz w:val="22"/>
          <w:szCs w:val="22"/>
        </w:rPr>
        <w:t>Realizáciu Projektu</w:t>
      </w:r>
      <w:r w:rsidRPr="00A53794">
        <w:rPr>
          <w:rFonts w:ascii="Arial Narrow" w:hAnsi="Arial Narrow"/>
          <w:sz w:val="22"/>
          <w:szCs w:val="22"/>
        </w:rPr>
        <w:t xml:space="preserve">, na ktorú požaduje poskytnutie </w:t>
      </w:r>
      <w:r w:rsidRPr="00A53794">
        <w:rPr>
          <w:rFonts w:ascii="Arial Narrow" w:hAnsi="Arial Narrow"/>
          <w:b/>
          <w:sz w:val="22"/>
          <w:szCs w:val="22"/>
        </w:rPr>
        <w:t>Prostriedkov mechanizmu</w:t>
      </w:r>
      <w:r w:rsidRPr="00A53794">
        <w:rPr>
          <w:rFonts w:ascii="Arial Narrow" w:hAnsi="Arial Narrow"/>
          <w:sz w:val="22"/>
          <w:szCs w:val="22"/>
        </w:rPr>
        <w:t xml:space="preserve">, a ktorá by predstavovala Dvojité financovanie tých istých výdavkov z verejných zdrojov, zdrojov EÚ alebo iných nástrojov finančnej pomoci poskytnutej SR zo zahraničia. Ak sa prijímateľ dozvie o skutočnostiach, ktoré by mohli predstavovať Dvojité financovanie podľa tohto odseku alebo podľa čl. 9 nariadenia 2021/241 alebo sa dozvie o tom, že na dosiahnutie cieľa Projektu boli alebo majú byť Prijímateľovi poskytnuté prostriedky z verejných zdrojov, zdrojov EÚ alebo iných nástrojov finančnej podpory poskytnutej SR zo zahraničia, je povinný o týchto skutočnostiach informovať vykonávateľa bezodkladne potom, ako sa o nich dozvedel. V prípade porušenia uvedených povinností ide o podstatné porušenie </w:t>
      </w:r>
      <w:r w:rsidRPr="00A53794">
        <w:rPr>
          <w:rFonts w:ascii="Arial Narrow" w:hAnsi="Arial Narrow"/>
          <w:b/>
          <w:sz w:val="22"/>
          <w:szCs w:val="22"/>
        </w:rPr>
        <w:t>Zmluvy</w:t>
      </w:r>
      <w:r w:rsidRPr="00A53794">
        <w:rPr>
          <w:rFonts w:ascii="Arial Narrow" w:hAnsi="Arial Narrow"/>
          <w:sz w:val="22"/>
          <w:szCs w:val="22"/>
        </w:rPr>
        <w:t xml:space="preserve"> podľa článku 11 </w:t>
      </w:r>
      <w:r w:rsidRPr="00A53794">
        <w:rPr>
          <w:rFonts w:ascii="Arial Narrow" w:hAnsi="Arial Narrow"/>
          <w:b/>
          <w:sz w:val="22"/>
          <w:szCs w:val="22"/>
        </w:rPr>
        <w:t>VZP</w:t>
      </w:r>
      <w:r w:rsidRPr="00A53794">
        <w:rPr>
          <w:rFonts w:ascii="Arial Narrow" w:hAnsi="Arial Narrow"/>
          <w:sz w:val="22"/>
          <w:szCs w:val="22"/>
        </w:rPr>
        <w:t xml:space="preserve">. </w:t>
      </w:r>
      <w:r w:rsidR="00C84D1D" w:rsidRPr="00A53794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A53794" w:rsidDel="00C84D1D">
        <w:rPr>
          <w:rFonts w:ascii="Arial Narrow" w:hAnsi="Arial Narrow"/>
          <w:sz w:val="22"/>
          <w:szCs w:val="22"/>
        </w:rPr>
        <w:t xml:space="preserve"> </w:t>
      </w:r>
    </w:p>
    <w:p w14:paraId="314C2CAF" w14:textId="6B7EA87B" w:rsidR="007D1F0E" w:rsidRPr="00253797" w:rsidRDefault="0056505A" w:rsidP="0056505A">
      <w:pPr>
        <w:pStyle w:val="Odsekzoznamu"/>
        <w:numPr>
          <w:ilvl w:val="1"/>
          <w:numId w:val="20"/>
        </w:numPr>
        <w:tabs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Arial Narrow" w:hAnsi="Arial Narrow"/>
          <w:bCs/>
          <w:lang w:eastAsia="cs-CZ"/>
        </w:rPr>
      </w:pPr>
      <w:r>
        <w:rPr>
          <w:rFonts w:ascii="Arial Narrow" w:hAnsi="Arial Narrow"/>
          <w:bCs/>
          <w:lang w:eastAsia="cs-CZ"/>
        </w:rPr>
        <w:tab/>
      </w:r>
      <w:r w:rsidR="003C2446" w:rsidRPr="00253797">
        <w:rPr>
          <w:rFonts w:ascii="Arial Narrow" w:hAnsi="Arial Narrow"/>
          <w:bCs/>
          <w:lang w:eastAsia="cs-CZ"/>
        </w:rPr>
        <w:t xml:space="preserve">Prijímateľ,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zmluvy splnenú. Prijímateľ je súčasne povinný poskytnúť Vykonávateľovi elektronický odkaz na webové sídlo, na ktorom je informácia o konečnom užívateľovi výhod verejne dostupná. Ak verejne dostupná informácia o konečnom užívateľovi výhod nie je aktuálna, Prijímateľ je povinný poskytnúť Vykonávateľovi aktuálnu informáciu o konečnom užívateľovi výhod najneskôr do </w:t>
      </w:r>
      <w:r w:rsidR="007D1F0E" w:rsidRPr="00253797">
        <w:rPr>
          <w:rFonts w:ascii="Arial Narrow" w:hAnsi="Arial Narrow"/>
          <w:bCs/>
          <w:lang w:eastAsia="cs-CZ"/>
        </w:rPr>
        <w:t>30</w:t>
      </w:r>
      <w:r w:rsidR="003C2446" w:rsidRPr="00253797">
        <w:rPr>
          <w:rFonts w:ascii="Arial Narrow" w:hAnsi="Arial Narrow"/>
          <w:bCs/>
          <w:lang w:eastAsia="cs-CZ"/>
        </w:rPr>
        <w:t xml:space="preserve"> kalendárnych dní odo dňa zmeny konečného užívateľa výhod v súlade s článkom 5 Zmluvy o poskytnutí prostriedkov mechanizmu . Ak informácia o konečnom užívateľovi výhod nie je verejne dostupná, Prijímateľ preukáže Vykonávateľovi, že bol vykonaný zápis alebo bol podaný návrh na zápis konečného užívateľa výhod do príslušného registra a Vykonávateľovi poskytne informáciu o konečnom užívateľovi výhod Prijímateľa, a to najneskôr pri podpise Zmluvy, v súlade s článkom 5 Zmluvy o poskytnutí prostriedkov mechanizmu. Údaje o konečnom užívateľovi výhod Prijímateľa je Prijímateľ povinný poskytnúť v rozsahu meno, priezvisko a dátum narodenia konečného užívateľa výhod. </w:t>
      </w:r>
      <w:r w:rsidRPr="0056505A">
        <w:rPr>
          <w:rFonts w:ascii="Arial Narrow" w:hAnsi="Arial Narrow"/>
          <w:bCs/>
          <w:lang w:eastAsia="cs-CZ"/>
        </w:rPr>
        <w:t>Povinnosť podľa tohto odseku sa nevzťahuje na Prijímateľa, ktorým je právnická osoba, ktorá je zároveň subjektom verejnej správy podľa §</w:t>
      </w:r>
      <w:r>
        <w:rPr>
          <w:rFonts w:ascii="Arial Narrow" w:hAnsi="Arial Narrow"/>
          <w:bCs/>
          <w:lang w:eastAsia="cs-CZ"/>
        </w:rPr>
        <w:t> </w:t>
      </w:r>
      <w:r w:rsidRPr="0056505A">
        <w:rPr>
          <w:rFonts w:ascii="Arial Narrow" w:hAnsi="Arial Narrow"/>
          <w:bCs/>
          <w:lang w:eastAsia="cs-CZ"/>
        </w:rPr>
        <w:t xml:space="preserve">3 ods. 1 zákona o rozpočtových pravidlách. </w:t>
      </w:r>
      <w:r w:rsidR="003C2446" w:rsidRPr="00253797">
        <w:rPr>
          <w:rFonts w:ascii="Arial Narrow" w:hAnsi="Arial Narrow"/>
          <w:bCs/>
          <w:lang w:eastAsia="cs-CZ"/>
        </w:rPr>
        <w:t>Prijímateľ poskytne Vykonávateľovi spolu so žiadosťou o platbu  názov / obchodné meno a IČO dodávateľov, a údaje o konečnom užívateľovi výhod dodávateľov v rozsahu meno, priezvisko a dátum narodenia, ak je Prijímateľ osobou povinnou postupovať pri zadávaní zákazky podľa pravidiel verejného obstarávania v súlade právnymi predpismi EÚ alebo právnymi aktami EÚ alebo zákonom o verejnom obstarávaní, a dodávateľ má na základe osobitných predpisov povinnosť identifikovať konečného užívateľa výhod</w:t>
      </w:r>
      <w:r w:rsidR="00C00B27">
        <w:rPr>
          <w:rFonts w:ascii="Arial Narrow" w:hAnsi="Arial Narrow"/>
          <w:bCs/>
          <w:lang w:eastAsia="cs-CZ"/>
        </w:rPr>
        <w:t>;</w:t>
      </w:r>
      <w:r>
        <w:rPr>
          <w:rFonts w:ascii="Arial Narrow" w:hAnsi="Arial Narrow"/>
          <w:bCs/>
          <w:lang w:eastAsia="cs-CZ"/>
        </w:rPr>
        <w:t xml:space="preserve"> </w:t>
      </w:r>
      <w:r w:rsidRPr="0056505A">
        <w:rPr>
          <w:rFonts w:ascii="Arial Narrow" w:hAnsi="Arial Narrow"/>
          <w:bCs/>
          <w:lang w:eastAsia="cs-CZ"/>
        </w:rPr>
        <w:t xml:space="preserve">uvedené sa neuplatňuje, ak je dodávateľ zároveň subjektom verejnej správy podľa § 3 ods. 1 zákona o rozpočtových pravidlách. 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Porušenie povinností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Prijímateľa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uvedených v tomto odseku predstavuje podstatné porušenie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Zmluvy</w:t>
      </w:r>
      <w:r w:rsidR="007D1F0E" w:rsidRPr="00253797">
        <w:rPr>
          <w:rFonts w:ascii="Arial Narrow" w:hAnsi="Arial Narrow"/>
          <w:color w:val="000000"/>
          <w:lang w:eastAsia="cs-CZ"/>
        </w:rPr>
        <w:t xml:space="preserve"> podľa čl. 11 </w:t>
      </w:r>
      <w:r w:rsidR="007D1F0E" w:rsidRPr="00253797">
        <w:rPr>
          <w:rFonts w:ascii="Arial Narrow" w:hAnsi="Arial Narrow"/>
          <w:b/>
          <w:bCs/>
          <w:color w:val="000000"/>
          <w:lang w:eastAsia="cs-CZ"/>
        </w:rPr>
        <w:t>VZP</w:t>
      </w:r>
    </w:p>
    <w:p w14:paraId="7BF8677F" w14:textId="6C81A31B" w:rsidR="00BA72C3" w:rsidRDefault="008900AE" w:rsidP="001734AF">
      <w:pPr>
        <w:pStyle w:val="Odsekzoznamu"/>
        <w:numPr>
          <w:ilvl w:val="1"/>
          <w:numId w:val="20"/>
        </w:numPr>
        <w:ind w:left="567"/>
        <w:jc w:val="both"/>
        <w:rPr>
          <w:rFonts w:ascii="Arial Narrow" w:hAnsi="Arial Narrow"/>
          <w:lang w:eastAsia="cs-CZ"/>
        </w:rPr>
      </w:pP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berie na vedomie, že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 xml:space="preserve">rostriedky </w:t>
      </w:r>
      <w:r w:rsidR="001345BB" w:rsidRPr="001734AF">
        <w:rPr>
          <w:rFonts w:ascii="Arial Narrow" w:hAnsi="Arial Narrow"/>
          <w:b/>
          <w:lang w:eastAsia="cs-CZ"/>
        </w:rPr>
        <w:t>m</w:t>
      </w:r>
      <w:r w:rsidRPr="001734AF">
        <w:rPr>
          <w:rFonts w:ascii="Arial Narrow" w:hAnsi="Arial Narrow"/>
          <w:b/>
          <w:lang w:eastAsia="cs-CZ"/>
        </w:rPr>
        <w:t>echanizmu</w:t>
      </w:r>
      <w:r w:rsidRPr="001734AF">
        <w:rPr>
          <w:rFonts w:ascii="Arial Narrow" w:hAnsi="Arial Narrow"/>
          <w:lang w:eastAsia="cs-CZ"/>
        </w:rPr>
        <w:t xml:space="preserve"> a každá ich časť je finančným prostriedkom vyplateným zo štátneho rozpočtu SR. </w:t>
      </w:r>
      <w:r w:rsidR="00312C0C" w:rsidRPr="001734AF">
        <w:rPr>
          <w:rFonts w:ascii="Arial Narrow" w:hAnsi="Arial Narrow"/>
          <w:lang w:eastAsia="cs-CZ"/>
        </w:rPr>
        <w:t>Prostriedky mechanizmu sú zdrojovo kryté z  prostriedkov z rozpočtu Európskej únie a neoprávnené nakladanie s nimi môže predstavovať poškodzovanie finančných záujmov Európskej únie.</w:t>
      </w:r>
      <w:r w:rsidR="00403AC1" w:rsidRPr="001734AF">
        <w:rPr>
          <w:rFonts w:ascii="Arial Narrow" w:hAnsi="Arial Narrow"/>
          <w:lang w:eastAsia="cs-CZ"/>
        </w:rPr>
        <w:t xml:space="preserve"> </w:t>
      </w:r>
      <w:r w:rsidRPr="001734AF">
        <w:rPr>
          <w:rFonts w:ascii="Arial Narrow" w:hAnsi="Arial Narrow"/>
          <w:lang w:eastAsia="cs-CZ"/>
        </w:rPr>
        <w:t>Na kontrolu a audit použitia</w:t>
      </w:r>
      <w:r w:rsidR="009B02C8" w:rsidRPr="001734AF">
        <w:rPr>
          <w:rFonts w:ascii="Arial Narrow" w:hAnsi="Arial Narrow"/>
          <w:lang w:eastAsia="cs-CZ"/>
        </w:rPr>
        <w:t xml:space="preserve"> týchto finančných prostriedkov a</w:t>
      </w:r>
      <w:r w:rsidR="00BC7270" w:rsidRPr="001734AF">
        <w:rPr>
          <w:rFonts w:ascii="Arial Narrow" w:hAnsi="Arial Narrow"/>
          <w:lang w:eastAsia="cs-CZ"/>
        </w:rPr>
        <w:t> </w:t>
      </w:r>
      <w:r w:rsidR="009B02C8" w:rsidRPr="001734AF">
        <w:rPr>
          <w:rFonts w:ascii="Arial Narrow" w:hAnsi="Arial Narrow"/>
          <w:lang w:eastAsia="cs-CZ"/>
        </w:rPr>
        <w:t>na</w:t>
      </w:r>
      <w:r w:rsidRPr="001734AF">
        <w:rPr>
          <w:rFonts w:ascii="Arial Narrow" w:hAnsi="Arial Narrow"/>
          <w:lang w:eastAsia="cs-CZ"/>
        </w:rPr>
        <w:t xml:space="preserve"> ukladanie a vymáhanie sankcií za porušenie finančnej disciplíny sa vzťahuje režim upravený v</w:t>
      </w:r>
      <w:r w:rsidR="00434ACA" w:rsidRPr="001734AF">
        <w:rPr>
          <w:rFonts w:ascii="Arial Narrow" w:hAnsi="Arial Narrow"/>
          <w:lang w:eastAsia="cs-CZ"/>
        </w:rPr>
        <w:t> </w:t>
      </w:r>
      <w:r w:rsidRPr="001734AF">
        <w:rPr>
          <w:rFonts w:ascii="Arial Narrow" w:hAnsi="Arial Narrow"/>
          <w:b/>
          <w:lang w:eastAsia="cs-CZ"/>
        </w:rPr>
        <w:t>Zmluve</w:t>
      </w:r>
      <w:r w:rsidR="00434ACA" w:rsidRPr="001734AF">
        <w:rPr>
          <w:rFonts w:ascii="Arial Narrow" w:hAnsi="Arial Narrow"/>
          <w:lang w:eastAsia="cs-CZ"/>
        </w:rPr>
        <w:t xml:space="preserve">, </w:t>
      </w:r>
      <w:r w:rsidRPr="001734AF">
        <w:rPr>
          <w:rFonts w:ascii="Arial Narrow" w:hAnsi="Arial Narrow"/>
          <w:b/>
          <w:lang w:eastAsia="cs-CZ"/>
        </w:rPr>
        <w:t>Právnom rámci</w:t>
      </w:r>
      <w:r w:rsidR="00434ACA" w:rsidRPr="001734AF">
        <w:rPr>
          <w:rFonts w:ascii="Arial Narrow" w:hAnsi="Arial Narrow"/>
          <w:bCs/>
          <w:lang w:eastAsia="cs-CZ"/>
        </w:rPr>
        <w:t xml:space="preserve"> a</w:t>
      </w:r>
      <w:r w:rsidR="00434ACA" w:rsidRPr="001734AF">
        <w:rPr>
          <w:rFonts w:ascii="Arial Narrow" w:hAnsi="Arial Narrow"/>
          <w:b/>
          <w:lang w:eastAsia="cs-CZ"/>
        </w:rPr>
        <w:t> Záväzn</w:t>
      </w:r>
      <w:r w:rsidR="00BB5D9F" w:rsidRPr="001734AF">
        <w:rPr>
          <w:rFonts w:ascii="Arial Narrow" w:hAnsi="Arial Narrow"/>
          <w:b/>
          <w:lang w:eastAsia="cs-CZ"/>
        </w:rPr>
        <w:t>ej</w:t>
      </w:r>
      <w:r w:rsidR="00434ACA" w:rsidRPr="001734AF">
        <w:rPr>
          <w:rFonts w:ascii="Arial Narrow" w:hAnsi="Arial Narrow"/>
          <w:b/>
          <w:lang w:eastAsia="cs-CZ"/>
        </w:rPr>
        <w:t xml:space="preserve"> dokument</w:t>
      </w:r>
      <w:r w:rsidR="00BB5D9F" w:rsidRPr="001734AF">
        <w:rPr>
          <w:rFonts w:ascii="Arial Narrow" w:hAnsi="Arial Narrow"/>
          <w:b/>
          <w:lang w:eastAsia="cs-CZ"/>
        </w:rPr>
        <w:t>ácii</w:t>
      </w:r>
      <w:r w:rsidRPr="001734AF">
        <w:rPr>
          <w:rFonts w:ascii="Arial Narrow" w:hAnsi="Arial Narrow"/>
          <w:lang w:eastAsia="cs-CZ"/>
        </w:rPr>
        <w:t xml:space="preserve">. </w:t>
      </w:r>
      <w:r w:rsidRPr="001734AF">
        <w:rPr>
          <w:rFonts w:ascii="Arial Narrow" w:hAnsi="Arial Narrow"/>
          <w:b/>
          <w:lang w:eastAsia="cs-CZ"/>
        </w:rPr>
        <w:t>Prijímateľ</w:t>
      </w:r>
      <w:r w:rsidRPr="001734AF">
        <w:rPr>
          <w:rFonts w:ascii="Arial Narrow" w:hAnsi="Arial Narrow"/>
          <w:lang w:eastAsia="cs-CZ"/>
        </w:rPr>
        <w:t xml:space="preserve"> je povinný strpieť </w:t>
      </w:r>
      <w:r w:rsidR="00643A00" w:rsidRPr="001734AF">
        <w:rPr>
          <w:rFonts w:ascii="Arial Narrow" w:hAnsi="Arial Narrow"/>
          <w:lang w:eastAsia="cs-CZ"/>
        </w:rPr>
        <w:t xml:space="preserve">výkon </w:t>
      </w:r>
      <w:r w:rsidRPr="001734AF">
        <w:rPr>
          <w:rFonts w:ascii="Arial Narrow" w:hAnsi="Arial Narrow"/>
          <w:lang w:eastAsia="cs-CZ"/>
        </w:rPr>
        <w:t>kontrol</w:t>
      </w:r>
      <w:r w:rsidR="00643A00" w:rsidRPr="001734AF">
        <w:rPr>
          <w:rFonts w:ascii="Arial Narrow" w:hAnsi="Arial Narrow"/>
          <w:lang w:eastAsia="cs-CZ"/>
        </w:rPr>
        <w:t>y</w:t>
      </w:r>
      <w:r w:rsidRPr="001734AF">
        <w:rPr>
          <w:rFonts w:ascii="Arial Narrow" w:hAnsi="Arial Narrow"/>
          <w:lang w:eastAsia="cs-CZ"/>
        </w:rPr>
        <w:t xml:space="preserve"> a audit</w:t>
      </w:r>
      <w:r w:rsidR="00643A00" w:rsidRPr="001734AF">
        <w:rPr>
          <w:rFonts w:ascii="Arial Narrow" w:hAnsi="Arial Narrow"/>
          <w:lang w:eastAsia="cs-CZ"/>
        </w:rPr>
        <w:t>u</w:t>
      </w:r>
      <w:r w:rsidRPr="001734AF">
        <w:rPr>
          <w:rFonts w:ascii="Arial Narrow" w:hAnsi="Arial Narrow"/>
          <w:lang w:eastAsia="cs-CZ"/>
        </w:rPr>
        <w:t xml:space="preserve"> použitia </w:t>
      </w:r>
      <w:r w:rsidR="00471284" w:rsidRPr="001734AF">
        <w:rPr>
          <w:rFonts w:ascii="Arial Narrow" w:hAnsi="Arial Narrow"/>
          <w:b/>
          <w:lang w:eastAsia="cs-CZ"/>
        </w:rPr>
        <w:t>P</w:t>
      </w:r>
      <w:r w:rsidRPr="001734AF">
        <w:rPr>
          <w:rFonts w:ascii="Arial Narrow" w:hAnsi="Arial Narrow"/>
          <w:b/>
          <w:lang w:eastAsia="cs-CZ"/>
        </w:rPr>
        <w:t>rostriedkov mechanizmu</w:t>
      </w:r>
      <w:r w:rsidRPr="001734AF">
        <w:rPr>
          <w:rFonts w:ascii="Arial Narrow" w:hAnsi="Arial Narrow"/>
          <w:lang w:eastAsia="cs-CZ"/>
        </w:rPr>
        <w:t xml:space="preserve"> zo strany </w:t>
      </w:r>
      <w:r w:rsidRPr="001734AF">
        <w:rPr>
          <w:rFonts w:ascii="Arial Narrow" w:hAnsi="Arial Narrow"/>
          <w:b/>
          <w:lang w:eastAsia="cs-CZ"/>
        </w:rPr>
        <w:t xml:space="preserve">Vykonávateľa </w:t>
      </w:r>
      <w:r w:rsidRPr="001734AF">
        <w:rPr>
          <w:rFonts w:ascii="Arial Narrow" w:hAnsi="Arial Narrow"/>
          <w:lang w:eastAsia="cs-CZ"/>
        </w:rPr>
        <w:t xml:space="preserve">a iných </w:t>
      </w:r>
      <w:r w:rsidRPr="001734AF">
        <w:rPr>
          <w:rFonts w:ascii="Arial Narrow" w:hAnsi="Arial Narrow"/>
          <w:b/>
          <w:lang w:eastAsia="cs-CZ"/>
        </w:rPr>
        <w:t>Oprávnených osôb</w:t>
      </w:r>
      <w:r w:rsidR="002E5889" w:rsidRPr="001734AF">
        <w:rPr>
          <w:rFonts w:ascii="Arial Narrow" w:hAnsi="Arial Narrow"/>
          <w:b/>
          <w:lang w:eastAsia="cs-CZ"/>
        </w:rPr>
        <w:t xml:space="preserve"> </w:t>
      </w:r>
      <w:r w:rsidR="002E5889" w:rsidRPr="001734AF">
        <w:rPr>
          <w:rFonts w:ascii="Arial Narrow" w:hAnsi="Arial Narrow"/>
          <w:lang w:eastAsia="cs-CZ"/>
        </w:rPr>
        <w:t xml:space="preserve">v súlade s článkom 13 </w:t>
      </w:r>
      <w:r w:rsidR="002E5889" w:rsidRPr="001734AF">
        <w:rPr>
          <w:rFonts w:ascii="Arial Narrow" w:hAnsi="Arial Narrow"/>
          <w:b/>
          <w:lang w:eastAsia="cs-CZ"/>
        </w:rPr>
        <w:t>VZP</w:t>
      </w:r>
      <w:r w:rsidRPr="001734AF">
        <w:rPr>
          <w:rFonts w:ascii="Arial Narrow" w:hAnsi="Arial Narrow"/>
          <w:lang w:eastAsia="cs-CZ"/>
        </w:rPr>
        <w:t>.</w:t>
      </w:r>
    </w:p>
    <w:p w14:paraId="445B40C3" w14:textId="77777777" w:rsidR="00CE7A40" w:rsidRPr="001734AF" w:rsidRDefault="00CE7A40" w:rsidP="00CE7A40">
      <w:pPr>
        <w:pStyle w:val="Odsekzoznamu"/>
        <w:ind w:left="567"/>
        <w:jc w:val="both"/>
        <w:rPr>
          <w:rFonts w:ascii="Arial Narrow" w:hAnsi="Arial Narrow"/>
          <w:lang w:eastAsia="cs-CZ"/>
        </w:rPr>
      </w:pPr>
    </w:p>
    <w:p w14:paraId="03A769FA" w14:textId="4269EFA0" w:rsidR="008900AE" w:rsidRPr="00BC0F96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3070DF36" w:rsidR="008900AE" w:rsidRDefault="008900AE" w:rsidP="00A1066E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1A3EEABA" w14:textId="24286911" w:rsidR="00D97829" w:rsidRPr="00D97829" w:rsidRDefault="00BB1923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A1066E">
        <w:rPr>
          <w:rFonts w:ascii="Arial Narrow" w:hAnsi="Arial Narrow"/>
          <w:sz w:val="22"/>
          <w:szCs w:val="22"/>
          <w:lang w:eastAsia="cs-CZ"/>
        </w:rPr>
        <w:t>4.1</w:t>
      </w:r>
      <w:r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D97829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="00D97829">
        <w:rPr>
          <w:rFonts w:ascii="Arial Narrow" w:hAnsi="Arial Narrow"/>
          <w:sz w:val="22"/>
          <w:szCs w:val="22"/>
          <w:lang w:eastAsia="cs-CZ"/>
        </w:rPr>
        <w:t xml:space="preserve"> sa dohodli, že:</w:t>
      </w:r>
    </w:p>
    <w:p w14:paraId="4FBD4147" w14:textId="44C57E70" w:rsidR="008900AE" w:rsidRDefault="00D97829" w:rsidP="00117501">
      <w:pPr>
        <w:tabs>
          <w:tab w:val="left" w:pos="567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D97829">
        <w:rPr>
          <w:rFonts w:ascii="Arial Narrow" w:hAnsi="Arial Narrow"/>
          <w:sz w:val="22"/>
          <w:szCs w:val="22"/>
          <w:lang w:eastAsia="cs-CZ"/>
        </w:rPr>
        <w:t>4.1.1.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ab/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sa 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>zaväzuje pred</w:t>
      </w:r>
      <w:r w:rsidR="00F422E6">
        <w:rPr>
          <w:rFonts w:ascii="Arial Narrow" w:hAnsi="Arial Narrow"/>
          <w:sz w:val="22"/>
          <w:szCs w:val="22"/>
          <w:lang w:eastAsia="cs-CZ"/>
        </w:rPr>
        <w:t>ložiť</w:t>
      </w:r>
      <w:r w:rsidR="008900AE" w:rsidRPr="002A575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684909" w:rsidRPr="00684909">
        <w:rPr>
          <w:rFonts w:ascii="Arial Narrow" w:hAnsi="Arial Narrow"/>
          <w:b/>
          <w:sz w:val="22"/>
          <w:szCs w:val="22"/>
          <w:lang w:eastAsia="cs-CZ"/>
        </w:rPr>
        <w:t>z</w:t>
      </w:r>
      <w:r w:rsidR="00BB1923" w:rsidRPr="00A1066E">
        <w:rPr>
          <w:rFonts w:ascii="Arial Narrow" w:hAnsi="Arial Narrow"/>
          <w:b/>
          <w:sz w:val="22"/>
          <w:szCs w:val="22"/>
          <w:lang w:eastAsia="cs-CZ"/>
        </w:rPr>
        <w:t xml:space="preserve">áverečnú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iados</w:t>
      </w:r>
      <w:r w:rsidR="00F422E6">
        <w:rPr>
          <w:rFonts w:ascii="Arial Narrow" w:hAnsi="Arial Narrow"/>
          <w:b/>
          <w:sz w:val="22"/>
          <w:szCs w:val="22"/>
          <w:lang w:eastAsia="cs-CZ"/>
        </w:rPr>
        <w:t>ť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 xml:space="preserve">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="008900AE"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„ŽoP“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FD530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najneskôr do </w:t>
      </w:r>
      <w:r>
        <w:rPr>
          <w:rFonts w:ascii="Arial Narrow" w:hAnsi="Arial Narrow"/>
          <w:sz w:val="22"/>
          <w:szCs w:val="22"/>
          <w:lang w:eastAsia="cs-CZ"/>
        </w:rPr>
        <w:t>1 mesiaca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</w:t>
      </w:r>
      <w:r w:rsidR="008900AE"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</w:t>
      </w:r>
      <w:r w:rsidR="00BB1923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8900AE"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3BF0035D" w14:textId="6E33E0F3" w:rsidR="00D97829" w:rsidRDefault="00D97829" w:rsidP="00117501">
      <w:pPr>
        <w:tabs>
          <w:tab w:val="left" w:pos="567"/>
        </w:tabs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4.1.2.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4C4A7CC5" w14:textId="75125697" w:rsidR="00D97829" w:rsidRDefault="00D97829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4.2. </w:t>
      </w:r>
      <w:r>
        <w:rPr>
          <w:rFonts w:ascii="Arial Narrow" w:hAnsi="Arial Narrow"/>
          <w:sz w:val="22"/>
          <w:szCs w:val="22"/>
          <w:lang w:eastAsia="cs-CZ"/>
        </w:rPr>
        <w:tab/>
        <w:t>Neuplatňuje sa.</w:t>
      </w:r>
    </w:p>
    <w:p w14:paraId="63ADA70A" w14:textId="5B90CBE0" w:rsidR="00D97829" w:rsidRPr="00EE1A0E" w:rsidRDefault="00D97829" w:rsidP="00FD530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</w:t>
      </w:r>
      <w:r w:rsidR="00C00B27">
        <w:rPr>
          <w:rFonts w:ascii="Arial Narrow" w:hAnsi="Arial Narrow"/>
          <w:sz w:val="22"/>
          <w:szCs w:val="22"/>
          <w:lang w:eastAsia="cs-CZ"/>
        </w:rPr>
        <w:t>3</w:t>
      </w:r>
      <w:r>
        <w:rPr>
          <w:rFonts w:ascii="Arial Narrow" w:hAnsi="Arial Narrow"/>
          <w:sz w:val="22"/>
          <w:szCs w:val="22"/>
          <w:lang w:eastAsia="cs-CZ"/>
        </w:rPr>
        <w:t xml:space="preserve">. </w:t>
      </w:r>
      <w:r>
        <w:rPr>
          <w:rFonts w:ascii="Arial Narrow" w:hAnsi="Arial Narrow"/>
          <w:sz w:val="22"/>
          <w:szCs w:val="22"/>
          <w:lang w:eastAsia="cs-CZ"/>
        </w:rPr>
        <w:tab/>
        <w:t>Neuplatňuje sa</w:t>
      </w:r>
    </w:p>
    <w:p w14:paraId="5098CCEA" w14:textId="3E748159" w:rsidR="00684909" w:rsidRDefault="00684909" w:rsidP="00A1066E">
      <w:pPr>
        <w:tabs>
          <w:tab w:val="left" w:pos="567"/>
          <w:tab w:val="left" w:pos="644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1066E">
        <w:rPr>
          <w:rFonts w:ascii="Arial Narrow" w:hAnsi="Arial Narrow"/>
          <w:sz w:val="22"/>
          <w:szCs w:val="22"/>
        </w:rPr>
        <w:t>4.</w:t>
      </w:r>
      <w:r w:rsidR="00C00B27">
        <w:rPr>
          <w:rFonts w:ascii="Arial Narrow" w:hAnsi="Arial Narrow"/>
          <w:sz w:val="22"/>
          <w:szCs w:val="22"/>
        </w:rPr>
        <w:t>4</w:t>
      </w:r>
      <w:r w:rsidRPr="0011750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D5304">
        <w:rPr>
          <w:rFonts w:ascii="Arial Narrow" w:hAnsi="Arial Narrow"/>
          <w:b/>
          <w:sz w:val="22"/>
          <w:szCs w:val="22"/>
        </w:rPr>
        <w:tab/>
      </w:r>
      <w:r w:rsidR="00C9007B" w:rsidRPr="00D868E4">
        <w:rPr>
          <w:rFonts w:ascii="Arial Narrow" w:hAnsi="Arial Narrow"/>
          <w:b/>
          <w:sz w:val="22"/>
          <w:szCs w:val="22"/>
        </w:rPr>
        <w:t xml:space="preserve">Prijímateľ </w:t>
      </w:r>
      <w:r w:rsidR="00C9007B" w:rsidRPr="00D868E4">
        <w:rPr>
          <w:rFonts w:ascii="Arial Narrow" w:hAnsi="Arial Narrow"/>
          <w:sz w:val="22"/>
          <w:szCs w:val="22"/>
        </w:rPr>
        <w:t xml:space="preserve">berie na vedomie, že </w:t>
      </w:r>
      <w:r w:rsidR="00C9007B" w:rsidRPr="00D868E4">
        <w:rPr>
          <w:rFonts w:ascii="Arial Narrow" w:hAnsi="Arial Narrow"/>
          <w:b/>
          <w:sz w:val="22"/>
          <w:szCs w:val="22"/>
        </w:rPr>
        <w:t>Prostriedky mechanizmu</w:t>
      </w:r>
      <w:r w:rsidR="00C9007B" w:rsidRPr="00D868E4">
        <w:rPr>
          <w:rFonts w:ascii="Arial Narrow" w:hAnsi="Arial Narrow"/>
          <w:sz w:val="22"/>
          <w:szCs w:val="22"/>
        </w:rPr>
        <w:t xml:space="preserve">, ktoré sú poskytnuté podľa tejto </w:t>
      </w:r>
      <w:r w:rsidR="00C9007B" w:rsidRPr="00D868E4">
        <w:rPr>
          <w:rFonts w:ascii="Arial Narrow" w:hAnsi="Arial Narrow"/>
          <w:b/>
          <w:sz w:val="22"/>
          <w:szCs w:val="22"/>
        </w:rPr>
        <w:t>Zmluvy</w:t>
      </w:r>
      <w:r w:rsidR="00446556" w:rsidRPr="00D868E4">
        <w:rPr>
          <w:rFonts w:ascii="Arial Narrow" w:hAnsi="Arial Narrow"/>
          <w:b/>
          <w:sz w:val="22"/>
          <w:szCs w:val="22"/>
        </w:rPr>
        <w:t>,</w:t>
      </w:r>
      <w:r w:rsidR="00C9007B" w:rsidRPr="00D868E4">
        <w:rPr>
          <w:rFonts w:ascii="Arial Narrow" w:hAnsi="Arial Narrow"/>
          <w:b/>
          <w:sz w:val="22"/>
          <w:szCs w:val="22"/>
        </w:rPr>
        <w:t xml:space="preserve"> </w:t>
      </w:r>
      <w:r w:rsidR="00D868E4" w:rsidRPr="00D868E4">
        <w:rPr>
          <w:rFonts w:ascii="Arial Narrow" w:hAnsi="Arial Narrow"/>
          <w:sz w:val="22"/>
          <w:szCs w:val="22"/>
        </w:rPr>
        <w:t xml:space="preserve">predstavujú </w:t>
      </w:r>
      <w:r w:rsidR="00C9007B" w:rsidRPr="00D868E4">
        <w:rPr>
          <w:rFonts w:ascii="Arial Narrow" w:hAnsi="Arial Narrow"/>
          <w:sz w:val="22"/>
          <w:szCs w:val="22"/>
        </w:rPr>
        <w:t xml:space="preserve">pomoc de minimis poskytovanú v súlade </w:t>
      </w:r>
      <w:r w:rsidR="00D868E4" w:rsidRPr="00D868E4">
        <w:rPr>
          <w:rFonts w:ascii="Arial Narrow" w:hAnsi="Arial Narrow"/>
          <w:sz w:val="22"/>
          <w:szCs w:val="22"/>
        </w:rPr>
        <w:t xml:space="preserve">s pravidlami EÚ pre </w:t>
      </w:r>
      <w:r w:rsidR="00C9007B" w:rsidRPr="00D868E4">
        <w:rPr>
          <w:rFonts w:ascii="Arial Narrow" w:hAnsi="Arial Narrow"/>
          <w:sz w:val="22"/>
          <w:szCs w:val="22"/>
        </w:rPr>
        <w:t>pomoc de minimis a</w:t>
      </w:r>
      <w:r w:rsidR="00285F05" w:rsidRPr="00D868E4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zákonom č.</w:t>
      </w:r>
      <w:r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 xml:space="preserve"> 358/2015 Z. z. o úprave niektorých vzťahov v oblasti štátnej pomoci a minimálnej pomoci a</w:t>
      </w:r>
      <w:r w:rsidR="00F4408E">
        <w:rPr>
          <w:rFonts w:ascii="Arial Narrow" w:hAnsi="Arial Narrow"/>
          <w:sz w:val="22"/>
          <w:szCs w:val="22"/>
        </w:rPr>
        <w:t> </w:t>
      </w:r>
      <w:r w:rsidR="00C9007B" w:rsidRPr="00D868E4">
        <w:rPr>
          <w:rFonts w:ascii="Arial Narrow" w:hAnsi="Arial Narrow"/>
          <w:sz w:val="22"/>
          <w:szCs w:val="22"/>
        </w:rPr>
        <w:t>o zmene a doplnení niektorých zákonov (zákon o štátnej pomoci) a sú poskytované v</w:t>
      </w:r>
      <w:del w:id="14" w:author="Autor">
        <w:r w:rsidR="00C9007B" w:rsidRPr="00D868E4" w:rsidDel="008569BF">
          <w:rPr>
            <w:rFonts w:ascii="Arial Narrow" w:hAnsi="Arial Narrow"/>
            <w:sz w:val="22"/>
            <w:szCs w:val="22"/>
          </w:rPr>
          <w:delText> </w:delText>
        </w:r>
      </w:del>
      <w:ins w:id="15" w:author="Autor">
        <w:r w:rsidR="008569BF">
          <w:rPr>
            <w:rFonts w:ascii="Arial Narrow" w:hAnsi="Arial Narrow"/>
            <w:sz w:val="22"/>
            <w:szCs w:val="22"/>
          </w:rPr>
          <w:t> </w:t>
        </w:r>
      </w:ins>
      <w:r w:rsidR="00C9007B" w:rsidRPr="00D868E4">
        <w:rPr>
          <w:rFonts w:ascii="Arial Narrow" w:hAnsi="Arial Narrow"/>
          <w:sz w:val="22"/>
          <w:szCs w:val="22"/>
        </w:rPr>
        <w:t>súlade</w:t>
      </w:r>
      <w:ins w:id="16" w:author="Autor">
        <w:r w:rsidR="008569BF">
          <w:rPr>
            <w:rFonts w:ascii="Arial Narrow" w:hAnsi="Arial Narrow"/>
            <w:sz w:val="22"/>
            <w:szCs w:val="22"/>
          </w:rPr>
          <w:t xml:space="preserve"> </w:t>
        </w:r>
        <w:r w:rsidR="008569BF" w:rsidRPr="00D868E4">
          <w:rPr>
            <w:rFonts w:ascii="Arial Narrow" w:hAnsi="Arial Narrow"/>
            <w:sz w:val="22"/>
            <w:szCs w:val="22"/>
          </w:rPr>
          <w:t>s</w:t>
        </w:r>
        <w:r w:rsidR="008569BF">
          <w:rPr>
            <w:rFonts w:ascii="Arial Narrow" w:hAnsi="Arial Narrow"/>
            <w:sz w:val="22"/>
            <w:szCs w:val="22"/>
          </w:rPr>
          <w:t> nariadením Komisie (EÚ) 2023/2831 z 13. decembra 2023 o uplatňovaní článkov 107 a 108 Zmluvy o fungovaní Európskej únie na pomoc de minimis zverejneného v Úradnom vestníku dňa 15. decembra 2023 (</w:t>
        </w:r>
        <w:r w:rsidR="008569BF" w:rsidRPr="004F3A7A">
          <w:rPr>
            <w:rFonts w:ascii="Arial Narrow" w:hAnsi="Arial Narrow"/>
            <w:sz w:val="22"/>
            <w:szCs w:val="22"/>
          </w:rPr>
          <w:t>Ú. v. ES L 2831 15.12.2023</w:t>
        </w:r>
        <w:del w:id="17" w:author="Autor">
          <w:r w:rsidR="008569BF" w:rsidRPr="004F3A7A" w:rsidDel="007C0395">
            <w:rPr>
              <w:rFonts w:ascii="Arial Narrow" w:hAnsi="Arial Narrow"/>
              <w:sz w:val="22"/>
              <w:szCs w:val="22"/>
            </w:rPr>
            <w:delText>, s. 1</w:delText>
          </w:r>
        </w:del>
        <w:r w:rsidR="008569BF" w:rsidRPr="004F3A7A">
          <w:rPr>
            <w:rFonts w:ascii="Arial Narrow" w:hAnsi="Arial Narrow"/>
            <w:sz w:val="22"/>
            <w:szCs w:val="22"/>
          </w:rPr>
          <w:t>)</w:t>
        </w:r>
      </w:ins>
      <w:del w:id="18" w:author="Autor">
        <w:r w:rsidR="00C9007B" w:rsidRPr="00D868E4" w:rsidDel="008569BF">
          <w:rPr>
            <w:rFonts w:ascii="Arial Narrow" w:hAnsi="Arial Narrow"/>
            <w:sz w:val="22"/>
            <w:szCs w:val="22"/>
          </w:rPr>
          <w:delText xml:space="preserve"> s nariaden</w:delText>
        </w:r>
        <w:r w:rsidR="007D62EC" w:rsidRPr="00D868E4" w:rsidDel="008569BF">
          <w:rPr>
            <w:rFonts w:ascii="Arial Narrow" w:hAnsi="Arial Narrow"/>
            <w:sz w:val="22"/>
            <w:szCs w:val="22"/>
          </w:rPr>
          <w:delText>ím</w:delText>
        </w:r>
        <w:r w:rsidR="00C9007B" w:rsidRPr="00D868E4" w:rsidDel="008569BF">
          <w:rPr>
            <w:rFonts w:ascii="Arial Narrow" w:hAnsi="Arial Narrow"/>
            <w:sz w:val="22"/>
            <w:szCs w:val="22"/>
          </w:rPr>
          <w:delText xml:space="preserve"> Komisie (EÚ) č. 1407/2013 z 18. decembra 2013 o uplatňovaní článkov 107 a 108 Zmluvy o fungovaní Európskej únie na pomoc de minimis zverejneného v Úradnom vestníku dňa 24.</w:delText>
        </w:r>
        <w:r w:rsidR="009F4D7C" w:rsidDel="008569BF">
          <w:rPr>
            <w:rFonts w:ascii="Arial Narrow" w:hAnsi="Arial Narrow"/>
            <w:sz w:val="22"/>
            <w:szCs w:val="22"/>
          </w:rPr>
          <w:delText xml:space="preserve"> decembra </w:delText>
        </w:r>
        <w:r w:rsidR="00C9007B" w:rsidRPr="00D868E4" w:rsidDel="008569BF">
          <w:rPr>
            <w:rFonts w:ascii="Arial Narrow" w:hAnsi="Arial Narrow"/>
            <w:sz w:val="22"/>
            <w:szCs w:val="22"/>
          </w:rPr>
          <w:delText>2013</w:delText>
        </w:r>
        <w:r w:rsidR="007D62EC" w:rsidRPr="00D868E4" w:rsidDel="008569BF">
          <w:rPr>
            <w:rFonts w:ascii="Arial Narrow" w:hAnsi="Arial Narrow"/>
            <w:sz w:val="22"/>
            <w:szCs w:val="22"/>
          </w:rPr>
          <w:delText xml:space="preserve"> (Ú. v. EÚ L 352, 24.</w:delText>
        </w:r>
        <w:r w:rsidR="009F4D7C" w:rsidDel="008569BF">
          <w:rPr>
            <w:rFonts w:ascii="Arial Narrow" w:hAnsi="Arial Narrow"/>
            <w:sz w:val="22"/>
            <w:szCs w:val="22"/>
          </w:rPr>
          <w:delText xml:space="preserve"> decembra </w:delText>
        </w:r>
        <w:r w:rsidR="007D62EC" w:rsidRPr="00D868E4" w:rsidDel="008569BF">
          <w:rPr>
            <w:rFonts w:ascii="Arial Narrow" w:hAnsi="Arial Narrow"/>
            <w:sz w:val="22"/>
            <w:szCs w:val="22"/>
          </w:rPr>
          <w:delText>2013, s. 1</w:delText>
        </w:r>
        <w:r w:rsidR="009F4D7C" w:rsidDel="008569BF">
          <w:rPr>
            <w:rFonts w:ascii="Arial Narrow" w:hAnsi="Arial Narrow"/>
            <w:sz w:val="22"/>
            <w:szCs w:val="22"/>
          </w:rPr>
          <w:delText>-8</w:delText>
        </w:r>
        <w:r w:rsidR="007D62EC" w:rsidRPr="00D868E4" w:rsidDel="008569BF">
          <w:rPr>
            <w:rFonts w:ascii="Arial Narrow" w:hAnsi="Arial Narrow"/>
            <w:sz w:val="22"/>
            <w:szCs w:val="22"/>
          </w:rPr>
          <w:delText>)</w:delText>
        </w:r>
      </w:del>
      <w:r w:rsidR="00285F05" w:rsidRPr="00D868E4">
        <w:rPr>
          <w:rFonts w:ascii="Arial Narrow" w:hAnsi="Arial Narrow"/>
          <w:sz w:val="22"/>
          <w:szCs w:val="22"/>
        </w:rPr>
        <w:t>,</w:t>
      </w:r>
      <w:r w:rsidR="00C9007B" w:rsidRPr="00D868E4">
        <w:rPr>
          <w:rFonts w:ascii="Arial Narrow" w:hAnsi="Arial Narrow"/>
          <w:sz w:val="22"/>
          <w:szCs w:val="22"/>
        </w:rPr>
        <w:t xml:space="preserve"> </w:t>
      </w:r>
    </w:p>
    <w:p w14:paraId="0039D197" w14:textId="5BF5125A" w:rsidR="00CC599C" w:rsidRDefault="00684909" w:rsidP="00A1066E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D97829">
        <w:rPr>
          <w:rFonts w:ascii="Arial Narrow" w:hAnsi="Arial Narrow"/>
          <w:sz w:val="22"/>
          <w:szCs w:val="22"/>
        </w:rPr>
        <w:t>5</w:t>
      </w:r>
      <w:r w:rsidR="00FD530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FD5304">
        <w:rPr>
          <w:rFonts w:ascii="Arial Narrow" w:hAnsi="Arial Narrow"/>
          <w:sz w:val="22"/>
          <w:szCs w:val="22"/>
        </w:rPr>
        <w:tab/>
      </w:r>
      <w:r w:rsidRPr="00684909">
        <w:rPr>
          <w:rFonts w:ascii="Arial Narrow" w:hAnsi="Arial Narrow"/>
          <w:b/>
          <w:sz w:val="22"/>
          <w:szCs w:val="22"/>
        </w:rPr>
        <w:t>Prijímateľ</w:t>
      </w:r>
      <w:r w:rsidRPr="00684909">
        <w:rPr>
          <w:rFonts w:ascii="Arial Narrow" w:hAnsi="Arial Narrow"/>
          <w:sz w:val="22"/>
          <w:szCs w:val="22"/>
        </w:rPr>
        <w:t xml:space="preserve"> 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je povinný zabezpečiť, aby bol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v súlade s princípom „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výrazne nenarušiť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“ v súlade s 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rybovodov), manažmentu sedimentov a opatrenia na ochranu habitatov s ohľadom na dosiahnutie dobrého stavu alebo potenciálu dotknutého vodného útvaru.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Projekt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nemôže výrazne narušiť žiaden z environmentálnych cieľov (zmiernenie zmeny klímy; adaptácia k zmene klímy; udržateľné využívanie a ochrana vodných a morských zdrojov; prechod na obehové hospodárstvo; prevencia a kontrola znečisťovania; ochrana a obnova biodiverzity a ekosystémov) uvedených v čl. 17 nariadenia o taxonómii v zmysle Výzvy. V prípade porušenia uvedenej povinnosti ide o podstatné porušenie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312C0C" w:rsidRPr="003B6BE0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="00312C0C" w:rsidRPr="00312C0C">
        <w:rPr>
          <w:rFonts w:ascii="Arial Narrow" w:hAnsi="Arial Narrow"/>
          <w:b/>
          <w:sz w:val="22"/>
          <w:szCs w:val="22"/>
          <w:lang w:eastAsia="cs-CZ"/>
        </w:rPr>
        <w:t>VZP</w:t>
      </w:r>
      <w:r w:rsidR="00312C0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6FDF4FCE" w14:textId="243673D7" w:rsidR="00281B0B" w:rsidRDefault="00281B0B" w:rsidP="00492E6D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6B788AE9" w:rsidR="008900AE" w:rsidRPr="005406CC" w:rsidRDefault="005406CC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2"/>
          <w:szCs w:val="22"/>
        </w:rPr>
        <w:t>Komunikácia a 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60483A24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56505A">
        <w:rPr>
          <w:rFonts w:ascii="Arial Narrow" w:hAnsi="Arial Narrow"/>
          <w:sz w:val="22"/>
          <w:szCs w:val="22"/>
        </w:rPr>
        <w:t>5.1.</w:t>
      </w:r>
      <w:r w:rsidRPr="00E1027F">
        <w:rPr>
          <w:rFonts w:ascii="Arial Narrow" w:hAnsi="Arial Narrow"/>
          <w:sz w:val="20"/>
          <w:szCs w:val="22"/>
        </w:rPr>
        <w:t xml:space="preserve">  </w:t>
      </w:r>
      <w:r w:rsidRPr="00E1027F">
        <w:rPr>
          <w:rFonts w:ascii="Arial Narrow" w:hAnsi="Arial Narrow"/>
          <w:b/>
          <w:sz w:val="22"/>
          <w:szCs w:val="22"/>
        </w:rPr>
        <w:t>Zmluvné strany</w:t>
      </w:r>
      <w:r w:rsidR="00D8626D">
        <w:rPr>
          <w:rFonts w:ascii="Arial Narrow" w:hAnsi="Arial Narrow"/>
          <w:b/>
          <w:sz w:val="22"/>
          <w:szCs w:val="22"/>
        </w:rPr>
        <w:t xml:space="preserve">, </w:t>
      </w:r>
      <w:r w:rsidRPr="00E1027F">
        <w:rPr>
          <w:rFonts w:ascii="Arial Narrow" w:hAnsi="Arial Narrow"/>
          <w:sz w:val="22"/>
          <w:szCs w:val="22"/>
        </w:rPr>
        <w:t xml:space="preserve">sa dohodli, že ich komunikácia súvisiaca so </w:t>
      </w:r>
      <w:r w:rsidRPr="00E1027F">
        <w:rPr>
          <w:rFonts w:ascii="Arial Narrow" w:hAnsi="Arial Narrow"/>
          <w:b/>
          <w:sz w:val="22"/>
          <w:szCs w:val="22"/>
        </w:rPr>
        <w:t>Zmluvou</w:t>
      </w:r>
      <w:r w:rsidRPr="00E1027F">
        <w:rPr>
          <w:rFonts w:ascii="Arial Narrow" w:hAnsi="Arial Narrow"/>
          <w:sz w:val="22"/>
          <w:szCs w:val="22"/>
        </w:rPr>
        <w:t xml:space="preserve"> si pre svoju záväznosť vyžaduje </w:t>
      </w:r>
      <w:r w:rsidRPr="00D868E4">
        <w:rPr>
          <w:rFonts w:ascii="Arial Narrow" w:hAnsi="Arial Narrow"/>
          <w:sz w:val="22"/>
          <w:szCs w:val="22"/>
        </w:rPr>
        <w:t>písomnú formu</w:t>
      </w:r>
      <w:r w:rsidRPr="00E1027F">
        <w:rPr>
          <w:rFonts w:ascii="Arial Narrow" w:hAnsi="Arial Narrow"/>
          <w:sz w:val="22"/>
          <w:szCs w:val="22"/>
        </w:rPr>
        <w:t xml:space="preserve">, v rámci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  <w:r w:rsidR="00D8626D">
        <w:rPr>
          <w:rFonts w:ascii="Arial Narrow" w:hAnsi="Arial Narrow"/>
          <w:sz w:val="22"/>
          <w:szCs w:val="22"/>
        </w:rPr>
        <w:t xml:space="preserve">Zmluvné strany berú na vedomie, že Vykonávateľ komunikuje v zastúpení </w:t>
      </w:r>
      <w:r w:rsidR="00D8626D" w:rsidRPr="00023BFD">
        <w:rPr>
          <w:rFonts w:ascii="Arial Narrow" w:hAnsi="Arial Narrow"/>
          <w:b/>
          <w:sz w:val="22"/>
          <w:szCs w:val="22"/>
        </w:rPr>
        <w:t>Slovensk</w:t>
      </w:r>
      <w:r w:rsidR="00D8626D">
        <w:rPr>
          <w:rFonts w:ascii="Arial Narrow" w:hAnsi="Arial Narrow"/>
          <w:b/>
          <w:sz w:val="22"/>
          <w:szCs w:val="22"/>
        </w:rPr>
        <w:t xml:space="preserve">ej </w:t>
      </w:r>
      <w:r w:rsidR="00D8626D" w:rsidRPr="00023BFD">
        <w:rPr>
          <w:rFonts w:ascii="Arial Narrow" w:hAnsi="Arial Narrow"/>
          <w:b/>
          <w:sz w:val="22"/>
          <w:szCs w:val="22"/>
        </w:rPr>
        <w:t>inovačn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 energetick</w:t>
      </w:r>
      <w:r w:rsidR="00D8626D">
        <w:rPr>
          <w:rFonts w:ascii="Arial Narrow" w:hAnsi="Arial Narrow"/>
          <w:b/>
          <w:sz w:val="22"/>
          <w:szCs w:val="22"/>
        </w:rPr>
        <w:t>ej</w:t>
      </w:r>
      <w:r w:rsidR="00D8626D" w:rsidRPr="00023BFD">
        <w:rPr>
          <w:rFonts w:ascii="Arial Narrow" w:hAnsi="Arial Narrow"/>
          <w:b/>
          <w:sz w:val="22"/>
          <w:szCs w:val="22"/>
        </w:rPr>
        <w:t xml:space="preserve"> agentúr</w:t>
      </w:r>
      <w:r w:rsidR="00D8626D">
        <w:rPr>
          <w:rFonts w:ascii="Arial Narrow" w:hAnsi="Arial Narrow"/>
          <w:b/>
          <w:sz w:val="22"/>
          <w:szCs w:val="22"/>
        </w:rPr>
        <w:t>y.</w:t>
      </w:r>
      <w:r w:rsidR="00D8626D">
        <w:rPr>
          <w:rFonts w:ascii="Arial Narrow" w:hAnsi="Arial Narrow"/>
          <w:sz w:val="22"/>
          <w:szCs w:val="22"/>
        </w:rPr>
        <w:t xml:space="preserve">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56505A">
        <w:rPr>
          <w:rFonts w:ascii="Arial Narrow" w:hAnsi="Arial Narrow"/>
          <w:sz w:val="22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77777777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56505A">
        <w:rPr>
          <w:rFonts w:ascii="Arial Narrow" w:hAnsi="Arial Narrow"/>
          <w:sz w:val="22"/>
          <w:szCs w:val="22"/>
        </w:rPr>
        <w:lastRenderedPageBreak/>
        <w:t>5.3.</w:t>
      </w:r>
      <w:r w:rsidRPr="00285F05">
        <w:rPr>
          <w:rFonts w:ascii="Arial Narrow" w:hAnsi="Arial Narrow"/>
          <w:sz w:val="20"/>
          <w:szCs w:val="22"/>
        </w:rPr>
        <w:t xml:space="preserve"> 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7C555D26" w:rsidR="008900AE" w:rsidRPr="00285F05" w:rsidRDefault="008900AE" w:rsidP="0056505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73F53">
        <w:rPr>
          <w:rFonts w:ascii="Arial Narrow" w:hAnsi="Arial Narrow"/>
          <w:sz w:val="22"/>
          <w:szCs w:val="22"/>
        </w:rPr>
        <w:t>5.4</w:t>
      </w:r>
      <w:r w:rsidRPr="0056505A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53A130EA" w:rsidR="008900AE" w:rsidRPr="00D868E4" w:rsidRDefault="003B414F" w:rsidP="00D868E4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00539002" w14:textId="174A8EF4" w:rsidR="008900AE" w:rsidRDefault="003B414F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Neuplatňuje sa.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04C32DDB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</w:t>
      </w:r>
      <w:r w:rsidR="00562999">
        <w:rPr>
          <w:rFonts w:ascii="Arial Narrow" w:hAnsi="Arial Narrow"/>
          <w:bCs/>
          <w:sz w:val="22"/>
          <w:szCs w:val="22"/>
        </w:rPr>
        <w:t xml:space="preserve"> preukázateľného odoslania odosielateľom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37D48F59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zabezpečiť nastavenie technického vybavenia (e-mailové konto)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2368EC0F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E41A00">
        <w:rPr>
          <w:rFonts w:ascii="Arial Narrow" w:hAnsi="Arial Narrow"/>
          <w:sz w:val="22"/>
          <w:szCs w:val="22"/>
        </w:rPr>
        <w:t xml:space="preserve"> prípadne v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</w:t>
      </w:r>
      <w:r w:rsidR="00E41A00">
        <w:rPr>
          <w:rFonts w:ascii="Arial Narrow" w:hAnsi="Arial Narrow"/>
          <w:sz w:val="22"/>
          <w:szCs w:val="22"/>
        </w:rPr>
        <w:t xml:space="preserve">prípadne v </w:t>
      </w:r>
      <w:r w:rsidR="001C5CDD">
        <w:rPr>
          <w:rFonts w:ascii="Arial Narrow" w:hAnsi="Arial Narrow"/>
          <w:sz w:val="22"/>
          <w:szCs w:val="22"/>
        </w:rPr>
        <w:t>českom jazyku.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</w:t>
      </w:r>
      <w:r w:rsidR="003B414F">
        <w:rPr>
          <w:rFonts w:ascii="Arial Narrow" w:hAnsi="Arial Narrow"/>
          <w:sz w:val="22"/>
          <w:szCs w:val="22"/>
        </w:rPr>
        <w:t xml:space="preserve">preklad </w:t>
      </w:r>
      <w:r>
        <w:rPr>
          <w:rFonts w:ascii="Arial Narrow" w:hAnsi="Arial Narrow"/>
          <w:sz w:val="22"/>
          <w:szCs w:val="22"/>
        </w:rPr>
        <w:t>do slovenského jazyka</w:t>
      </w:r>
      <w:r w:rsidR="003B414F">
        <w:rPr>
          <w:rFonts w:ascii="Arial Narrow" w:hAnsi="Arial Narrow"/>
          <w:sz w:val="22"/>
          <w:szCs w:val="22"/>
        </w:rPr>
        <w:t>.</w:t>
      </w:r>
    </w:p>
    <w:p w14:paraId="35AD51A6" w14:textId="5491DD3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7AE058B9" w14:textId="77777777" w:rsidR="005406CC" w:rsidRDefault="005406CC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549157F1" w:rsidR="008900AE" w:rsidRPr="005406CC" w:rsidRDefault="008900AE" w:rsidP="005406CC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bCs/>
          <w:color w:val="1F3864"/>
          <w:kern w:val="28"/>
          <w:sz w:val="22"/>
          <w:szCs w:val="22"/>
        </w:rPr>
      </w:pPr>
      <w:r w:rsidRPr="005406CC">
        <w:rPr>
          <w:rFonts w:ascii="Arial Narrow" w:hAnsi="Arial Narrow"/>
          <w:b/>
          <w:bCs/>
          <w:color w:val="1F3864"/>
          <w:kern w:val="28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65E97C6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 xml:space="preserve">Za súčasného rešpektovania ochrany osobnosti </w:t>
      </w:r>
      <w:r w:rsidRPr="00A875B4">
        <w:rPr>
          <w:rFonts w:ascii="Arial Narrow" w:hAnsi="Arial Narrow"/>
          <w:sz w:val="22"/>
          <w:szCs w:val="22"/>
        </w:rPr>
        <w:lastRenderedPageBreak/>
        <w:t>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20E632F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6AF8174B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57319">
        <w:rPr>
          <w:rFonts w:ascii="Arial Narrow" w:hAnsi="Arial Narrow"/>
          <w:sz w:val="22"/>
          <w:szCs w:val="22"/>
        </w:rPr>
        <w:t xml:space="preserve">Táto </w:t>
      </w:r>
      <w:r w:rsidRPr="00C57319">
        <w:rPr>
          <w:rFonts w:ascii="Arial Narrow" w:hAnsi="Arial Narrow"/>
          <w:b/>
          <w:sz w:val="22"/>
          <w:szCs w:val="22"/>
        </w:rPr>
        <w:t>Zmluva</w:t>
      </w:r>
      <w:r w:rsidRPr="00C57319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6E41DD" w:rsidRPr="00C57319">
        <w:rPr>
          <w:rFonts w:ascii="Arial Narrow" w:hAnsi="Arial Narrow"/>
          <w:sz w:val="22"/>
          <w:szCs w:val="22"/>
        </w:rPr>
        <w:t>,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sz w:val="22"/>
          <w:szCs w:val="22"/>
        </w:rPr>
        <w:t xml:space="preserve">ak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v tejto lehote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neoznámil, že má námietky vo vzťahu k plneniu povinností vyplývajúcich zo </w:t>
      </w:r>
      <w:r w:rsidR="006E41DD" w:rsidRPr="00C57319">
        <w:rPr>
          <w:rFonts w:ascii="Arial Narrow" w:hAnsi="Arial Narrow"/>
          <w:b/>
          <w:sz w:val="22"/>
          <w:szCs w:val="22"/>
        </w:rPr>
        <w:t>Zmluvy</w:t>
      </w:r>
      <w:r w:rsidR="006E41DD" w:rsidRPr="00C57319">
        <w:rPr>
          <w:rFonts w:ascii="Arial Narrow" w:hAnsi="Arial Narrow"/>
          <w:sz w:val="22"/>
          <w:szCs w:val="22"/>
        </w:rPr>
        <w:t xml:space="preserve">. V prípade, že takéto námietky </w:t>
      </w:r>
      <w:r w:rsidR="006E41DD" w:rsidRPr="00C57319">
        <w:rPr>
          <w:rFonts w:ascii="Arial Narrow" w:hAnsi="Arial Narrow"/>
          <w:b/>
          <w:sz w:val="22"/>
          <w:szCs w:val="22"/>
        </w:rPr>
        <w:t>Vykonávateľ</w:t>
      </w:r>
      <w:r w:rsidR="006E41DD" w:rsidRPr="00C57319">
        <w:rPr>
          <w:rFonts w:ascii="Arial Narrow" w:hAnsi="Arial Narrow"/>
          <w:sz w:val="22"/>
          <w:szCs w:val="22"/>
        </w:rPr>
        <w:t xml:space="preserve">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Prijímateľovi </w:t>
      </w:r>
      <w:r w:rsidR="006E41DD" w:rsidRPr="00C57319">
        <w:rPr>
          <w:rFonts w:ascii="Arial Narrow" w:hAnsi="Arial Narrow"/>
          <w:sz w:val="22"/>
          <w:szCs w:val="22"/>
        </w:rPr>
        <w:t xml:space="preserve">oznámil, účinnosť </w:t>
      </w:r>
      <w:r w:rsidR="006E41DD" w:rsidRPr="00C57319">
        <w:rPr>
          <w:rFonts w:ascii="Arial Narrow" w:hAnsi="Arial Narrow"/>
          <w:b/>
          <w:sz w:val="22"/>
          <w:szCs w:val="22"/>
        </w:rPr>
        <w:t xml:space="preserve">Zmluvy </w:t>
      </w:r>
      <w:r w:rsidR="006E41DD" w:rsidRPr="00C57319">
        <w:rPr>
          <w:rFonts w:ascii="Arial Narrow" w:hAnsi="Arial Narrow"/>
          <w:sz w:val="22"/>
          <w:szCs w:val="22"/>
        </w:rPr>
        <w:t xml:space="preserve">končí  dňom, kedy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E41DD" w:rsidRPr="00C57319">
        <w:rPr>
          <w:rFonts w:ascii="Arial Narrow" w:hAnsi="Arial Narrow"/>
          <w:sz w:val="22"/>
          <w:szCs w:val="22"/>
        </w:rPr>
        <w:t xml:space="preserve">doručí </w:t>
      </w:r>
      <w:r w:rsidR="006E41DD" w:rsidRPr="00C57319">
        <w:rPr>
          <w:rFonts w:ascii="Arial Narrow" w:hAnsi="Arial Narrow"/>
          <w:b/>
          <w:bCs/>
          <w:sz w:val="22"/>
          <w:szCs w:val="22"/>
        </w:rPr>
        <w:t>Prijímateľovi</w:t>
      </w:r>
      <w:r w:rsidR="006E41DD" w:rsidRPr="00C57319">
        <w:rPr>
          <w:rFonts w:ascii="Arial Narrow" w:hAnsi="Arial Narrow"/>
          <w:sz w:val="22"/>
          <w:szCs w:val="22"/>
        </w:rPr>
        <w:t xml:space="preserve"> oznámenie o vysporiadaní námietok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0544423D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18FE3C99" w14:textId="666E9634" w:rsidR="008900AE" w:rsidRPr="005A2D64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</w:t>
      </w:r>
      <w:r w:rsidRPr="005A2D64">
        <w:rPr>
          <w:rFonts w:ascii="Arial Narrow" w:hAnsi="Arial Narrow"/>
          <w:b/>
          <w:sz w:val="22"/>
          <w:szCs w:val="22"/>
        </w:rPr>
        <w:t>u</w:t>
      </w:r>
      <w:r w:rsidR="008900AE" w:rsidRPr="005A2D64">
        <w:rPr>
          <w:rFonts w:ascii="Arial Narrow" w:hAnsi="Arial Narrow"/>
          <w:sz w:val="22"/>
          <w:szCs w:val="22"/>
        </w:rPr>
        <w:t>, v rámci ktor</w:t>
      </w:r>
      <w:r w:rsidRPr="005A2D64">
        <w:rPr>
          <w:rFonts w:ascii="Arial Narrow" w:hAnsi="Arial Narrow"/>
          <w:sz w:val="22"/>
          <w:szCs w:val="22"/>
        </w:rPr>
        <w:t>ého</w:t>
      </w:r>
      <w:r w:rsidR="008900AE" w:rsidRPr="005A2D64">
        <w:rPr>
          <w:rFonts w:ascii="Arial Narrow" w:hAnsi="Arial Narrow"/>
          <w:sz w:val="22"/>
          <w:szCs w:val="22"/>
        </w:rPr>
        <w:t xml:space="preserve"> došlo k poskytnutiu </w:t>
      </w:r>
      <w:r w:rsidR="002839E8" w:rsidRPr="005A2D64">
        <w:rPr>
          <w:rFonts w:ascii="Arial Narrow" w:hAnsi="Arial Narrow"/>
          <w:sz w:val="22"/>
          <w:szCs w:val="22"/>
        </w:rPr>
        <w:t>pomoci de minimis</w:t>
      </w:r>
      <w:r w:rsidR="006B1987">
        <w:rPr>
          <w:rFonts w:ascii="Arial Narrow" w:hAnsi="Arial Narrow"/>
          <w:sz w:val="22"/>
          <w:szCs w:val="22"/>
        </w:rPr>
        <w:t>;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6B1987">
        <w:rPr>
          <w:rFonts w:ascii="Arial Narrow" w:hAnsi="Arial Narrow"/>
          <w:sz w:val="22"/>
          <w:szCs w:val="22"/>
        </w:rPr>
        <w:t>p</w:t>
      </w:r>
      <w:r w:rsidR="008900AE" w:rsidRPr="005A2D64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5A2D64">
        <w:rPr>
          <w:rFonts w:ascii="Arial Narrow" w:hAnsi="Arial Narrow"/>
          <w:sz w:val="22"/>
          <w:szCs w:val="22"/>
        </w:rPr>
        <w:t>ods. 4 písm. g)</w:t>
      </w:r>
      <w:r w:rsidR="00E01A50">
        <w:rPr>
          <w:rFonts w:ascii="Arial Narrow" w:hAnsi="Arial Narrow"/>
          <w:sz w:val="22"/>
          <w:szCs w:val="22"/>
        </w:rPr>
        <w:t xml:space="preserve"> </w:t>
      </w:r>
      <w:r w:rsidR="00832138" w:rsidRPr="00DF01DB">
        <w:rPr>
          <w:rFonts w:ascii="Arial Narrow" w:hAnsi="Arial Narrow"/>
          <w:sz w:val="22"/>
          <w:szCs w:val="22"/>
        </w:rPr>
        <w:t xml:space="preserve">článku 2 </w:t>
      </w:r>
      <w:r w:rsidR="00832138" w:rsidRPr="00DF01DB">
        <w:rPr>
          <w:rFonts w:ascii="Arial Narrow" w:hAnsi="Arial Narrow"/>
          <w:b/>
          <w:sz w:val="22"/>
          <w:szCs w:val="22"/>
        </w:rPr>
        <w:t>VZP</w:t>
      </w:r>
      <w:r w:rsidR="00832138" w:rsidRPr="00DF01DB">
        <w:rPr>
          <w:rFonts w:ascii="Arial Narrow" w:hAnsi="Arial Narrow"/>
          <w:b/>
          <w:sz w:val="22"/>
        </w:rPr>
        <w:t xml:space="preserve"> </w:t>
      </w:r>
      <w:r w:rsidR="00E01A50">
        <w:rPr>
          <w:rFonts w:ascii="Arial Narrow" w:hAnsi="Arial Narrow"/>
          <w:sz w:val="22"/>
          <w:szCs w:val="22"/>
        </w:rPr>
        <w:t xml:space="preserve">a </w:t>
      </w:r>
      <w:r w:rsidR="008900AE" w:rsidRPr="005A2D64">
        <w:rPr>
          <w:rFonts w:ascii="Arial Narrow" w:hAnsi="Arial Narrow"/>
          <w:sz w:val="22"/>
          <w:szCs w:val="22"/>
        </w:rPr>
        <w:t xml:space="preserve">článku </w:t>
      </w:r>
      <w:r w:rsidR="004A2EE3" w:rsidRPr="005A2D64">
        <w:rPr>
          <w:rFonts w:ascii="Arial Narrow" w:hAnsi="Arial Narrow"/>
          <w:sz w:val="22"/>
          <w:szCs w:val="22"/>
        </w:rPr>
        <w:t>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5A2D64">
        <w:rPr>
          <w:rFonts w:ascii="Arial Narrow" w:hAnsi="Arial Narrow"/>
          <w:sz w:val="22"/>
          <w:szCs w:val="22"/>
        </w:rPr>
        <w:t xml:space="preserve">bodoch </w:t>
      </w:r>
      <w:r w:rsidR="008900AE" w:rsidRPr="005A2D64">
        <w:rPr>
          <w:rFonts w:ascii="Arial Narrow" w:hAnsi="Arial Narrow"/>
          <w:sz w:val="22"/>
          <w:szCs w:val="22"/>
        </w:rPr>
        <w:t xml:space="preserve">(i) a (ii) tohto odseku:  </w:t>
      </w:r>
    </w:p>
    <w:p w14:paraId="6C677A78" w14:textId="077A4FCA" w:rsidR="008900AE" w:rsidRPr="00DF01DB" w:rsidRDefault="008900AE">
      <w:pPr>
        <w:ind w:left="1418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(i) </w:t>
      </w:r>
      <w:r w:rsidR="007D5AB1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="004A2EE3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4A2EE3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4A2EE3" w:rsidRPr="005A2D64">
        <w:rPr>
          <w:rFonts w:ascii="Arial Narrow" w:hAnsi="Arial Narrow"/>
          <w:sz w:val="22"/>
          <w:szCs w:val="22"/>
        </w:rPr>
        <w:t>)</w:t>
      </w:r>
      <w:r w:rsidR="00EB545D" w:rsidRPr="005A2D64">
        <w:rPr>
          <w:rFonts w:ascii="Arial Narrow" w:hAnsi="Arial Narrow"/>
          <w:sz w:val="22"/>
          <w:szCs w:val="22"/>
        </w:rPr>
        <w:t xml:space="preserve"> </w:t>
      </w:r>
      <w:r w:rsidR="00C05152" w:rsidRPr="00DF01DB">
        <w:rPr>
          <w:rFonts w:ascii="Arial Narrow" w:hAnsi="Arial Narrow"/>
          <w:sz w:val="22"/>
          <w:szCs w:val="22"/>
        </w:rPr>
        <w:t>článku 2</w:t>
      </w:r>
      <w:r w:rsidR="00C05152" w:rsidRPr="00DF01DB">
        <w:rPr>
          <w:rFonts w:ascii="Arial Narrow" w:hAnsi="Arial Narrow"/>
          <w:sz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VZP </w:t>
      </w:r>
      <w:r w:rsidRPr="00DF01DB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DF01DB">
        <w:rPr>
          <w:rFonts w:ascii="Arial Narrow" w:hAnsi="Arial Narrow"/>
          <w:sz w:val="22"/>
          <w:szCs w:val="22"/>
        </w:rPr>
        <w:t xml:space="preserve">po uplynutí 30. kalendárneho dňa po predložení </w:t>
      </w:r>
      <w:r w:rsidR="00F442BF">
        <w:rPr>
          <w:rFonts w:ascii="Arial Narrow" w:hAnsi="Arial Narrow"/>
          <w:b/>
          <w:sz w:val="22"/>
          <w:szCs w:val="22"/>
        </w:rPr>
        <w:t xml:space="preserve"> </w:t>
      </w:r>
      <w:r w:rsidR="00F27446">
        <w:rPr>
          <w:rFonts w:ascii="Arial Narrow" w:hAnsi="Arial Narrow"/>
          <w:b/>
          <w:sz w:val="22"/>
          <w:szCs w:val="22"/>
        </w:rPr>
        <w:t>ŽoP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, </w:t>
      </w:r>
      <w:r w:rsidR="004F5C1A" w:rsidRPr="00DF01DB">
        <w:rPr>
          <w:rFonts w:ascii="Arial Narrow" w:hAnsi="Arial Narrow"/>
          <w:sz w:val="22"/>
          <w:szCs w:val="22"/>
        </w:rPr>
        <w:t xml:space="preserve">ak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DF01DB">
        <w:rPr>
          <w:rFonts w:ascii="Arial Narrow" w:hAnsi="Arial Narrow"/>
          <w:sz w:val="22"/>
          <w:szCs w:val="22"/>
        </w:rPr>
        <w:t xml:space="preserve">v tejto lehote </w:t>
      </w:r>
      <w:r w:rsidR="006B1987" w:rsidRPr="00DF01DB">
        <w:rPr>
          <w:rFonts w:ascii="Arial Narrow" w:hAnsi="Arial Narrow"/>
          <w:b/>
          <w:sz w:val="22"/>
          <w:szCs w:val="22"/>
        </w:rPr>
        <w:t>Prijímateľovi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4F5C1A" w:rsidRPr="00DF01DB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4F5C1A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>Vykonávateľ</w:t>
      </w:r>
      <w:r w:rsidR="006B1987" w:rsidRPr="00DF01DB">
        <w:rPr>
          <w:rFonts w:ascii="Arial Narrow" w:hAnsi="Arial Narrow"/>
          <w:sz w:val="22"/>
          <w:szCs w:val="22"/>
        </w:rPr>
        <w:t xml:space="preserve"> </w:t>
      </w:r>
      <w:r w:rsidR="004F5C1A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DF01DB">
        <w:rPr>
          <w:rFonts w:ascii="Arial Narrow" w:hAnsi="Arial Narrow"/>
          <w:sz w:val="22"/>
          <w:szCs w:val="22"/>
        </w:rPr>
        <w:t>oznámil,</w:t>
      </w:r>
      <w:r w:rsidR="00B35D58" w:rsidRPr="00DF01DB">
        <w:rPr>
          <w:rFonts w:ascii="Arial Narrow" w:hAnsi="Arial Narrow"/>
          <w:sz w:val="22"/>
          <w:szCs w:val="22"/>
        </w:rPr>
        <w:t> </w:t>
      </w:r>
      <w:r w:rsidR="007D5AB1" w:rsidRPr="00DF01DB">
        <w:rPr>
          <w:rFonts w:ascii="Arial Narrow" w:hAnsi="Arial Narrow"/>
          <w:sz w:val="22"/>
          <w:szCs w:val="22"/>
        </w:rPr>
        <w:t xml:space="preserve">platnosť a </w:t>
      </w:r>
      <w:r w:rsidR="00724863" w:rsidRPr="00DF01DB">
        <w:rPr>
          <w:rFonts w:ascii="Arial Narrow" w:hAnsi="Arial Narrow"/>
          <w:sz w:val="22"/>
          <w:szCs w:val="22"/>
        </w:rPr>
        <w:t>účinnosť</w:t>
      </w:r>
      <w:r w:rsidR="00B35D58" w:rsidRPr="00DF01DB">
        <w:rPr>
          <w:rFonts w:ascii="Arial Narrow" w:hAnsi="Arial Narrow"/>
          <w:sz w:val="22"/>
          <w:szCs w:val="22"/>
        </w:rPr>
        <w:t xml:space="preserve"> </w:t>
      </w:r>
      <w:r w:rsidR="00B35D58" w:rsidRPr="00DF01DB">
        <w:rPr>
          <w:rFonts w:ascii="Arial Narrow" w:hAnsi="Arial Narrow"/>
          <w:b/>
          <w:sz w:val="22"/>
          <w:szCs w:val="22"/>
        </w:rPr>
        <w:t>Zmluvy</w:t>
      </w:r>
      <w:r w:rsidR="00724863" w:rsidRPr="00DF01DB">
        <w:rPr>
          <w:rFonts w:ascii="Arial Narrow" w:hAnsi="Arial Narrow"/>
          <w:sz w:val="22"/>
          <w:szCs w:val="22"/>
        </w:rPr>
        <w:t xml:space="preserve"> končí</w:t>
      </w:r>
      <w:r w:rsidR="00146AD8" w:rsidRPr="00DF01DB">
        <w:rPr>
          <w:rFonts w:ascii="Arial Narrow" w:hAnsi="Arial Narrow"/>
          <w:sz w:val="22"/>
          <w:szCs w:val="22"/>
        </w:rPr>
        <w:t xml:space="preserve"> </w:t>
      </w:r>
      <w:r w:rsidR="00CE473A" w:rsidRPr="00DF01DB">
        <w:rPr>
          <w:rFonts w:ascii="Arial Narrow" w:hAnsi="Arial Narrow"/>
          <w:sz w:val="22"/>
          <w:szCs w:val="22"/>
        </w:rPr>
        <w:t xml:space="preserve">uplynutím </w:t>
      </w:r>
      <w:r w:rsidR="00146AD8" w:rsidRPr="00DF01DB">
        <w:rPr>
          <w:rFonts w:ascii="Arial Narrow" w:hAnsi="Arial Narrow"/>
          <w:sz w:val="22"/>
          <w:szCs w:val="22"/>
        </w:rPr>
        <w:t xml:space="preserve">10 rokov </w:t>
      </w:r>
      <w:r w:rsidR="00CE473A" w:rsidRPr="00DF01DB">
        <w:rPr>
          <w:rFonts w:ascii="Arial Narrow" w:hAnsi="Arial Narrow"/>
          <w:sz w:val="22"/>
          <w:szCs w:val="22"/>
        </w:rPr>
        <w:t>odo dňa</w:t>
      </w:r>
      <w:r w:rsidR="001A7CCA" w:rsidRPr="00DF01DB">
        <w:rPr>
          <w:rFonts w:ascii="Arial Narrow" w:hAnsi="Arial Narrow"/>
          <w:sz w:val="22"/>
          <w:szCs w:val="22"/>
        </w:rPr>
        <w:t xml:space="preserve">, kedy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DF01DB">
        <w:rPr>
          <w:rFonts w:ascii="Arial Narrow" w:hAnsi="Arial Narrow"/>
          <w:sz w:val="22"/>
          <w:szCs w:val="22"/>
        </w:rPr>
        <w:t xml:space="preserve">doručí </w:t>
      </w:r>
      <w:r w:rsidR="001A7CCA" w:rsidRPr="00DF01DB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DF01DB">
        <w:rPr>
          <w:rFonts w:ascii="Arial Narrow" w:hAnsi="Arial Narrow"/>
          <w:sz w:val="22"/>
          <w:szCs w:val="22"/>
        </w:rPr>
        <w:t>oznámenie o vysporiadaní námietok</w:t>
      </w:r>
      <w:r w:rsidR="001658D5" w:rsidRPr="00DF01DB" w:rsidDel="001658D5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a </w:t>
      </w:r>
    </w:p>
    <w:p w14:paraId="58D232F8" w14:textId="2C9B7E31" w:rsidR="008900AE" w:rsidRPr="00DF01DB" w:rsidRDefault="008900A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(ii) </w:t>
      </w:r>
      <w:r w:rsidR="00E01A50" w:rsidRPr="00DF01DB">
        <w:rPr>
          <w:rFonts w:ascii="Arial Narrow" w:hAnsi="Arial Narrow"/>
          <w:sz w:val="22"/>
          <w:szCs w:val="22"/>
        </w:rPr>
        <w:t xml:space="preserve">platnosť a </w:t>
      </w:r>
      <w:r w:rsidRPr="00DF01DB">
        <w:rPr>
          <w:rFonts w:ascii="Arial Narrow" w:hAnsi="Arial Narrow"/>
          <w:sz w:val="22"/>
          <w:szCs w:val="22"/>
        </w:rPr>
        <w:t xml:space="preserve">účinnosť článku 14 </w:t>
      </w:r>
      <w:r w:rsidRPr="00DF01DB">
        <w:rPr>
          <w:rFonts w:ascii="Arial Narrow" w:hAnsi="Arial Narrow"/>
          <w:b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 v súvislosti s vymáhaním </w:t>
      </w:r>
      <w:r w:rsidR="002839E8" w:rsidRPr="00DF01DB">
        <w:rPr>
          <w:rFonts w:ascii="Arial Narrow" w:hAnsi="Arial Narrow"/>
          <w:sz w:val="22"/>
          <w:szCs w:val="22"/>
        </w:rPr>
        <w:t xml:space="preserve">pomoci de minimis </w:t>
      </w:r>
      <w:r w:rsidRPr="00DF01DB">
        <w:rPr>
          <w:rFonts w:ascii="Arial Narrow" w:hAnsi="Arial Narrow"/>
          <w:sz w:val="22"/>
          <w:szCs w:val="22"/>
        </w:rPr>
        <w:t xml:space="preserve">poskytnutej v rozpore s uplatniteľnými pravidlami vyplývajúcimi z právnych predpisov SR a právnych aktov EÚ končí uplynutím 10 rokov </w:t>
      </w:r>
      <w:r w:rsidR="00DB7B7D" w:rsidRPr="00DF01DB">
        <w:rPr>
          <w:rFonts w:ascii="Arial Narrow" w:hAnsi="Arial Narrow"/>
          <w:sz w:val="22"/>
          <w:szCs w:val="22"/>
        </w:rPr>
        <w:t xml:space="preserve">po uplynutí 30. kalendárneho dňa po </w:t>
      </w:r>
      <w:r w:rsidR="00684909">
        <w:rPr>
          <w:rFonts w:ascii="Arial Narrow" w:hAnsi="Arial Narrow"/>
          <w:b/>
          <w:sz w:val="22"/>
          <w:szCs w:val="22"/>
        </w:rPr>
        <w:t xml:space="preserve">predložení </w:t>
      </w:r>
      <w:r w:rsidR="00F27446" w:rsidRPr="003B414F">
        <w:rPr>
          <w:rFonts w:ascii="Arial Narrow" w:hAnsi="Arial Narrow"/>
          <w:b/>
          <w:sz w:val="22"/>
          <w:szCs w:val="22"/>
        </w:rPr>
        <w:t>ŽoP</w:t>
      </w:r>
      <w:r w:rsidR="00DB7B7D" w:rsidRPr="00DF01DB">
        <w:rPr>
          <w:rFonts w:ascii="Arial Narrow" w:hAnsi="Arial Narrow"/>
          <w:sz w:val="22"/>
          <w:szCs w:val="22"/>
        </w:rPr>
        <w:t xml:space="preserve">, ktorú je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DF01DB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Vykonávateľovi, </w:t>
      </w:r>
      <w:r w:rsidR="00DB7B7D" w:rsidRPr="00DF01DB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sz w:val="22"/>
          <w:szCs w:val="22"/>
        </w:rPr>
        <w:t xml:space="preserve">neoznámil </w:t>
      </w:r>
      <w:r w:rsidR="00DB7B7D" w:rsidRPr="00DF01DB">
        <w:rPr>
          <w:rFonts w:ascii="Arial Narrow" w:hAnsi="Arial Narrow"/>
          <w:b/>
          <w:sz w:val="22"/>
          <w:szCs w:val="22"/>
        </w:rPr>
        <w:t>Prijímateľovi</w:t>
      </w:r>
      <w:r w:rsidR="00DB7B7D" w:rsidRPr="00DF01DB">
        <w:rPr>
          <w:rFonts w:ascii="Arial Narrow" w:hAnsi="Arial Narrow"/>
          <w:sz w:val="22"/>
          <w:szCs w:val="22"/>
        </w:rPr>
        <w:t>, že má námietky vo vzťahu k plneni</w:t>
      </w:r>
      <w:r w:rsidR="00B35D58" w:rsidRPr="00DF01DB">
        <w:rPr>
          <w:rFonts w:ascii="Arial Narrow" w:hAnsi="Arial Narrow"/>
          <w:sz w:val="22"/>
          <w:szCs w:val="22"/>
        </w:rPr>
        <w:t>u</w:t>
      </w:r>
      <w:r w:rsidR="00DB7B7D" w:rsidRPr="00DF01DB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DF01DB">
        <w:rPr>
          <w:rFonts w:ascii="Arial Narrow" w:hAnsi="Arial Narrow"/>
          <w:b/>
          <w:sz w:val="22"/>
          <w:szCs w:val="22"/>
        </w:rPr>
        <w:t>Zmluvy</w:t>
      </w:r>
      <w:r w:rsidR="0076194B" w:rsidRPr="00DF01DB">
        <w:rPr>
          <w:rFonts w:ascii="Arial Narrow" w:hAnsi="Arial Narrow"/>
          <w:sz w:val="22"/>
          <w:szCs w:val="22"/>
        </w:rPr>
        <w:t>. V</w:t>
      </w:r>
      <w:r w:rsidR="00DB7B7D" w:rsidRPr="00DF01DB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DF01DB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DF01DB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DF01DB">
        <w:rPr>
          <w:rFonts w:ascii="Arial Narrow" w:hAnsi="Arial Narrow"/>
          <w:sz w:val="22"/>
          <w:szCs w:val="22"/>
        </w:rPr>
        <w:t>oznámil,</w:t>
      </w:r>
      <w:r w:rsidR="00E01A50" w:rsidRPr="00DF01DB">
        <w:rPr>
          <w:rFonts w:ascii="Arial Narrow" w:hAnsi="Arial Narrow"/>
          <w:sz w:val="22"/>
          <w:szCs w:val="22"/>
        </w:rPr>
        <w:t xml:space="preserve"> platnosť a</w:t>
      </w:r>
      <w:r w:rsidR="00724863" w:rsidRPr="00DF01DB">
        <w:rPr>
          <w:rFonts w:ascii="Arial Narrow" w:hAnsi="Arial Narrow"/>
          <w:sz w:val="22"/>
          <w:szCs w:val="22"/>
        </w:rPr>
        <w:t xml:space="preserve"> </w:t>
      </w:r>
      <w:r w:rsidR="006B0CFA" w:rsidRPr="00DF01DB">
        <w:rPr>
          <w:rFonts w:ascii="Arial Narrow" w:hAnsi="Arial Narrow"/>
          <w:sz w:val="22"/>
          <w:szCs w:val="22"/>
        </w:rPr>
        <w:t xml:space="preserve">účinnosť </w:t>
      </w:r>
      <w:r w:rsidR="006B0CFA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DF01DB">
        <w:rPr>
          <w:rFonts w:ascii="Arial Narrow" w:hAnsi="Arial Narrow"/>
          <w:sz w:val="22"/>
          <w:szCs w:val="22"/>
        </w:rPr>
        <w:t xml:space="preserve">končí 10 rokov </w:t>
      </w:r>
      <w:r w:rsidR="00E01A50" w:rsidRPr="00DF01DB">
        <w:rPr>
          <w:rFonts w:ascii="Arial Narrow" w:hAnsi="Arial Narrow"/>
          <w:sz w:val="22"/>
          <w:szCs w:val="22"/>
        </w:rPr>
        <w:t>odo dňa</w:t>
      </w:r>
      <w:r w:rsidR="006B0CFA" w:rsidRPr="00DF01DB">
        <w:rPr>
          <w:rFonts w:ascii="Arial Narrow" w:hAnsi="Arial Narrow"/>
          <w:sz w:val="22"/>
          <w:szCs w:val="22"/>
        </w:rPr>
        <w:t xml:space="preserve">, kedy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DF01DB">
        <w:rPr>
          <w:rFonts w:ascii="Arial Narrow" w:hAnsi="Arial Narrow"/>
          <w:sz w:val="22"/>
          <w:szCs w:val="22"/>
        </w:rPr>
        <w:t xml:space="preserve">doručí </w:t>
      </w:r>
      <w:r w:rsidR="006B0CFA" w:rsidRPr="00DF01DB">
        <w:rPr>
          <w:rFonts w:ascii="Arial Narrow" w:hAnsi="Arial Narrow"/>
          <w:b/>
          <w:bCs/>
          <w:sz w:val="22"/>
          <w:szCs w:val="22"/>
        </w:rPr>
        <w:t>Prijímateľovi</w:t>
      </w:r>
      <w:r w:rsidR="006B0CFA" w:rsidRPr="00DF01DB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FA4B28" w14:textId="3F07320B" w:rsidR="008900AE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12179E4D" w14:textId="5DDBE428" w:rsidR="00314DDF" w:rsidRPr="00DF01DB" w:rsidRDefault="00314DDF" w:rsidP="00314DDF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A01FA9">
        <w:rPr>
          <w:rFonts w:ascii="Arial Narrow" w:hAnsi="Arial Narrow"/>
          <w:b/>
          <w:sz w:val="22"/>
          <w:szCs w:val="22"/>
        </w:rPr>
        <w:t>Prijímateľ</w:t>
      </w:r>
      <w:r w:rsidRPr="00314DDF">
        <w:rPr>
          <w:rFonts w:ascii="Arial Narrow" w:hAnsi="Arial Narrow"/>
          <w:sz w:val="22"/>
          <w:szCs w:val="22"/>
        </w:rPr>
        <w:t xml:space="preserve"> vyhlasuje, že v súvislosti s </w:t>
      </w:r>
      <w:r w:rsidRPr="00A01FA9">
        <w:rPr>
          <w:rFonts w:ascii="Arial Narrow" w:hAnsi="Arial Narrow"/>
          <w:b/>
          <w:sz w:val="22"/>
          <w:szCs w:val="22"/>
        </w:rPr>
        <w:t>Kladne posúdenou žiadosťou</w:t>
      </w:r>
      <w:r w:rsidRPr="00314DDF">
        <w:rPr>
          <w:rFonts w:ascii="Arial Narrow" w:hAnsi="Arial Narrow"/>
          <w:sz w:val="22"/>
          <w:szCs w:val="22"/>
        </w:rPr>
        <w:t xml:space="preserve"> o prostriedky mechanizmu alebo s </w:t>
      </w:r>
      <w:r w:rsidRPr="00A01FA9">
        <w:rPr>
          <w:rFonts w:ascii="Arial Narrow" w:hAnsi="Arial Narrow"/>
          <w:b/>
          <w:sz w:val="22"/>
          <w:szCs w:val="22"/>
        </w:rPr>
        <w:t>Projektom</w:t>
      </w:r>
      <w:r w:rsidRPr="00314DDF">
        <w:rPr>
          <w:rFonts w:ascii="Arial Narrow" w:hAnsi="Arial Narrow"/>
          <w:sz w:val="22"/>
          <w:szCs w:val="22"/>
        </w:rPr>
        <w:t xml:space="preserve"> neuzavrel dohodu obmedzujúcu súťaž podľa § 4 zákona č. 187/2021 Z. z. o ochrane hospodárskej súťaže a o zmene a doplnení niektorých zákonov s iným žiadateľom alebo iným prijímateľom. Nepravdivosť tohto vyhlásenia </w:t>
      </w:r>
      <w:r w:rsidRPr="00A01FA9">
        <w:rPr>
          <w:rFonts w:ascii="Arial Narrow" w:hAnsi="Arial Narrow"/>
          <w:b/>
          <w:sz w:val="22"/>
          <w:szCs w:val="22"/>
        </w:rPr>
        <w:t>Prijímateľa</w:t>
      </w:r>
      <w:r w:rsidRPr="00314DDF">
        <w:rPr>
          <w:rFonts w:ascii="Arial Narrow" w:hAnsi="Arial Narrow"/>
          <w:sz w:val="22"/>
          <w:szCs w:val="22"/>
        </w:rPr>
        <w:t xml:space="preserve"> sa považuje za podstatné porušenie </w:t>
      </w:r>
      <w:r w:rsidRPr="00A01FA9">
        <w:rPr>
          <w:rFonts w:ascii="Arial Narrow" w:hAnsi="Arial Narrow"/>
          <w:b/>
          <w:sz w:val="22"/>
          <w:szCs w:val="22"/>
        </w:rPr>
        <w:t>Zmluvy</w:t>
      </w:r>
      <w:r w:rsidRPr="00314DDF">
        <w:rPr>
          <w:rFonts w:ascii="Arial Narrow" w:hAnsi="Arial Narrow"/>
          <w:sz w:val="22"/>
          <w:szCs w:val="22"/>
        </w:rPr>
        <w:t xml:space="preserve"> podľa článku 11 </w:t>
      </w:r>
      <w:r w:rsidRPr="00A01FA9">
        <w:rPr>
          <w:rFonts w:ascii="Arial Narrow" w:hAnsi="Arial Narrow"/>
          <w:b/>
          <w:sz w:val="22"/>
          <w:szCs w:val="22"/>
        </w:rPr>
        <w:t>VZP</w:t>
      </w:r>
      <w:r w:rsidRPr="00314DDF">
        <w:rPr>
          <w:rFonts w:ascii="Arial Narrow" w:hAnsi="Arial Narrow"/>
          <w:sz w:val="22"/>
          <w:szCs w:val="22"/>
        </w:rPr>
        <w:t>.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lastRenderedPageBreak/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354D8D39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F27446">
        <w:rPr>
          <w:rFonts w:ascii="Arial Narrow" w:hAnsi="Arial Narrow"/>
          <w:sz w:val="22"/>
          <w:szCs w:val="22"/>
        </w:rPr>
        <w:t xml:space="preserve">2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F27446">
        <w:rPr>
          <w:rFonts w:ascii="Arial Narrow" w:hAnsi="Arial Narrow"/>
          <w:sz w:val="22"/>
          <w:szCs w:val="22"/>
        </w:rPr>
        <w:t>1</w:t>
      </w:r>
      <w:r w:rsidR="00F27446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B016ED0" w14:textId="77777777" w:rsidR="00D43162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</w:t>
      </w:r>
    </w:p>
    <w:p w14:paraId="56901D2F" w14:textId="77777777" w:rsidR="00D43162" w:rsidRDefault="00D43162" w:rsidP="00D43162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75FB9742" w14:textId="05F82072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427E33ED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</w:t>
      </w:r>
      <w:r w:rsidR="003E4767">
        <w:rPr>
          <w:rFonts w:ascii="Arial Narrow" w:hAnsi="Arial Narrow"/>
          <w:sz w:val="22"/>
          <w:szCs w:val="22"/>
        </w:rPr>
        <w:t>Bratislave</w:t>
      </w:r>
      <w:r>
        <w:rPr>
          <w:rFonts w:ascii="Arial Narrow" w:hAnsi="Arial Narrow"/>
          <w:sz w:val="22"/>
          <w:szCs w:val="22"/>
        </w:rPr>
        <w:t xml:space="preserve">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542D610" w:rsidR="008900AE" w:rsidRDefault="00976E6D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>...................................................................</w:t>
      </w:r>
      <w:r w:rsidR="008900AE"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6D459FE9" w14:textId="6E2E1CCC" w:rsidR="00976E6D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</w:p>
    <w:p w14:paraId="06AF4A3C" w14:textId="75F13741" w:rsidR="008900AE" w:rsidRDefault="00976E6D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V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 xml:space="preserve">ykonávateľ </w:t>
      </w:r>
      <w:r>
        <w:rPr>
          <w:rFonts w:ascii="Arial Narrow" w:hAnsi="Arial Narrow"/>
          <w:b/>
          <w:bCs/>
          <w:i w:val="0"/>
          <w:sz w:val="22"/>
          <w:szCs w:val="22"/>
        </w:rPr>
        <w:t>zastúpen</w:t>
      </w:r>
      <w:r w:rsidR="00A01FA9">
        <w:rPr>
          <w:rFonts w:ascii="Arial Narrow" w:hAnsi="Arial Narrow"/>
          <w:b/>
          <w:bCs/>
          <w:i w:val="0"/>
          <w:sz w:val="22"/>
          <w:szCs w:val="22"/>
        </w:rPr>
        <w:t>ý</w:t>
      </w:r>
      <w:r>
        <w:rPr>
          <w:rFonts w:ascii="Arial Narrow" w:hAnsi="Arial Narrow"/>
          <w:b/>
          <w:bCs/>
          <w:i w:val="0"/>
          <w:sz w:val="22"/>
          <w:szCs w:val="22"/>
        </w:rPr>
        <w:t xml:space="preserve"> Sprostredkovateľom</w:t>
      </w:r>
      <w:r w:rsidRPr="003B414F" w:rsidDel="00976E6D">
        <w:rPr>
          <w:rFonts w:ascii="Arial Narrow" w:hAnsi="Arial Narrow"/>
          <w:b/>
          <w:bCs/>
          <w:i w:val="0"/>
          <w:sz w:val="22"/>
          <w:szCs w:val="22"/>
        </w:rPr>
        <w:t xml:space="preserve"> </w:t>
      </w:r>
      <w:r w:rsidR="008900AE">
        <w:rPr>
          <w:rFonts w:ascii="Arial Narrow" w:hAnsi="Arial Narrow"/>
          <w:bCs/>
          <w:i w:val="0"/>
          <w:sz w:val="22"/>
          <w:szCs w:val="22"/>
        </w:rPr>
        <w:tab/>
      </w:r>
      <w:r w:rsidR="008900AE"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 w:rsidR="008900AE"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5464E2DF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del w:id="19" w:author="Autor">
        <w:r w:rsidR="003E4767" w:rsidDel="00C938A7">
          <w:rPr>
            <w:rFonts w:ascii="Arial Narrow" w:hAnsi="Arial Narrow"/>
            <w:bCs/>
            <w:i w:val="0"/>
            <w:sz w:val="22"/>
            <w:szCs w:val="22"/>
          </w:rPr>
          <w:delText>Stanislav Jurikovič</w:delText>
        </w:r>
      </w:del>
      <w:ins w:id="20" w:author="Autor">
        <w:r w:rsidR="00C938A7">
          <w:rPr>
            <w:rFonts w:ascii="Arial Narrow" w:hAnsi="Arial Narrow"/>
            <w:bCs/>
            <w:i w:val="0"/>
            <w:sz w:val="22"/>
            <w:szCs w:val="22"/>
          </w:rPr>
          <w:t>Ľubica Šimková</w:t>
        </w:r>
      </w:ins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1B866386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del w:id="21" w:author="Autor">
        <w:r w:rsidR="003E4767" w:rsidRPr="003B414F" w:rsidDel="00C938A7">
          <w:rPr>
            <w:rFonts w:ascii="Arial Narrow" w:hAnsi="Arial Narrow"/>
            <w:bCs/>
            <w:i w:val="0"/>
            <w:sz w:val="22"/>
            <w:szCs w:val="22"/>
          </w:rPr>
          <w:delText xml:space="preserve">generálny </w:delText>
        </w:r>
      </w:del>
      <w:ins w:id="22" w:author="Autor">
        <w:r w:rsidR="00C938A7" w:rsidRPr="003B414F">
          <w:rPr>
            <w:rFonts w:ascii="Arial Narrow" w:hAnsi="Arial Narrow"/>
            <w:bCs/>
            <w:i w:val="0"/>
            <w:sz w:val="22"/>
            <w:szCs w:val="22"/>
          </w:rPr>
          <w:t>generáln</w:t>
        </w:r>
        <w:r w:rsidR="00C938A7">
          <w:rPr>
            <w:rFonts w:ascii="Arial Narrow" w:hAnsi="Arial Narrow"/>
            <w:bCs/>
            <w:i w:val="0"/>
            <w:sz w:val="22"/>
            <w:szCs w:val="22"/>
          </w:rPr>
          <w:t>a</w:t>
        </w:r>
        <w:r w:rsidR="00C938A7" w:rsidRPr="003B414F">
          <w:rPr>
            <w:rFonts w:ascii="Arial Narrow" w:hAnsi="Arial Narrow"/>
            <w:bCs/>
            <w:i w:val="0"/>
            <w:sz w:val="22"/>
            <w:szCs w:val="22"/>
          </w:rPr>
          <w:t xml:space="preserve"> </w:t>
        </w:r>
      </w:ins>
      <w:r w:rsidR="003E4767" w:rsidRPr="003B414F">
        <w:rPr>
          <w:rFonts w:ascii="Arial Narrow" w:hAnsi="Arial Narrow"/>
          <w:bCs/>
          <w:i w:val="0"/>
          <w:sz w:val="22"/>
          <w:szCs w:val="22"/>
        </w:rPr>
        <w:t>riaditeľ</w:t>
      </w:r>
      <w:ins w:id="23" w:author="Autor">
        <w:r w:rsidR="00C938A7">
          <w:rPr>
            <w:rFonts w:ascii="Arial Narrow" w:hAnsi="Arial Narrow"/>
            <w:bCs/>
            <w:i w:val="0"/>
            <w:sz w:val="22"/>
            <w:szCs w:val="22"/>
          </w:rPr>
          <w:t>ka</w:t>
        </w:r>
      </w:ins>
      <w:r w:rsidR="003E4767" w:rsidRPr="003B414F">
        <w:rPr>
          <w:rFonts w:ascii="Arial Narrow" w:hAnsi="Arial Narrow"/>
          <w:bCs/>
          <w:i w:val="0"/>
          <w:sz w:val="22"/>
          <w:szCs w:val="22"/>
        </w:rPr>
        <w:t xml:space="preserve"> Slovenskej inovačnej a energetickej agentúry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65056F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07F02" w14:textId="77777777" w:rsidR="0065056F" w:rsidRDefault="0065056F">
      <w:r>
        <w:separator/>
      </w:r>
    </w:p>
  </w:endnote>
  <w:endnote w:type="continuationSeparator" w:id="0">
    <w:p w14:paraId="2302ACC4" w14:textId="77777777" w:rsidR="0065056F" w:rsidRDefault="0065056F">
      <w:r>
        <w:continuationSeparator/>
      </w:r>
    </w:p>
  </w:endnote>
  <w:endnote w:type="continuationNotice" w:id="1">
    <w:p w14:paraId="06918873" w14:textId="77777777" w:rsidR="0065056F" w:rsidRDefault="00650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23D6C593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63D8C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363D8C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21416" w14:textId="77777777" w:rsidR="0065056F" w:rsidRDefault="0065056F">
      <w:r>
        <w:separator/>
      </w:r>
    </w:p>
  </w:footnote>
  <w:footnote w:type="continuationSeparator" w:id="0">
    <w:p w14:paraId="57CC8E05" w14:textId="77777777" w:rsidR="0065056F" w:rsidRDefault="0065056F">
      <w:r>
        <w:continuationSeparator/>
      </w:r>
    </w:p>
  </w:footnote>
  <w:footnote w:type="continuationNotice" w:id="1">
    <w:p w14:paraId="5D2F2FD1" w14:textId="77777777" w:rsidR="0065056F" w:rsidRDefault="0065056F"/>
  </w:footnote>
  <w:footnote w:id="2">
    <w:p w14:paraId="1A9FFB2B" w14:textId="228998FF" w:rsidR="00994903" w:rsidRDefault="0099490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F6112">
        <w:rPr>
          <w:rFonts w:ascii="Arial Narrow" w:hAnsi="Arial Narrow"/>
          <w:sz w:val="18"/>
        </w:rPr>
        <w:t>Zmluva je dostupná na https://www.crz.gov.sk/data/att/4201403.pdf</w:t>
      </w:r>
    </w:p>
  </w:footnote>
  <w:footnote w:id="3">
    <w:p w14:paraId="0493E743" w14:textId="41E1BEE3" w:rsidR="008D0074" w:rsidRDefault="008D0074" w:rsidP="00994903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38BBD" w14:textId="13862BF3" w:rsidR="00415C52" w:rsidRDefault="00415C52" w:rsidP="00415C52">
    <w:pPr>
      <w:tabs>
        <w:tab w:val="center" w:pos="4536"/>
        <w:tab w:val="right" w:pos="9072"/>
      </w:tabs>
    </w:pPr>
  </w:p>
  <w:p w14:paraId="1D50BA5C" w14:textId="5100AE75" w:rsidR="00415C52" w:rsidRDefault="00415C52" w:rsidP="00415C52">
    <w:pPr>
      <w:tabs>
        <w:tab w:val="center" w:pos="4536"/>
        <w:tab w:val="right" w:pos="9072"/>
      </w:tabs>
    </w:pPr>
  </w:p>
  <w:p w14:paraId="10AC724F" w14:textId="38A89406" w:rsidR="00415C52" w:rsidRDefault="00415C52" w:rsidP="00415C52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2AA02B6" wp14:editId="02A38FBF">
          <wp:simplePos x="0" y="0"/>
          <wp:positionH relativeFrom="column">
            <wp:posOffset>4348480</wp:posOffset>
          </wp:positionH>
          <wp:positionV relativeFrom="paragraph">
            <wp:posOffset>-136525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79BBFF" wp14:editId="472DEFD1">
          <wp:simplePos x="0" y="0"/>
          <wp:positionH relativeFrom="margin">
            <wp:posOffset>2624455</wp:posOffset>
          </wp:positionH>
          <wp:positionV relativeFrom="paragraph">
            <wp:posOffset>-106680</wp:posOffset>
          </wp:positionV>
          <wp:extent cx="1514475" cy="542925"/>
          <wp:effectExtent l="0" t="0" r="9525" b="9525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55F805" wp14:editId="2518C284">
          <wp:simplePos x="0" y="0"/>
          <wp:positionH relativeFrom="column">
            <wp:posOffset>948055</wp:posOffset>
          </wp:positionH>
          <wp:positionV relativeFrom="paragraph">
            <wp:posOffset>-173355</wp:posOffset>
          </wp:positionV>
          <wp:extent cx="1571625" cy="600075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1EB0E9B" wp14:editId="719C232D">
          <wp:simplePos x="0" y="0"/>
          <wp:positionH relativeFrom="margin">
            <wp:posOffset>-504825</wp:posOffset>
          </wp:positionH>
          <wp:positionV relativeFrom="paragraph">
            <wp:posOffset>-78105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FE7182" wp14:editId="75553AF3">
          <wp:simplePos x="0" y="0"/>
          <wp:positionH relativeFrom="margin">
            <wp:posOffset>5170170</wp:posOffset>
          </wp:positionH>
          <wp:positionV relativeFrom="paragraph">
            <wp:posOffset>-20955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5" name="Obrázok 5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0E514" w14:textId="2409E9C9" w:rsidR="008D0074" w:rsidRDefault="008D0074" w:rsidP="0081048E">
    <w:pPr>
      <w:pStyle w:val="Hlavi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Číslo Zmluvy: </w:t>
    </w:r>
    <w:r w:rsidRPr="000A7F0D">
      <w:rPr>
        <w:rFonts w:ascii="Arial Narrow" w:hAnsi="Arial Narrow"/>
        <w:sz w:val="20"/>
        <w:highlight w:val="yellow"/>
      </w:rPr>
      <w:t>xxx/202x</w:t>
    </w:r>
  </w:p>
  <w:p w14:paraId="2B5A7D6B" w14:textId="77777777" w:rsidR="0081048E" w:rsidRPr="0081048E" w:rsidRDefault="0081048E" w:rsidP="0081048E">
    <w:pPr>
      <w:pStyle w:val="Hlavika"/>
      <w:jc w:val="center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91E81E34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70C2F09"/>
    <w:multiLevelType w:val="multilevel"/>
    <w:tmpl w:val="3E0233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3CB35A0C"/>
    <w:multiLevelType w:val="hybridMultilevel"/>
    <w:tmpl w:val="5296DB12"/>
    <w:lvl w:ilvl="0" w:tplc="6680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9B15CE"/>
    <w:multiLevelType w:val="multilevel"/>
    <w:tmpl w:val="426A6934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769D2C38"/>
    <w:multiLevelType w:val="multilevel"/>
    <w:tmpl w:val="4AA89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DC4134F"/>
    <w:multiLevelType w:val="multilevel"/>
    <w:tmpl w:val="B5CAB7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42543536">
    <w:abstractNumId w:val="11"/>
  </w:num>
  <w:num w:numId="2" w16cid:durableId="1349915973">
    <w:abstractNumId w:val="2"/>
  </w:num>
  <w:num w:numId="3" w16cid:durableId="530993560">
    <w:abstractNumId w:val="15"/>
  </w:num>
  <w:num w:numId="4" w16cid:durableId="2120561731">
    <w:abstractNumId w:val="3"/>
  </w:num>
  <w:num w:numId="5" w16cid:durableId="1334186141">
    <w:abstractNumId w:val="14"/>
  </w:num>
  <w:num w:numId="6" w16cid:durableId="1388215509">
    <w:abstractNumId w:val="4"/>
  </w:num>
  <w:num w:numId="7" w16cid:durableId="251670539">
    <w:abstractNumId w:val="12"/>
  </w:num>
  <w:num w:numId="8" w16cid:durableId="800810462">
    <w:abstractNumId w:val="5"/>
  </w:num>
  <w:num w:numId="9" w16cid:durableId="1419669123">
    <w:abstractNumId w:val="18"/>
  </w:num>
  <w:num w:numId="10" w16cid:durableId="706612073">
    <w:abstractNumId w:val="1"/>
  </w:num>
  <w:num w:numId="11" w16cid:durableId="1200126858">
    <w:abstractNumId w:val="10"/>
  </w:num>
  <w:num w:numId="12" w16cid:durableId="804391256">
    <w:abstractNumId w:val="17"/>
  </w:num>
  <w:num w:numId="13" w16cid:durableId="7756871">
    <w:abstractNumId w:val="13"/>
  </w:num>
  <w:num w:numId="14" w16cid:durableId="377049893">
    <w:abstractNumId w:val="6"/>
  </w:num>
  <w:num w:numId="15" w16cid:durableId="56512688">
    <w:abstractNumId w:val="8"/>
  </w:num>
  <w:num w:numId="16" w16cid:durableId="1924145704">
    <w:abstractNumId w:val="0"/>
  </w:num>
  <w:num w:numId="17" w16cid:durableId="146409723">
    <w:abstractNumId w:val="9"/>
  </w:num>
  <w:num w:numId="18" w16cid:durableId="307708552">
    <w:abstractNumId w:val="7"/>
  </w:num>
  <w:num w:numId="19" w16cid:durableId="150104285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025340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3BFD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0CF"/>
    <w:rsid w:val="000503EB"/>
    <w:rsid w:val="00050821"/>
    <w:rsid w:val="00050859"/>
    <w:rsid w:val="00051062"/>
    <w:rsid w:val="00051335"/>
    <w:rsid w:val="00051359"/>
    <w:rsid w:val="000513BF"/>
    <w:rsid w:val="00051843"/>
    <w:rsid w:val="00051BB3"/>
    <w:rsid w:val="00053462"/>
    <w:rsid w:val="00053851"/>
    <w:rsid w:val="00054590"/>
    <w:rsid w:val="00054F0A"/>
    <w:rsid w:val="000554A0"/>
    <w:rsid w:val="000569C9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2EBE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41F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3F53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1CF0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A7F0D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0178"/>
    <w:rsid w:val="000D194D"/>
    <w:rsid w:val="000D196D"/>
    <w:rsid w:val="000D1C5B"/>
    <w:rsid w:val="000D1CC2"/>
    <w:rsid w:val="000D2BB9"/>
    <w:rsid w:val="000D30E4"/>
    <w:rsid w:val="000D32D9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460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514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01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D71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A38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1A7D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4AF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5524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1C3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468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A7F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4C2"/>
    <w:rsid w:val="001F450F"/>
    <w:rsid w:val="001F4FE8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2D88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396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3E64"/>
    <w:rsid w:val="002442F5"/>
    <w:rsid w:val="00244868"/>
    <w:rsid w:val="00244A07"/>
    <w:rsid w:val="00244CE5"/>
    <w:rsid w:val="002452D6"/>
    <w:rsid w:val="002453CE"/>
    <w:rsid w:val="00245AD0"/>
    <w:rsid w:val="00245B50"/>
    <w:rsid w:val="002460DF"/>
    <w:rsid w:val="00246331"/>
    <w:rsid w:val="0024693A"/>
    <w:rsid w:val="00246E92"/>
    <w:rsid w:val="002470B0"/>
    <w:rsid w:val="00247239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79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41F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841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47CF"/>
    <w:rsid w:val="00294E2E"/>
    <w:rsid w:val="00295119"/>
    <w:rsid w:val="00295582"/>
    <w:rsid w:val="0029562C"/>
    <w:rsid w:val="00296020"/>
    <w:rsid w:val="00296722"/>
    <w:rsid w:val="00296AAB"/>
    <w:rsid w:val="00296B15"/>
    <w:rsid w:val="0029701F"/>
    <w:rsid w:val="00297728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732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137"/>
    <w:rsid w:val="002D7667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277"/>
    <w:rsid w:val="002F24B9"/>
    <w:rsid w:val="002F2B06"/>
    <w:rsid w:val="002F2CBD"/>
    <w:rsid w:val="002F3369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C0C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DDF"/>
    <w:rsid w:val="00314E42"/>
    <w:rsid w:val="00315AB7"/>
    <w:rsid w:val="00316852"/>
    <w:rsid w:val="003168E3"/>
    <w:rsid w:val="00316A1B"/>
    <w:rsid w:val="0031786D"/>
    <w:rsid w:val="00317A73"/>
    <w:rsid w:val="00317CAF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79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2F66"/>
    <w:rsid w:val="00343A6E"/>
    <w:rsid w:val="00343D7A"/>
    <w:rsid w:val="0034497E"/>
    <w:rsid w:val="00344B90"/>
    <w:rsid w:val="00344DD4"/>
    <w:rsid w:val="00345236"/>
    <w:rsid w:val="0034591A"/>
    <w:rsid w:val="00345C81"/>
    <w:rsid w:val="00345EB1"/>
    <w:rsid w:val="003460CA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8C0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074"/>
    <w:rsid w:val="00357D2C"/>
    <w:rsid w:val="003602DD"/>
    <w:rsid w:val="00360929"/>
    <w:rsid w:val="003610F1"/>
    <w:rsid w:val="00361ADC"/>
    <w:rsid w:val="00362428"/>
    <w:rsid w:val="003626C1"/>
    <w:rsid w:val="00362846"/>
    <w:rsid w:val="00362A31"/>
    <w:rsid w:val="003636D3"/>
    <w:rsid w:val="00363AE2"/>
    <w:rsid w:val="00363D8C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4D8"/>
    <w:rsid w:val="003726C3"/>
    <w:rsid w:val="003733C3"/>
    <w:rsid w:val="003736CA"/>
    <w:rsid w:val="00373D51"/>
    <w:rsid w:val="00374C70"/>
    <w:rsid w:val="0037506C"/>
    <w:rsid w:val="00375771"/>
    <w:rsid w:val="00375A20"/>
    <w:rsid w:val="0037603E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3B35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668"/>
    <w:rsid w:val="0039778F"/>
    <w:rsid w:val="00397892"/>
    <w:rsid w:val="00397990"/>
    <w:rsid w:val="00397DFD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1C7"/>
    <w:rsid w:val="003B141F"/>
    <w:rsid w:val="003B26EC"/>
    <w:rsid w:val="003B31ED"/>
    <w:rsid w:val="003B414F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6BE0"/>
    <w:rsid w:val="003B7230"/>
    <w:rsid w:val="003B7476"/>
    <w:rsid w:val="003B7C64"/>
    <w:rsid w:val="003C0186"/>
    <w:rsid w:val="003C03EC"/>
    <w:rsid w:val="003C0D78"/>
    <w:rsid w:val="003C0F0A"/>
    <w:rsid w:val="003C101A"/>
    <w:rsid w:val="003C14F6"/>
    <w:rsid w:val="003C22F8"/>
    <w:rsid w:val="003C242F"/>
    <w:rsid w:val="003C2446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5EB"/>
    <w:rsid w:val="003E4767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AC1"/>
    <w:rsid w:val="00403B9D"/>
    <w:rsid w:val="004041B8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5C52"/>
    <w:rsid w:val="00415F72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3FA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13C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61A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67F57"/>
    <w:rsid w:val="00470952"/>
    <w:rsid w:val="00470C5E"/>
    <w:rsid w:val="00470F0B"/>
    <w:rsid w:val="004711CE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AB8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C5D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6F88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35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6CC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0EE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3D8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2999"/>
    <w:rsid w:val="00563617"/>
    <w:rsid w:val="0056364F"/>
    <w:rsid w:val="00563865"/>
    <w:rsid w:val="0056417D"/>
    <w:rsid w:val="005642F8"/>
    <w:rsid w:val="00564F98"/>
    <w:rsid w:val="0056505A"/>
    <w:rsid w:val="00565A67"/>
    <w:rsid w:val="00566275"/>
    <w:rsid w:val="00566446"/>
    <w:rsid w:val="005669A0"/>
    <w:rsid w:val="00566A58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2D32"/>
    <w:rsid w:val="00573BB7"/>
    <w:rsid w:val="00573FFD"/>
    <w:rsid w:val="005744C7"/>
    <w:rsid w:val="005749C1"/>
    <w:rsid w:val="00574B0D"/>
    <w:rsid w:val="00574DB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82F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21B"/>
    <w:rsid w:val="005C3581"/>
    <w:rsid w:val="005C4DED"/>
    <w:rsid w:val="005C4FFF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3F0A"/>
    <w:rsid w:val="005D43D9"/>
    <w:rsid w:val="005D5697"/>
    <w:rsid w:val="005D5D3F"/>
    <w:rsid w:val="005D6032"/>
    <w:rsid w:val="005D6C56"/>
    <w:rsid w:val="005D6E9A"/>
    <w:rsid w:val="005D7B01"/>
    <w:rsid w:val="005D7BF1"/>
    <w:rsid w:val="005E0075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40B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056F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4909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43F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38C0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1D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112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3FD5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198"/>
    <w:rsid w:val="007212DC"/>
    <w:rsid w:val="00721384"/>
    <w:rsid w:val="0072144F"/>
    <w:rsid w:val="00722FD5"/>
    <w:rsid w:val="0072342C"/>
    <w:rsid w:val="00723CB3"/>
    <w:rsid w:val="00723F22"/>
    <w:rsid w:val="007244CF"/>
    <w:rsid w:val="00724543"/>
    <w:rsid w:val="00724705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53FE"/>
    <w:rsid w:val="00737668"/>
    <w:rsid w:val="00737858"/>
    <w:rsid w:val="00737ED7"/>
    <w:rsid w:val="007401C3"/>
    <w:rsid w:val="007402E9"/>
    <w:rsid w:val="0074051A"/>
    <w:rsid w:val="007406F8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828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9F9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4F7C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3B25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D4A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2A1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3C3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395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8BD"/>
    <w:rsid w:val="007D1F0E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8A9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5C8"/>
    <w:rsid w:val="007E561C"/>
    <w:rsid w:val="007E5737"/>
    <w:rsid w:val="007E6346"/>
    <w:rsid w:val="007E6721"/>
    <w:rsid w:val="007E7492"/>
    <w:rsid w:val="007E783A"/>
    <w:rsid w:val="007E7B25"/>
    <w:rsid w:val="007E7BC4"/>
    <w:rsid w:val="007F140C"/>
    <w:rsid w:val="007F18DA"/>
    <w:rsid w:val="007F1E5C"/>
    <w:rsid w:val="007F2135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8FB"/>
    <w:rsid w:val="00807AB0"/>
    <w:rsid w:val="00807BD5"/>
    <w:rsid w:val="00810098"/>
    <w:rsid w:val="008101D5"/>
    <w:rsid w:val="008102AB"/>
    <w:rsid w:val="0081048E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0B8"/>
    <w:rsid w:val="00834436"/>
    <w:rsid w:val="00834628"/>
    <w:rsid w:val="00834A93"/>
    <w:rsid w:val="00834DCD"/>
    <w:rsid w:val="00834F2A"/>
    <w:rsid w:val="0083505B"/>
    <w:rsid w:val="00835C3B"/>
    <w:rsid w:val="00835CC2"/>
    <w:rsid w:val="008369FD"/>
    <w:rsid w:val="00836C2A"/>
    <w:rsid w:val="008370A1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383"/>
    <w:rsid w:val="00851502"/>
    <w:rsid w:val="00851C02"/>
    <w:rsid w:val="008521DD"/>
    <w:rsid w:val="00852245"/>
    <w:rsid w:val="00852719"/>
    <w:rsid w:val="00852BC9"/>
    <w:rsid w:val="00855110"/>
    <w:rsid w:val="00855739"/>
    <w:rsid w:val="00855AA7"/>
    <w:rsid w:val="00856062"/>
    <w:rsid w:val="0085666F"/>
    <w:rsid w:val="00856832"/>
    <w:rsid w:val="008569BF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5FA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C37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5C85"/>
    <w:rsid w:val="008B6FA0"/>
    <w:rsid w:val="008B768B"/>
    <w:rsid w:val="008C0F17"/>
    <w:rsid w:val="008C138F"/>
    <w:rsid w:val="008C14A4"/>
    <w:rsid w:val="008C1A17"/>
    <w:rsid w:val="008C2057"/>
    <w:rsid w:val="008C27AD"/>
    <w:rsid w:val="008C286A"/>
    <w:rsid w:val="008C2C73"/>
    <w:rsid w:val="008C35A8"/>
    <w:rsid w:val="008C396E"/>
    <w:rsid w:val="008C3A15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11F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27AC2"/>
    <w:rsid w:val="00930697"/>
    <w:rsid w:val="00931463"/>
    <w:rsid w:val="009319E9"/>
    <w:rsid w:val="00932417"/>
    <w:rsid w:val="00932BF0"/>
    <w:rsid w:val="00932F2F"/>
    <w:rsid w:val="0093319B"/>
    <w:rsid w:val="009333B3"/>
    <w:rsid w:val="009334E8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4F3E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150"/>
    <w:rsid w:val="009522B6"/>
    <w:rsid w:val="0095263D"/>
    <w:rsid w:val="00952FB0"/>
    <w:rsid w:val="00953574"/>
    <w:rsid w:val="00953D8E"/>
    <w:rsid w:val="00954D60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44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E6D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4903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B7C35"/>
    <w:rsid w:val="009C078B"/>
    <w:rsid w:val="009C10A7"/>
    <w:rsid w:val="009C1508"/>
    <w:rsid w:val="009C1745"/>
    <w:rsid w:val="009C17C8"/>
    <w:rsid w:val="009C1D94"/>
    <w:rsid w:val="009C2253"/>
    <w:rsid w:val="009C25DD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6CA2"/>
    <w:rsid w:val="009C703B"/>
    <w:rsid w:val="009C73A3"/>
    <w:rsid w:val="009C74E5"/>
    <w:rsid w:val="009C7E3D"/>
    <w:rsid w:val="009C7E97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578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4D7C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1FA9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66E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0FF"/>
    <w:rsid w:val="00A31524"/>
    <w:rsid w:val="00A31634"/>
    <w:rsid w:val="00A32B8D"/>
    <w:rsid w:val="00A32EDA"/>
    <w:rsid w:val="00A331C8"/>
    <w:rsid w:val="00A33380"/>
    <w:rsid w:val="00A339FF"/>
    <w:rsid w:val="00A341CD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891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03F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2FC"/>
    <w:rsid w:val="00A51C11"/>
    <w:rsid w:val="00A522CD"/>
    <w:rsid w:val="00A5232F"/>
    <w:rsid w:val="00A5293B"/>
    <w:rsid w:val="00A53794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33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131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776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48F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B7809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4C9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6C9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2AB3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CC2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55D"/>
    <w:rsid w:val="00B02B65"/>
    <w:rsid w:val="00B02DAD"/>
    <w:rsid w:val="00B03252"/>
    <w:rsid w:val="00B033A4"/>
    <w:rsid w:val="00B03900"/>
    <w:rsid w:val="00B03A5A"/>
    <w:rsid w:val="00B03B38"/>
    <w:rsid w:val="00B03DAD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77A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723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17E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1D3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B20"/>
    <w:rsid w:val="00B61F12"/>
    <w:rsid w:val="00B628F6"/>
    <w:rsid w:val="00B62BBC"/>
    <w:rsid w:val="00B630AD"/>
    <w:rsid w:val="00B63AE1"/>
    <w:rsid w:val="00B63DCE"/>
    <w:rsid w:val="00B63F30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293C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1D78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4E3D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1B64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0C6E"/>
    <w:rsid w:val="00BA10D9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1923"/>
    <w:rsid w:val="00BB24F1"/>
    <w:rsid w:val="00BB271B"/>
    <w:rsid w:val="00BB3391"/>
    <w:rsid w:val="00BB3440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28E1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AA6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68B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4F20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0B27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2D1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319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0E2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688"/>
    <w:rsid w:val="00C85712"/>
    <w:rsid w:val="00C86310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8A7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4D3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CC3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23E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2A78"/>
    <w:rsid w:val="00CE371B"/>
    <w:rsid w:val="00CE4579"/>
    <w:rsid w:val="00CE473A"/>
    <w:rsid w:val="00CE4B75"/>
    <w:rsid w:val="00CE5116"/>
    <w:rsid w:val="00CE56C0"/>
    <w:rsid w:val="00CE5A29"/>
    <w:rsid w:val="00CE5E14"/>
    <w:rsid w:val="00CE658B"/>
    <w:rsid w:val="00CE6A8A"/>
    <w:rsid w:val="00CE6B07"/>
    <w:rsid w:val="00CE7558"/>
    <w:rsid w:val="00CE7A26"/>
    <w:rsid w:val="00CE7A40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06A7A"/>
    <w:rsid w:val="00D10081"/>
    <w:rsid w:val="00D1091E"/>
    <w:rsid w:val="00D10944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1B6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208B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162"/>
    <w:rsid w:val="00D43899"/>
    <w:rsid w:val="00D438D3"/>
    <w:rsid w:val="00D439D2"/>
    <w:rsid w:val="00D43E27"/>
    <w:rsid w:val="00D44003"/>
    <w:rsid w:val="00D4431E"/>
    <w:rsid w:val="00D44493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124"/>
    <w:rsid w:val="00D613D6"/>
    <w:rsid w:val="00D624FD"/>
    <w:rsid w:val="00D62A82"/>
    <w:rsid w:val="00D62D3F"/>
    <w:rsid w:val="00D62EBA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291D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6D"/>
    <w:rsid w:val="00D862D0"/>
    <w:rsid w:val="00D868E4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727"/>
    <w:rsid w:val="00D95B7A"/>
    <w:rsid w:val="00D9628D"/>
    <w:rsid w:val="00D96A28"/>
    <w:rsid w:val="00D97589"/>
    <w:rsid w:val="00D975FF"/>
    <w:rsid w:val="00D9763A"/>
    <w:rsid w:val="00D9780F"/>
    <w:rsid w:val="00D97829"/>
    <w:rsid w:val="00D978DD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24E"/>
    <w:rsid w:val="00DB372F"/>
    <w:rsid w:val="00DB3806"/>
    <w:rsid w:val="00DB38CE"/>
    <w:rsid w:val="00DB3D90"/>
    <w:rsid w:val="00DB4441"/>
    <w:rsid w:val="00DB44A3"/>
    <w:rsid w:val="00DB4DCA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0B4D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5F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35B9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90A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069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1A00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0BB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690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41F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5E7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543"/>
    <w:rsid w:val="00EA46E1"/>
    <w:rsid w:val="00EA4AC4"/>
    <w:rsid w:val="00EA4E45"/>
    <w:rsid w:val="00EA6526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6117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0A80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12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6C5B"/>
    <w:rsid w:val="00F16E97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4F0E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446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6E7"/>
    <w:rsid w:val="00F40A9F"/>
    <w:rsid w:val="00F40E8F"/>
    <w:rsid w:val="00F41E2F"/>
    <w:rsid w:val="00F4218E"/>
    <w:rsid w:val="00F422E6"/>
    <w:rsid w:val="00F4408E"/>
    <w:rsid w:val="00F441B5"/>
    <w:rsid w:val="00F442BF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36D2"/>
    <w:rsid w:val="00F548AA"/>
    <w:rsid w:val="00F55142"/>
    <w:rsid w:val="00F5557B"/>
    <w:rsid w:val="00F55950"/>
    <w:rsid w:val="00F56C89"/>
    <w:rsid w:val="00F5736A"/>
    <w:rsid w:val="00F600F5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0C0"/>
    <w:rsid w:val="00F67A38"/>
    <w:rsid w:val="00F67B4F"/>
    <w:rsid w:val="00F704F7"/>
    <w:rsid w:val="00F70BB1"/>
    <w:rsid w:val="00F70C91"/>
    <w:rsid w:val="00F70EED"/>
    <w:rsid w:val="00F7146B"/>
    <w:rsid w:val="00F71706"/>
    <w:rsid w:val="00F71A64"/>
    <w:rsid w:val="00F71BA1"/>
    <w:rsid w:val="00F71D52"/>
    <w:rsid w:val="00F726BE"/>
    <w:rsid w:val="00F72968"/>
    <w:rsid w:val="00F72A59"/>
    <w:rsid w:val="00F72F42"/>
    <w:rsid w:val="00F73FED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8E7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16A3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C7E6E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5304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6847"/>
    <w:rsid w:val="00FF6FF7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4EC1FF"/>
    <w:rsid w:val="515022CC"/>
    <w:rsid w:val="517346DE"/>
    <w:rsid w:val="55996A62"/>
    <w:rsid w:val="572F3194"/>
    <w:rsid w:val="645305A5"/>
    <w:rsid w:val="68D81FAD"/>
    <w:rsid w:val="69C9F83A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9" ma:contentTypeDescription="Umožňuje vytvoriť nový dokument." ma:contentTypeScope="" ma:versionID="4b1bd19bd0da86263fdef105d4815b13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e14bb1d9cd61fd9d924966ed2b0eef41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EFD3CB-1ADE-450E-9FA9-98A85A6ED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C1995-ED6A-4CD8-9941-98EB26B00AB5}"/>
</file>

<file path=customXml/itemProps3.xml><?xml version="1.0" encoding="utf-8"?>
<ds:datastoreItem xmlns:ds="http://schemas.openxmlformats.org/officeDocument/2006/customXml" ds:itemID="{9A529ECD-2A82-4EBF-9B97-3A5D7D188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0B38F-E04D-4A0D-B992-379908086255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4225</Words>
  <Characters>24085</Characters>
  <Application>Microsoft Office Word</Application>
  <DocSecurity>0</DocSecurity>
  <Lines>200</Lines>
  <Paragraphs>56</Paragraphs>
  <ScaleCrop>false</ScaleCrop>
  <Company/>
  <LinksUpToDate>false</LinksUpToDate>
  <CharactersWithSpaces>28254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2023-11-08T13:39:00Z</dcterms:created>
  <dcterms:modified xsi:type="dcterms:W3CDTF">2024-05-02T13:03:00Z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