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A4932" w14:textId="77777777" w:rsidR="008900AE" w:rsidRDefault="008900AE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</w:p>
    <w:p w14:paraId="4F36CB52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0422DF8F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049D557A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>§</w:t>
      </w:r>
      <w:r w:rsidR="00ED2F80">
        <w:rPr>
          <w:rFonts w:ascii="Arial Narrow" w:hAnsi="Arial Narrow"/>
          <w:bCs/>
          <w:kern w:val="28"/>
          <w:sz w:val="22"/>
          <w:szCs w:val="22"/>
        </w:rPr>
        <w:t> 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77777777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5168DC03" w14:textId="6046EE69" w:rsidR="00A844BF" w:rsidRPr="000F4E03" w:rsidRDefault="00A844BF" w:rsidP="00F40374">
      <w:pPr>
        <w:tabs>
          <w:tab w:val="left" w:pos="709"/>
        </w:tabs>
        <w:ind w:left="2835" w:hanging="2268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del w:id="0" w:author="Autor">
        <w:r w:rsidDel="00716894">
          <w:tab/>
        </w:r>
      </w:del>
      <w:r w:rsidRPr="728B64C2">
        <w:rPr>
          <w:rFonts w:ascii="Arial Narrow" w:hAnsi="Arial Narrow" w:cs="Arial"/>
          <w:sz w:val="22"/>
          <w:szCs w:val="22"/>
        </w:rPr>
        <w:t>Úrad vlády Slovenskej republiky</w:t>
      </w:r>
      <w:ins w:id="1" w:author="Autor">
        <w:r w:rsidR="00766187">
          <w:rPr>
            <w:rFonts w:ascii="Arial Narrow" w:hAnsi="Arial Narrow" w:cs="Arial"/>
            <w:sz w:val="22"/>
            <w:szCs w:val="22"/>
          </w:rPr>
          <w:t xml:space="preserve">, </w:t>
        </w:r>
        <w:r w:rsidR="00766187" w:rsidRPr="00766187">
          <w:rPr>
            <w:rFonts w:ascii="Arial Narrow" w:hAnsi="Arial Narrow" w:cs="Arial"/>
            <w:sz w:val="22"/>
            <w:szCs w:val="22"/>
          </w:rPr>
          <w:t>Úrad podpredsedu vlády, ktorý neriadi ministerstvo</w:t>
        </w:r>
      </w:ins>
    </w:p>
    <w:p w14:paraId="3ECD45E4" w14:textId="38ACC1DD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Námestie slobody 1</w:t>
      </w:r>
      <w:r w:rsidRPr="000F4E03">
        <w:rPr>
          <w:rFonts w:ascii="Arial Narrow" w:hAnsi="Arial Narrow"/>
          <w:sz w:val="22"/>
          <w:szCs w:val="22"/>
        </w:rPr>
        <w:t xml:space="preserve">, </w:t>
      </w:r>
      <w:ins w:id="2" w:author="Autor">
        <w:r w:rsidR="00A6142A">
          <w:rPr>
            <w:rFonts w:ascii="Arial Narrow" w:hAnsi="Arial Narrow"/>
            <w:sz w:val="22"/>
            <w:szCs w:val="22"/>
          </w:rPr>
          <w:t xml:space="preserve">813 70 </w:t>
        </w:r>
      </w:ins>
      <w:r w:rsidRPr="000F4E03">
        <w:rPr>
          <w:rFonts w:ascii="Arial Narrow" w:hAnsi="Arial Narrow"/>
          <w:sz w:val="22"/>
          <w:szCs w:val="22"/>
        </w:rPr>
        <w:t>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63FF1DC2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00151513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D2584D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2020845057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33657B54" w14:textId="74B197E7" w:rsidR="00A844BF" w:rsidRDefault="00A844BF" w:rsidP="6D00766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6D00766F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>
        <w:tab/>
      </w:r>
      <w:r>
        <w:tab/>
      </w:r>
      <w:ins w:id="3" w:author="Autor">
        <w:del w:id="4" w:author="Autor">
          <w:r w:rsidR="005C72B1" w:rsidRPr="6E250419" w:rsidDel="003570A9">
            <w:rPr>
              <w:rFonts w:ascii="Arial Narrow" w:hAnsi="Arial Narrow"/>
              <w:sz w:val="22"/>
              <w:szCs w:val="22"/>
              <w:lang w:eastAsia="cs-CZ"/>
            </w:rPr>
            <w:delText>JUDr. Juraj Gedra</w:delText>
          </w:r>
        </w:del>
      </w:ins>
      <w:del w:id="5" w:author="Autor">
        <w:r w:rsidR="7A8BD289" w:rsidRPr="6D00766F" w:rsidDel="003570A9">
          <w:rPr>
            <w:rFonts w:ascii="Arial Narrow" w:eastAsia="Arial Narrow" w:hAnsi="Arial Narrow" w:cs="Arial Narrow"/>
            <w:color w:val="000000" w:themeColor="text1"/>
            <w:sz w:val="22"/>
            <w:szCs w:val="22"/>
          </w:rPr>
          <w:delText>......................................,</w:delText>
        </w:r>
        <w:r w:rsidRPr="6D00766F" w:rsidDel="003570A9">
          <w:rPr>
            <w:rFonts w:ascii="Arial Narrow" w:hAnsi="Arial Narrow"/>
            <w:sz w:val="22"/>
            <w:szCs w:val="22"/>
            <w:lang w:eastAsia="cs-CZ"/>
          </w:rPr>
          <w:delText xml:space="preserve"> vedúci Úradu vlády Slovenskej republiky</w:delText>
        </w:r>
      </w:del>
      <w:ins w:id="6" w:author="Autor">
        <w:r w:rsidR="003570A9" w:rsidRPr="003570A9">
          <w:t xml:space="preserve"> </w:t>
        </w:r>
        <w:r w:rsidR="003570A9" w:rsidRPr="003570A9">
          <w:rPr>
            <w:rFonts w:ascii="Arial Narrow" w:hAnsi="Arial Narrow"/>
            <w:sz w:val="22"/>
            <w:szCs w:val="22"/>
            <w:lang w:eastAsia="cs-CZ"/>
          </w:rPr>
          <w:t xml:space="preserve">Ing. Alena </w:t>
        </w:r>
        <w:proofErr w:type="spellStart"/>
        <w:r w:rsidR="003570A9" w:rsidRPr="003570A9">
          <w:rPr>
            <w:rFonts w:ascii="Arial Narrow" w:hAnsi="Arial Narrow"/>
            <w:sz w:val="22"/>
            <w:szCs w:val="22"/>
            <w:lang w:eastAsia="cs-CZ"/>
          </w:rPr>
          <w:t>Sabelová</w:t>
        </w:r>
        <w:proofErr w:type="spellEnd"/>
        <w:r w:rsidR="003570A9" w:rsidRPr="003570A9">
          <w:rPr>
            <w:rFonts w:ascii="Arial Narrow" w:hAnsi="Arial Narrow"/>
            <w:sz w:val="22"/>
            <w:szCs w:val="22"/>
            <w:lang w:eastAsia="cs-CZ"/>
          </w:rPr>
          <w:t>, PhD., štátna tajomníčka Úradu podpredsedu vlády, ktorý neriadi ministerstvo</w:t>
        </w:r>
      </w:ins>
    </w:p>
    <w:p w14:paraId="4E57590F" w14:textId="65D1EDB0" w:rsidR="00EF0F1C" w:rsidRP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Bankové spojenie: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EF0F1C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14:paraId="018871B9" w14:textId="69A72EB6" w:rsid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Č. účtu v tvare IBAN: </w:t>
      </w:r>
      <w:r>
        <w:rPr>
          <w:rFonts w:ascii="Arial Narrow" w:hAnsi="Arial Narrow"/>
          <w:sz w:val="22"/>
          <w:szCs w:val="22"/>
          <w:lang w:eastAsia="cs-CZ"/>
        </w:rPr>
        <w:tab/>
      </w:r>
      <w:del w:id="7" w:author="Autor">
        <w:r w:rsidRPr="00EF0F1C" w:rsidDel="00247B22">
          <w:rPr>
            <w:rFonts w:ascii="Arial Narrow" w:hAnsi="Arial Narrow"/>
            <w:sz w:val="22"/>
            <w:szCs w:val="22"/>
            <w:lang w:eastAsia="cs-CZ"/>
          </w:rPr>
          <w:delText>SK13 8180 0000 0070 0066 2313</w:delText>
        </w:r>
      </w:del>
      <w:ins w:id="8" w:author="Autor">
        <w:r w:rsidR="00141617" w:rsidRPr="00141617">
          <w:rPr>
            <w:rFonts w:ascii="Arial Narrow" w:hAnsi="Arial Narrow"/>
            <w:sz w:val="22"/>
            <w:szCs w:val="22"/>
            <w:lang w:eastAsia="cs-CZ"/>
          </w:rPr>
          <w:t>SK96 8180 0000 0070 0006 0195</w:t>
        </w:r>
      </w:ins>
    </w:p>
    <w:p w14:paraId="74CAD235" w14:textId="77777777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</w:p>
    <w:p w14:paraId="23EF26A1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 zastúpení:</w:t>
      </w:r>
    </w:p>
    <w:p w14:paraId="28A9AD34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</w:p>
    <w:p w14:paraId="10667F02" w14:textId="77777777" w:rsidR="00A844BF" w:rsidRPr="000F4E03" w:rsidRDefault="00A844BF" w:rsidP="00A844BF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>
        <w:rPr>
          <w:rFonts w:ascii="Arial Narrow" w:hAnsi="Arial Narrow" w:cs="Arial"/>
          <w:sz w:val="22"/>
          <w:szCs w:val="22"/>
        </w:rPr>
        <w:t>Výskumná agentúra</w:t>
      </w:r>
    </w:p>
    <w:p w14:paraId="47231E68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8D5431">
        <w:rPr>
          <w:rFonts w:ascii="Arial Narrow" w:hAnsi="Arial Narrow"/>
          <w:sz w:val="22"/>
          <w:szCs w:val="22"/>
        </w:rPr>
        <w:t>Plynárenská 7/A, 821 09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29525BD7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31819494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579A1BB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2022295539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E257EA3" w14:textId="20E90D86" w:rsidR="00A844BF" w:rsidRDefault="00A844BF" w:rsidP="6D00766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6D00766F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>
        <w:tab/>
      </w:r>
      <w:r>
        <w:tab/>
      </w:r>
      <w:ins w:id="9" w:author="Autor">
        <w:r w:rsidR="005C72B1">
          <w:rPr>
            <w:rFonts w:ascii="Arial Narrow" w:hAnsi="Arial Narrow"/>
            <w:sz w:val="22"/>
            <w:szCs w:val="22"/>
            <w:lang w:eastAsia="cs-CZ"/>
          </w:rPr>
          <w:t>Mgr. Marek Mrva</w:t>
        </w:r>
      </w:ins>
      <w:del w:id="10" w:author="Autor">
        <w:r w:rsidR="7B0A85B3" w:rsidRPr="6D00766F" w:rsidDel="005C72B1">
          <w:rPr>
            <w:rFonts w:ascii="Arial Narrow" w:eastAsia="Arial Narrow" w:hAnsi="Arial Narrow" w:cs="Arial Narrow"/>
            <w:color w:val="000000" w:themeColor="text1"/>
            <w:sz w:val="22"/>
            <w:szCs w:val="22"/>
          </w:rPr>
          <w:delText>......................................</w:delText>
        </w:r>
      </w:del>
      <w:r w:rsidR="7B0A85B3" w:rsidRPr="6D00766F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,</w:t>
      </w:r>
      <w:r w:rsidRPr="6D00766F">
        <w:rPr>
          <w:rFonts w:ascii="Arial Narrow" w:hAnsi="Arial Narrow"/>
          <w:sz w:val="22"/>
          <w:szCs w:val="22"/>
          <w:lang w:eastAsia="cs-CZ"/>
        </w:rPr>
        <w:t xml:space="preserve"> generálny riaditeľ Výskumnej agentúry</w:t>
      </w:r>
    </w:p>
    <w:p w14:paraId="39557F22" w14:textId="1CA75B86" w:rsidR="00EF0F1C" w:rsidRP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Bankové spojenie: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="004C7022" w:rsidRPr="004C7022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14:paraId="495D78B2" w14:textId="7B71B2AC" w:rsidR="00F5062F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Č. účtu v tvare IBAN: </w:t>
      </w:r>
      <w:r w:rsidR="004C7022">
        <w:rPr>
          <w:rFonts w:ascii="Arial Narrow" w:hAnsi="Arial Narrow"/>
          <w:sz w:val="22"/>
          <w:szCs w:val="22"/>
          <w:lang w:eastAsia="cs-CZ"/>
        </w:rPr>
        <w:tab/>
      </w:r>
      <w:r w:rsidR="004C7022" w:rsidRPr="004C7022">
        <w:rPr>
          <w:rFonts w:ascii="Arial Narrow" w:hAnsi="Arial Narrow"/>
          <w:sz w:val="22"/>
          <w:szCs w:val="22"/>
          <w:lang w:eastAsia="cs-CZ"/>
        </w:rPr>
        <w:t>SK80 8180 0000 0070 0006 5236</w:t>
      </w:r>
    </w:p>
    <w:p w14:paraId="11AE5E00" w14:textId="77777777" w:rsidR="005C2958" w:rsidRDefault="005C2958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34752E17" w14:textId="0E044EA9" w:rsidR="005C2958" w:rsidRDefault="005C2958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Plnenie zo zmluvy je zabezpečené Ministerstvom školstva, </w:t>
      </w:r>
      <w:ins w:id="11" w:author="Autor">
        <w:r w:rsidR="00675A37" w:rsidRPr="00675A37">
          <w:rPr>
            <w:rFonts w:ascii="Arial Narrow" w:hAnsi="Arial Narrow"/>
            <w:sz w:val="22"/>
            <w:szCs w:val="22"/>
            <w:lang w:eastAsia="cs-CZ"/>
          </w:rPr>
          <w:t>výskumu, vývoja a mládeže</w:t>
        </w:r>
        <w:r w:rsidR="00675A37" w:rsidRPr="00675A37" w:rsidDel="00675A37">
          <w:rPr>
            <w:rFonts w:ascii="Arial Narrow" w:hAnsi="Arial Narrow"/>
            <w:sz w:val="22"/>
            <w:szCs w:val="22"/>
            <w:lang w:eastAsia="cs-CZ"/>
          </w:rPr>
          <w:t xml:space="preserve"> </w:t>
        </w:r>
      </w:ins>
      <w:del w:id="12" w:author="Autor">
        <w:r w:rsidDel="00675A37">
          <w:rPr>
            <w:rFonts w:ascii="Arial Narrow" w:hAnsi="Arial Narrow"/>
            <w:sz w:val="22"/>
            <w:szCs w:val="22"/>
            <w:lang w:eastAsia="cs-CZ"/>
          </w:rPr>
          <w:delText xml:space="preserve">vedy, výskumu a športu </w:delText>
        </w:r>
      </w:del>
      <w:r>
        <w:rPr>
          <w:rFonts w:ascii="Arial Narrow" w:hAnsi="Arial Narrow"/>
          <w:sz w:val="22"/>
          <w:szCs w:val="22"/>
          <w:lang w:eastAsia="cs-CZ"/>
        </w:rPr>
        <w:t xml:space="preserve">prostredníctvom Štátnej pokladnice a č. účtu v tvare IBAN: </w:t>
      </w:r>
      <w:r w:rsidRPr="005C2958">
        <w:rPr>
          <w:rFonts w:ascii="Arial Narrow" w:hAnsi="Arial Narrow"/>
          <w:sz w:val="22"/>
          <w:szCs w:val="22"/>
          <w:lang w:eastAsia="cs-CZ"/>
        </w:rPr>
        <w:t>SK80 8180 0000 0070 0006 5236</w:t>
      </w:r>
      <w:r w:rsidR="003363D8">
        <w:rPr>
          <w:rFonts w:ascii="Arial Narrow" w:hAnsi="Arial Narrow"/>
          <w:sz w:val="22"/>
          <w:szCs w:val="22"/>
          <w:lang w:eastAsia="cs-CZ"/>
        </w:rPr>
        <w:t>.</w:t>
      </w:r>
    </w:p>
    <w:p w14:paraId="5F32BC70" w14:textId="4D9194AD" w:rsidR="00EF0F1C" w:rsidRDefault="00EF0F1C" w:rsidP="003363D8">
      <w:pPr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ab/>
      </w:r>
    </w:p>
    <w:p w14:paraId="0F78208A" w14:textId="24D51B94" w:rsidR="00A844BF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základe písomného poverenia zo dňa </w:t>
      </w:r>
      <w:r w:rsidR="00D527D7">
        <w:rPr>
          <w:rFonts w:ascii="Arial Narrow" w:hAnsi="Arial Narrow"/>
          <w:sz w:val="22"/>
          <w:szCs w:val="22"/>
        </w:rPr>
        <w:t>13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10</w:t>
      </w:r>
      <w:r w:rsidR="005D2D2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D527D7">
        <w:rPr>
          <w:rFonts w:ascii="Arial Narrow" w:hAnsi="Arial Narrow"/>
          <w:sz w:val="22"/>
          <w:szCs w:val="22"/>
        </w:rPr>
        <w:t>2022</w:t>
      </w:r>
      <w:ins w:id="13" w:author="Autor">
        <w:r w:rsidR="00A32705">
          <w:rPr>
            <w:rStyle w:val="Odkaznapoznmkupodiarou"/>
            <w:rFonts w:ascii="Arial Narrow" w:hAnsi="Arial Narrow"/>
            <w:sz w:val="22"/>
            <w:szCs w:val="22"/>
          </w:rPr>
          <w:footnoteReference w:id="2"/>
        </w:r>
      </w:ins>
      <w:r w:rsidR="00D7661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 súlade s § 6 a </w:t>
      </w:r>
      <w:proofErr w:type="spellStart"/>
      <w:r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 xml:space="preserve">. zákona č. </w:t>
      </w:r>
      <w:r w:rsidRPr="003736CA">
        <w:rPr>
          <w:rFonts w:ascii="Arial Narrow" w:hAnsi="Arial Narrow"/>
          <w:sz w:val="22"/>
          <w:szCs w:val="22"/>
        </w:rPr>
        <w:t xml:space="preserve">368/2021 Z. z. o mechanizme na podporu obnovy a odolnosti a o zmene a doplnení niektorých zákonov v znení neskorších predpisov (ďalej </w:t>
      </w:r>
      <w:r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 w:rsidRPr="003736CA">
        <w:rPr>
          <w:rFonts w:ascii="Arial Narrow" w:hAnsi="Arial Narrow"/>
          <w:sz w:val="22"/>
          <w:szCs w:val="22"/>
        </w:rPr>
        <w:t>„zákon o mechanizme“)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2D3805A4" w14:textId="77777777" w:rsidR="00872203" w:rsidRDefault="00872203" w:rsidP="00A844BF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0E850223" w14:textId="001EA6AD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6D47053B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Názov: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58A0A244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Sídlo: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390BB996" w14:textId="77777777" w:rsidR="00360F16" w:rsidRDefault="003363D8" w:rsidP="003363D8">
      <w:pPr>
        <w:ind w:left="567"/>
        <w:rPr>
          <w:rFonts w:ascii="Arial Narrow" w:hAnsi="Arial Narrow"/>
          <w:sz w:val="22"/>
          <w:szCs w:val="22"/>
        </w:rPr>
        <w:sectPr w:rsidR="00360F16" w:rsidSect="00794079">
          <w:headerReference w:type="default" r:id="rId8"/>
          <w:footerReference w:type="default" r:id="rId9"/>
          <w:pgSz w:w="11906" w:h="16838" w:code="9"/>
          <w:pgMar w:top="1417" w:right="1417" w:bottom="1843" w:left="1417" w:header="1" w:footer="667" w:gutter="0"/>
          <w:pgNumType w:start="1"/>
          <w:cols w:space="708"/>
          <w:docGrid w:linePitch="360"/>
        </w:sectPr>
      </w:pPr>
      <w:r w:rsidRPr="000F4E03">
        <w:rPr>
          <w:rFonts w:ascii="Arial Narrow" w:hAnsi="Arial Narrow"/>
          <w:sz w:val="22"/>
          <w:szCs w:val="22"/>
        </w:rPr>
        <w:t>Právna forma: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 xml:space="preserve">........................................................................... </w:t>
      </w:r>
    </w:p>
    <w:p w14:paraId="257DF208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</w:p>
    <w:p w14:paraId="6BBAE2E3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IČO: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1AA4E0D1" w14:textId="77777777" w:rsidR="00F40374" w:rsidRDefault="003363D8" w:rsidP="003363D8">
      <w:pPr>
        <w:ind w:left="567"/>
        <w:rPr>
          <w:rFonts w:ascii="Arial Narrow" w:hAnsi="Arial Narrow"/>
          <w:sz w:val="22"/>
          <w:szCs w:val="22"/>
        </w:rPr>
        <w:sectPr w:rsidR="00F40374" w:rsidSect="00360F16">
          <w:headerReference w:type="default" r:id="rId10"/>
          <w:type w:val="continuous"/>
          <w:pgSz w:w="11906" w:h="16838" w:code="9"/>
          <w:pgMar w:top="1417" w:right="1417" w:bottom="1843" w:left="1417" w:header="1" w:footer="667" w:gutter="0"/>
          <w:pgNumType w:start="1"/>
          <w:cols w:space="708"/>
          <w:docGrid w:linePitch="360"/>
        </w:sectPr>
      </w:pPr>
      <w:r w:rsidRPr="000F4E03">
        <w:rPr>
          <w:rFonts w:ascii="Arial Narrow" w:hAnsi="Arial Narrow"/>
          <w:sz w:val="22"/>
          <w:szCs w:val="22"/>
        </w:rPr>
        <w:t>DIČ: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7B9F1154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2068AEE4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Štatutárny orgán: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...........................................................................</w:t>
      </w:r>
    </w:p>
    <w:p w14:paraId="6B0A1F8A" w14:textId="77777777" w:rsidR="003363D8" w:rsidRDefault="003363D8" w:rsidP="003363D8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lastRenderedPageBreak/>
        <w:t>Poštová adresa</w:t>
      </w:r>
      <w:r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3"/>
      </w:r>
      <w:r w:rsidRPr="000F4E03">
        <w:rPr>
          <w:rFonts w:ascii="Arial Narrow" w:hAnsi="Arial Narrow"/>
          <w:sz w:val="22"/>
          <w:szCs w:val="22"/>
          <w:lang w:eastAsia="cs-CZ"/>
        </w:rPr>
        <w:t xml:space="preserve">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...........................................................................</w:t>
      </w:r>
    </w:p>
    <w:p w14:paraId="7E68F29B" w14:textId="77777777" w:rsidR="003363D8" w:rsidRDefault="003363D8" w:rsidP="003363D8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IBAN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4"/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1B301FB8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Identifikácia banky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5"/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8F4F718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04AB955A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59EAD5DF" w14:textId="08962DF0" w:rsidR="008900AE" w:rsidRDefault="008900AE" w:rsidP="00D412A0">
      <w:pPr>
        <w:ind w:firstLine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2D705A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14:paraId="046CF535" w14:textId="77777777" w:rsidR="00AF1A8B" w:rsidRDefault="00AF1A8B" w:rsidP="00D412A0">
      <w:pPr>
        <w:ind w:firstLine="540"/>
        <w:jc w:val="both"/>
        <w:rPr>
          <w:rFonts w:ascii="Arial Narrow" w:hAnsi="Arial Narrow"/>
          <w:sz w:val="22"/>
          <w:szCs w:val="22"/>
        </w:rPr>
      </w:pPr>
    </w:p>
    <w:p w14:paraId="211BC27A" w14:textId="77777777" w:rsidR="008900AE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17CBCAAB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6E846E28" w14:textId="07B4EAC5" w:rsidR="004B788F" w:rsidRPr="00AF1A8B" w:rsidRDefault="004B788F" w:rsidP="00EC1CC4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982F568" w14:textId="77777777" w:rsidR="008900AE" w:rsidRPr="00E1027F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77777777" w:rsidR="008900AE" w:rsidRPr="00E1027F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7E1F9DFB" w:rsidR="008900AE" w:rsidRPr="005550A6" w:rsidRDefault="008900AE" w:rsidP="001D21C8">
      <w:pPr>
        <w:numPr>
          <w:ilvl w:val="1"/>
          <w:numId w:val="3"/>
        </w:numPr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281B0B" w:rsidRPr="00871150">
        <w:rPr>
          <w:rFonts w:ascii="Arial Narrow" w:hAnsi="Arial Narrow"/>
          <w:b/>
          <w:sz w:val="22"/>
        </w:rPr>
        <w:t>časti investíci</w:t>
      </w:r>
      <w:r w:rsidR="00D16ED9">
        <w:rPr>
          <w:rFonts w:ascii="Arial Narrow" w:hAnsi="Arial Narrow"/>
          <w:b/>
          <w:sz w:val="22"/>
        </w:rPr>
        <w:t>e</w:t>
      </w:r>
      <w:r w:rsidR="003363D8">
        <w:rPr>
          <w:rFonts w:ascii="Arial Narrow" w:hAnsi="Arial Narrow"/>
          <w:b/>
          <w:sz w:val="22"/>
        </w:rPr>
        <w:t xml:space="preserve"> </w:t>
      </w:r>
      <w:r w:rsidR="001D21C8">
        <w:rPr>
          <w:rFonts w:ascii="Arial Narrow" w:hAnsi="Arial Narrow"/>
          <w:b/>
          <w:sz w:val="22"/>
        </w:rPr>
        <w:t>1</w:t>
      </w:r>
      <w:r w:rsidR="003363D8">
        <w:rPr>
          <w:rFonts w:ascii="Arial Narrow" w:hAnsi="Arial Narrow"/>
          <w:b/>
          <w:sz w:val="22"/>
        </w:rPr>
        <w:t xml:space="preserve"> – </w:t>
      </w:r>
      <w:r w:rsidR="001D21C8" w:rsidRPr="001D21C8">
        <w:rPr>
          <w:rFonts w:ascii="Arial Narrow" w:hAnsi="Arial Narrow"/>
          <w:sz w:val="22"/>
        </w:rPr>
        <w:t xml:space="preserve">Podpora medzinárodnej spolupráce a zapájania sa do projektov Horizont Európa a Európsky inovačný a technologický inštitút (EIT – </w:t>
      </w:r>
      <w:proofErr w:type="spellStart"/>
      <w:r w:rsidR="001D21C8" w:rsidRPr="001D21C8">
        <w:rPr>
          <w:rFonts w:ascii="Arial Narrow" w:hAnsi="Arial Narrow"/>
          <w:sz w:val="22"/>
        </w:rPr>
        <w:t>European</w:t>
      </w:r>
      <w:proofErr w:type="spellEnd"/>
      <w:r w:rsidR="001D21C8" w:rsidRPr="001D21C8">
        <w:rPr>
          <w:rFonts w:ascii="Arial Narrow" w:hAnsi="Arial Narrow"/>
          <w:sz w:val="22"/>
        </w:rPr>
        <w:t xml:space="preserve"> </w:t>
      </w:r>
      <w:proofErr w:type="spellStart"/>
      <w:r w:rsidR="001D21C8" w:rsidRPr="001D21C8">
        <w:rPr>
          <w:rFonts w:ascii="Arial Narrow" w:hAnsi="Arial Narrow"/>
          <w:sz w:val="22"/>
        </w:rPr>
        <w:t>Institute</w:t>
      </w:r>
      <w:proofErr w:type="spellEnd"/>
      <w:r w:rsidR="001D21C8" w:rsidRPr="001D21C8">
        <w:rPr>
          <w:rFonts w:ascii="Arial Narrow" w:hAnsi="Arial Narrow"/>
          <w:sz w:val="22"/>
        </w:rPr>
        <w:t xml:space="preserve"> of </w:t>
      </w:r>
      <w:proofErr w:type="spellStart"/>
      <w:r w:rsidR="001D21C8" w:rsidRPr="001D21C8">
        <w:rPr>
          <w:rFonts w:ascii="Arial Narrow" w:hAnsi="Arial Narrow"/>
          <w:sz w:val="22"/>
        </w:rPr>
        <w:t>Innovation</w:t>
      </w:r>
      <w:proofErr w:type="spellEnd"/>
      <w:r w:rsidR="001D21C8" w:rsidRPr="001D21C8">
        <w:rPr>
          <w:rFonts w:ascii="Arial Narrow" w:hAnsi="Arial Narrow"/>
          <w:sz w:val="22"/>
        </w:rPr>
        <w:t xml:space="preserve"> and </w:t>
      </w:r>
      <w:proofErr w:type="spellStart"/>
      <w:r w:rsidR="001D21C8" w:rsidRPr="001D21C8">
        <w:rPr>
          <w:rFonts w:ascii="Arial Narrow" w:hAnsi="Arial Narrow"/>
          <w:sz w:val="22"/>
        </w:rPr>
        <w:t>Technology</w:t>
      </w:r>
      <w:proofErr w:type="spellEnd"/>
      <w:r w:rsidR="001D21C8" w:rsidRPr="001D21C8">
        <w:rPr>
          <w:rFonts w:ascii="Arial Narrow" w:hAnsi="Arial Narrow"/>
          <w:sz w:val="22"/>
        </w:rPr>
        <w:t xml:space="preserve">) </w:t>
      </w:r>
      <w:r w:rsidR="003363D8">
        <w:rPr>
          <w:rFonts w:ascii="Arial Narrow" w:hAnsi="Arial Narrow"/>
          <w:sz w:val="22"/>
        </w:rPr>
        <w:t>z</w:t>
      </w:r>
      <w:r w:rsidR="000813B0">
        <w:rPr>
          <w:rFonts w:ascii="Arial Narrow" w:hAnsi="Arial Narrow"/>
          <w:b/>
          <w:sz w:val="22"/>
        </w:rPr>
        <w:t xml:space="preserve"> Komponentu 9</w:t>
      </w:r>
      <w:r w:rsidR="00281B0B" w:rsidRPr="00871150">
        <w:rPr>
          <w:rFonts w:ascii="Arial Narrow" w:hAnsi="Arial Narrow"/>
          <w:b/>
          <w:sz w:val="22"/>
        </w:rPr>
        <w:t xml:space="preserve">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>(ďalej len ,,Plán obnovy“)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ods. 2.3</w:t>
      </w:r>
      <w:r w:rsidR="00245C44">
        <w:rPr>
          <w:rFonts w:ascii="Arial Narrow" w:hAnsi="Arial Narrow"/>
          <w:sz w:val="22"/>
        </w:rPr>
        <w:t>.</w:t>
      </w:r>
      <w:r w:rsidR="00251B33" w:rsidRPr="00891255">
        <w:rPr>
          <w:rFonts w:ascii="Arial Narrow" w:hAnsi="Arial Narrow"/>
          <w:sz w:val="22"/>
        </w:rPr>
        <w:t xml:space="preserve"> </w:t>
      </w:r>
      <w:r w:rsidR="00710DB7">
        <w:rPr>
          <w:rFonts w:ascii="Arial Narrow" w:hAnsi="Arial Narrow"/>
          <w:sz w:val="22"/>
        </w:rPr>
        <w:t>tohto článku</w:t>
      </w:r>
      <w:r w:rsidR="00A32EDA" w:rsidRPr="002D705A">
        <w:rPr>
          <w:rFonts w:ascii="Arial Narrow" w:hAnsi="Arial Narrow"/>
          <w:color w:val="FF0000"/>
          <w:sz w:val="22"/>
        </w:rPr>
        <w:t xml:space="preserve"> </w:t>
      </w:r>
      <w:r w:rsidR="00251B33" w:rsidRP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6E440B75" w14:textId="24A910E0" w:rsidR="00710DB7" w:rsidRPr="008F1462" w:rsidRDefault="008900AE" w:rsidP="001D21C8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871150" w:rsidRPr="00D02707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Pr="005D3122">
        <w:rPr>
          <w:rFonts w:ascii="Arial Narrow" w:hAnsi="Arial Narrow"/>
          <w:b/>
          <w:sz w:val="22"/>
          <w:szCs w:val="22"/>
        </w:rPr>
        <w:t xml:space="preserve">iadosti o 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</w:t>
      </w:r>
      <w:del w:id="17" w:author="Autor">
        <w:r w:rsidRPr="005D3122" w:rsidDel="00D3109C">
          <w:rPr>
            <w:rFonts w:ascii="Arial Narrow" w:hAnsi="Arial Narrow"/>
            <w:sz w:val="22"/>
            <w:szCs w:val="22"/>
          </w:rPr>
          <w:delText xml:space="preserve">ktorá </w:delText>
        </w:r>
        <w:r w:rsidR="00731105" w:rsidRPr="005D3122" w:rsidDel="00D3109C">
          <w:rPr>
            <w:rFonts w:ascii="Arial Narrow" w:hAnsi="Arial Narrow"/>
            <w:sz w:val="22"/>
            <w:szCs w:val="22"/>
          </w:rPr>
          <w:delText>splnila</w:delText>
        </w:r>
        <w:r w:rsidR="002C5DAD" w:rsidDel="00D3109C">
          <w:rPr>
            <w:rFonts w:ascii="Arial Narrow" w:hAnsi="Arial Narrow"/>
            <w:sz w:val="22"/>
            <w:szCs w:val="22"/>
          </w:rPr>
          <w:delText xml:space="preserve"> </w:delText>
        </w:r>
        <w:r w:rsidRPr="005D3122" w:rsidDel="00D3109C">
          <w:rPr>
            <w:rFonts w:ascii="Arial Narrow" w:hAnsi="Arial Narrow"/>
            <w:sz w:val="22"/>
            <w:szCs w:val="22"/>
          </w:rPr>
          <w:delText xml:space="preserve">podmienky poskytnutia </w:delText>
        </w:r>
        <w:r w:rsidR="00835C3B" w:rsidRPr="00AB6EA4" w:rsidDel="00D3109C">
          <w:rPr>
            <w:rFonts w:ascii="Arial Narrow" w:hAnsi="Arial Narrow"/>
            <w:b/>
            <w:bCs/>
            <w:sz w:val="22"/>
            <w:szCs w:val="22"/>
          </w:rPr>
          <w:delText>P</w:delText>
        </w:r>
        <w:r w:rsidRPr="00AB6EA4" w:rsidDel="00D3109C">
          <w:rPr>
            <w:rFonts w:ascii="Arial Narrow" w:hAnsi="Arial Narrow"/>
            <w:b/>
            <w:bCs/>
            <w:sz w:val="22"/>
            <w:szCs w:val="22"/>
          </w:rPr>
          <w:delText>rostriedkov mechanizmu</w:delText>
        </w:r>
        <w:r w:rsidRPr="005D3122" w:rsidDel="00D3109C">
          <w:rPr>
            <w:rFonts w:ascii="Arial Narrow" w:hAnsi="Arial Narrow"/>
            <w:sz w:val="22"/>
            <w:szCs w:val="22"/>
          </w:rPr>
          <w:delText xml:space="preserve">, </w:delText>
        </w:r>
      </w:del>
      <w:r w:rsidRPr="005D3122">
        <w:rPr>
          <w:rFonts w:ascii="Arial Narrow" w:hAnsi="Arial Narrow"/>
          <w:sz w:val="22"/>
          <w:szCs w:val="22"/>
        </w:rPr>
        <w:t xml:space="preserve">registrovanej pod číslom </w:t>
      </w:r>
      <w:r w:rsidRPr="00871150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="00BC129D" w:rsidRPr="009F5FD6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9F5FD6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009F5FD6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005F0B3D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>
        <w:rPr>
          <w:rFonts w:ascii="Arial Narrow" w:hAnsi="Arial Narrow"/>
          <w:b/>
          <w:sz w:val="22"/>
          <w:szCs w:val="22"/>
          <w:highlight w:val="yellow"/>
        </w:rPr>
        <w:t>p</w:t>
      </w:r>
      <w:r w:rsidR="005F0B3D" w:rsidRPr="005F0B3D">
        <w:rPr>
          <w:rFonts w:ascii="Arial Narrow" w:hAnsi="Arial Narrow"/>
          <w:b/>
          <w:sz w:val="22"/>
          <w:szCs w:val="22"/>
          <w:highlight w:val="yellow"/>
        </w:rPr>
        <w:t>rostriedky</w:t>
      </w:r>
      <w:r w:rsidR="00CC0939" w:rsidRPr="005F0B3D">
        <w:rPr>
          <w:rFonts w:ascii="Arial Narrow" w:hAnsi="Arial Narrow"/>
          <w:b/>
          <w:sz w:val="22"/>
          <w:szCs w:val="22"/>
          <w:highlight w:val="yellow"/>
        </w:rPr>
        <w:t xml:space="preserve"> mechanizmu</w:t>
      </w:r>
      <w:r w:rsidRPr="002D0CB3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del w:id="18" w:author="Autor">
        <w:r w:rsidRPr="005550A6" w:rsidDel="00696644">
          <w:rPr>
            <w:rFonts w:ascii="Arial Narrow" w:hAnsi="Arial Narrow"/>
            <w:b/>
            <w:sz w:val="22"/>
            <w:szCs w:val="22"/>
          </w:rPr>
          <w:delText>Vykonávateľa</w:delText>
        </w:r>
        <w:r w:rsidRPr="005550A6" w:rsidDel="00696644">
          <w:rPr>
            <w:rFonts w:ascii="Arial Narrow" w:hAnsi="Arial Narrow"/>
            <w:sz w:val="22"/>
            <w:szCs w:val="22"/>
          </w:rPr>
          <w:delText xml:space="preserve"> </w:delText>
        </w:r>
      </w:del>
      <w:r w:rsidR="00710DB7">
        <w:rPr>
          <w:rFonts w:ascii="Arial Narrow" w:hAnsi="Arial Narrow"/>
          <w:sz w:val="22"/>
          <w:szCs w:val="22"/>
        </w:rPr>
        <w:t xml:space="preserve">názov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Výzva na predkladanie žiadostí o poskytnutie prostriedkov mechanizmu na podporu obnovy a odolnosti </w:t>
      </w:r>
      <w:r w:rsidR="00CA039F">
        <w:rPr>
          <w:rFonts w:ascii="Arial Narrow" w:hAnsi="Arial Narrow"/>
          <w:sz w:val="22"/>
          <w:szCs w:val="22"/>
        </w:rPr>
        <w:t>„</w:t>
      </w:r>
      <w:proofErr w:type="spellStart"/>
      <w:r w:rsidR="001D21C8" w:rsidRPr="001D21C8">
        <w:rPr>
          <w:rFonts w:ascii="Arial Narrow" w:hAnsi="Arial Narrow"/>
          <w:sz w:val="22"/>
          <w:szCs w:val="22"/>
        </w:rPr>
        <w:t>Matching</w:t>
      </w:r>
      <w:proofErr w:type="spellEnd"/>
      <w:r w:rsidR="001D21C8" w:rsidRPr="001D21C8">
        <w:rPr>
          <w:rFonts w:ascii="Arial Narrow" w:hAnsi="Arial Narrow"/>
          <w:sz w:val="22"/>
          <w:szCs w:val="22"/>
        </w:rPr>
        <w:t xml:space="preserve"> granty</w:t>
      </w:r>
      <w:r w:rsidR="001D21C8" w:rsidRPr="001D21C8">
        <w:rPr>
          <w:rFonts w:ascii="Arial" w:hAnsi="Arial" w:cs="Arial"/>
          <w:sz w:val="22"/>
          <w:szCs w:val="22"/>
        </w:rPr>
        <w:t> </w:t>
      </w:r>
      <w:r w:rsidR="001D21C8" w:rsidRPr="001D21C8">
        <w:rPr>
          <w:rFonts w:ascii="Arial Narrow" w:hAnsi="Arial Narrow"/>
          <w:sz w:val="22"/>
          <w:szCs w:val="22"/>
        </w:rPr>
        <w:t>ku zdrojom z</w:t>
      </w:r>
      <w:r w:rsidR="001D21C8" w:rsidRPr="001D21C8">
        <w:rPr>
          <w:rFonts w:ascii="Arial Narrow" w:hAnsi="Arial Narrow" w:cs="Arial Narrow"/>
          <w:sz w:val="22"/>
          <w:szCs w:val="22"/>
        </w:rPr>
        <w:t>í</w:t>
      </w:r>
      <w:r w:rsidR="001D21C8" w:rsidRPr="001D21C8">
        <w:rPr>
          <w:rFonts w:ascii="Arial Narrow" w:hAnsi="Arial Narrow"/>
          <w:sz w:val="22"/>
          <w:szCs w:val="22"/>
        </w:rPr>
        <w:t>skan</w:t>
      </w:r>
      <w:r w:rsidR="001D21C8" w:rsidRPr="001D21C8">
        <w:rPr>
          <w:rFonts w:ascii="Arial Narrow" w:hAnsi="Arial Narrow" w:cs="Arial Narrow"/>
          <w:sz w:val="22"/>
          <w:szCs w:val="22"/>
        </w:rPr>
        <w:t>ý</w:t>
      </w:r>
      <w:r w:rsidR="001D21C8" w:rsidRPr="001D21C8">
        <w:rPr>
          <w:rFonts w:ascii="Arial Narrow" w:hAnsi="Arial Narrow"/>
          <w:sz w:val="22"/>
          <w:szCs w:val="22"/>
        </w:rPr>
        <w:t>m v</w:t>
      </w:r>
      <w:r w:rsidR="001D21C8" w:rsidRPr="001D21C8">
        <w:rPr>
          <w:rFonts w:ascii="Arial" w:hAnsi="Arial" w:cs="Arial"/>
          <w:sz w:val="22"/>
          <w:szCs w:val="22"/>
        </w:rPr>
        <w:t> </w:t>
      </w:r>
      <w:r w:rsidR="001D21C8" w:rsidRPr="001D21C8">
        <w:rPr>
          <w:rFonts w:ascii="Arial Narrow" w:hAnsi="Arial Narrow"/>
          <w:sz w:val="22"/>
          <w:szCs w:val="22"/>
        </w:rPr>
        <w:t>r</w:t>
      </w:r>
      <w:r w:rsidR="001D21C8" w:rsidRPr="001D21C8">
        <w:rPr>
          <w:rFonts w:ascii="Arial Narrow" w:hAnsi="Arial Narrow" w:cs="Arial Narrow"/>
          <w:sz w:val="22"/>
          <w:szCs w:val="22"/>
        </w:rPr>
        <w:t>á</w:t>
      </w:r>
      <w:r w:rsidR="001D21C8" w:rsidRPr="001D21C8">
        <w:rPr>
          <w:rFonts w:ascii="Arial Narrow" w:hAnsi="Arial Narrow"/>
          <w:sz w:val="22"/>
          <w:szCs w:val="22"/>
        </w:rPr>
        <w:t>mci programu Horizont 2020 a</w:t>
      </w:r>
      <w:r w:rsidR="001D21C8" w:rsidRPr="001D21C8">
        <w:rPr>
          <w:rFonts w:ascii="Arial" w:hAnsi="Arial" w:cs="Arial"/>
          <w:sz w:val="22"/>
          <w:szCs w:val="22"/>
        </w:rPr>
        <w:t> </w:t>
      </w:r>
      <w:r w:rsidR="001D21C8" w:rsidRPr="001D21C8">
        <w:rPr>
          <w:rFonts w:ascii="Arial Narrow" w:hAnsi="Arial Narrow"/>
          <w:sz w:val="22"/>
          <w:szCs w:val="22"/>
        </w:rPr>
        <w:t>Horizont Eur</w:t>
      </w:r>
      <w:r w:rsidR="001D21C8" w:rsidRPr="001D21C8">
        <w:rPr>
          <w:rFonts w:ascii="Arial Narrow" w:hAnsi="Arial Narrow" w:cs="Arial Narrow"/>
          <w:sz w:val="22"/>
          <w:szCs w:val="22"/>
        </w:rPr>
        <w:t>ó</w:t>
      </w:r>
      <w:r w:rsidR="001D21C8" w:rsidRPr="001D21C8">
        <w:rPr>
          <w:rFonts w:ascii="Arial Narrow" w:hAnsi="Arial Narrow"/>
          <w:sz w:val="22"/>
          <w:szCs w:val="22"/>
        </w:rPr>
        <w:t>pa</w:t>
      </w:r>
      <w:r w:rsidR="00CA039F">
        <w:rPr>
          <w:rFonts w:ascii="Arial Narrow" w:hAnsi="Arial Narrow"/>
          <w:sz w:val="22"/>
          <w:szCs w:val="22"/>
        </w:rPr>
        <w:t>“</w:t>
      </w:r>
      <w:r w:rsidR="005C6A2C" w:rsidRPr="005C6A2C">
        <w:rPr>
          <w:rFonts w:ascii="Arial Narrow" w:hAnsi="Arial Narrow"/>
          <w:sz w:val="22"/>
          <w:szCs w:val="22"/>
        </w:rPr>
        <w:t xml:space="preserve">, </w:t>
      </w:r>
      <w:r w:rsidR="00710DB7" w:rsidRPr="00823EE4">
        <w:rPr>
          <w:rFonts w:ascii="Arial Narrow" w:hAnsi="Arial Narrow"/>
          <w:sz w:val="22"/>
          <w:szCs w:val="22"/>
        </w:rPr>
        <w:t>kód</w:t>
      </w:r>
      <w:r w:rsidR="00710DB7">
        <w:rPr>
          <w:rFonts w:ascii="Arial Narrow" w:hAnsi="Arial Narrow"/>
          <w:sz w:val="22"/>
          <w:szCs w:val="22"/>
        </w:rPr>
        <w:t xml:space="preserve">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</w:t>
      </w:r>
      <w:r w:rsidR="00710DB7" w:rsidRPr="00946CE9">
        <w:rPr>
          <w:rFonts w:ascii="Arial Narrow" w:hAnsi="Arial Narrow"/>
          <w:sz w:val="22"/>
          <w:szCs w:val="22"/>
        </w:rPr>
        <w:t>09I0</w:t>
      </w:r>
      <w:r w:rsidR="001D21C8">
        <w:rPr>
          <w:rFonts w:ascii="Arial Narrow" w:hAnsi="Arial Narrow"/>
          <w:sz w:val="22"/>
          <w:szCs w:val="22"/>
        </w:rPr>
        <w:t>1</w:t>
      </w:r>
      <w:r w:rsidR="00710DB7" w:rsidRPr="00946CE9">
        <w:rPr>
          <w:rFonts w:ascii="Arial Narrow" w:hAnsi="Arial Narrow"/>
          <w:sz w:val="22"/>
          <w:szCs w:val="22"/>
        </w:rPr>
        <w:t>-</w:t>
      </w:r>
      <w:r w:rsidR="001B1BE4" w:rsidRPr="00946CE9">
        <w:rPr>
          <w:rFonts w:ascii="Arial Narrow" w:hAnsi="Arial Narrow"/>
          <w:sz w:val="22"/>
          <w:szCs w:val="22"/>
        </w:rPr>
        <w:t>03</w:t>
      </w:r>
      <w:r w:rsidR="00710DB7" w:rsidRPr="00946CE9">
        <w:rPr>
          <w:rFonts w:ascii="Arial Narrow" w:hAnsi="Arial Narrow"/>
          <w:sz w:val="22"/>
          <w:szCs w:val="22"/>
        </w:rPr>
        <w:t>-</w:t>
      </w:r>
      <w:r w:rsidR="00710DB7" w:rsidRPr="00A8734A">
        <w:rPr>
          <w:rFonts w:ascii="Arial Narrow" w:hAnsi="Arial Narrow"/>
          <w:sz w:val="22"/>
          <w:szCs w:val="22"/>
        </w:rPr>
        <w:t>V</w:t>
      </w:r>
      <w:r w:rsidR="001B1BE4" w:rsidRPr="00A8734A">
        <w:rPr>
          <w:rFonts w:ascii="Arial Narrow" w:hAnsi="Arial Narrow"/>
          <w:sz w:val="22"/>
          <w:szCs w:val="22"/>
        </w:rPr>
        <w:t>0</w:t>
      </w:r>
      <w:r w:rsidR="001D21C8">
        <w:rPr>
          <w:rFonts w:ascii="Arial Narrow" w:hAnsi="Arial Narrow"/>
          <w:sz w:val="22"/>
          <w:szCs w:val="22"/>
        </w:rPr>
        <w:t>4</w:t>
      </w:r>
      <w:r w:rsidR="00710DB7" w:rsidRPr="006F168C">
        <w:rPr>
          <w:rFonts w:ascii="Arial Narrow" w:hAnsi="Arial Narrow"/>
          <w:sz w:val="22"/>
          <w:szCs w:val="22"/>
        </w:rPr>
        <w:t xml:space="preserve"> z</w:t>
      </w:r>
      <w:del w:id="19" w:author="Autor">
        <w:r w:rsidR="00710DB7" w:rsidRPr="006F168C">
          <w:rPr>
            <w:rFonts w:ascii="Arial Narrow" w:hAnsi="Arial Narrow"/>
            <w:sz w:val="22"/>
            <w:szCs w:val="22"/>
          </w:rPr>
          <w:delText>o</w:delText>
        </w:r>
      </w:del>
      <w:r w:rsidR="00710DB7" w:rsidRPr="00823EE4">
        <w:rPr>
          <w:rFonts w:ascii="Arial Narrow" w:hAnsi="Arial Narrow"/>
          <w:sz w:val="22"/>
          <w:szCs w:val="22"/>
        </w:rPr>
        <w:t xml:space="preserve"> </w:t>
      </w:r>
      <w:r w:rsidR="00710DB7" w:rsidRPr="00864F51">
        <w:rPr>
          <w:rFonts w:ascii="Arial Narrow" w:hAnsi="Arial Narrow"/>
          <w:sz w:val="22"/>
          <w:szCs w:val="22"/>
        </w:rPr>
        <w:t xml:space="preserve">dňa </w:t>
      </w:r>
      <w:r w:rsidR="00864F51" w:rsidRPr="00B3399E">
        <w:rPr>
          <w:rFonts w:ascii="Arial Narrow" w:hAnsi="Arial Narrow"/>
          <w:sz w:val="22"/>
          <w:szCs w:val="22"/>
        </w:rPr>
        <w:t>04</w:t>
      </w:r>
      <w:r w:rsidR="00710DB7" w:rsidRPr="00864F51">
        <w:rPr>
          <w:rFonts w:ascii="Arial Narrow" w:hAnsi="Arial Narrow"/>
          <w:sz w:val="22"/>
          <w:szCs w:val="22"/>
        </w:rPr>
        <w:t>. </w:t>
      </w:r>
      <w:r w:rsidR="003363D8" w:rsidRPr="00864F51">
        <w:rPr>
          <w:rFonts w:ascii="Arial Narrow" w:hAnsi="Arial Narrow"/>
          <w:sz w:val="22"/>
          <w:szCs w:val="22"/>
        </w:rPr>
        <w:t>jú</w:t>
      </w:r>
      <w:r w:rsidR="00864F51" w:rsidRPr="00864F51">
        <w:rPr>
          <w:rFonts w:ascii="Arial Narrow" w:hAnsi="Arial Narrow"/>
          <w:sz w:val="22"/>
          <w:szCs w:val="22"/>
        </w:rPr>
        <w:t>l</w:t>
      </w:r>
      <w:r w:rsidR="003363D8" w:rsidRPr="00864F51">
        <w:rPr>
          <w:rFonts w:ascii="Arial Narrow" w:hAnsi="Arial Narrow"/>
          <w:sz w:val="22"/>
          <w:szCs w:val="22"/>
        </w:rPr>
        <w:t>a</w:t>
      </w:r>
      <w:r w:rsidR="00710DB7" w:rsidRPr="000813B0">
        <w:rPr>
          <w:rFonts w:ascii="Arial Narrow" w:hAnsi="Arial Narrow"/>
          <w:sz w:val="22"/>
          <w:szCs w:val="22"/>
        </w:rPr>
        <w:t xml:space="preserve"> 202</w:t>
      </w:r>
      <w:r w:rsidR="005C6A2C" w:rsidRPr="000813B0">
        <w:rPr>
          <w:rFonts w:ascii="Arial Narrow" w:hAnsi="Arial Narrow"/>
          <w:sz w:val="22"/>
          <w:szCs w:val="22"/>
        </w:rPr>
        <w:t>3</w:t>
      </w:r>
      <w:r w:rsidR="00710DB7" w:rsidRPr="00710DB7">
        <w:rPr>
          <w:rFonts w:ascii="Arial Narrow" w:hAnsi="Arial Narrow"/>
          <w:sz w:val="22"/>
          <w:szCs w:val="22"/>
        </w:rPr>
        <w:t xml:space="preserve"> podľa § 12 ods. 2 zákona o mechanizme.</w:t>
      </w:r>
      <w:r w:rsidR="001705EE">
        <w:rPr>
          <w:rFonts w:ascii="Arial Narrow" w:hAnsi="Arial Narrow"/>
          <w:sz w:val="22"/>
          <w:szCs w:val="22"/>
        </w:rPr>
        <w:t xml:space="preserve"> </w:t>
      </w:r>
      <w:r w:rsidR="001705EE" w:rsidRPr="001705EE">
        <w:rPr>
          <w:rFonts w:ascii="Arial Narrow" w:hAnsi="Arial Narrow"/>
          <w:sz w:val="22"/>
          <w:szCs w:val="22"/>
        </w:rPr>
        <w:t xml:space="preserve">Súčasťou </w:t>
      </w:r>
      <w:r w:rsidR="001705EE" w:rsidRPr="001705EE">
        <w:rPr>
          <w:rFonts w:ascii="Arial Narrow" w:hAnsi="Arial Narrow"/>
          <w:b/>
          <w:sz w:val="22"/>
          <w:szCs w:val="22"/>
        </w:rPr>
        <w:t>Kladne posúdenej žiadosti o</w:t>
      </w:r>
      <w:r w:rsidR="001705EE" w:rsidRPr="001705EE">
        <w:rPr>
          <w:rFonts w:ascii="Arial" w:hAnsi="Arial" w:cs="Arial"/>
          <w:b/>
          <w:sz w:val="22"/>
          <w:szCs w:val="22"/>
        </w:rPr>
        <w:t> </w:t>
      </w:r>
      <w:r w:rsidR="001705EE" w:rsidRPr="001705EE">
        <w:rPr>
          <w:rFonts w:ascii="Arial Narrow" w:hAnsi="Arial Narrow"/>
          <w:b/>
          <w:sz w:val="22"/>
          <w:szCs w:val="22"/>
        </w:rPr>
        <w:t>prostriedky mechanizmu</w:t>
      </w:r>
      <w:r w:rsidR="001705EE" w:rsidRPr="001705EE">
        <w:rPr>
          <w:rFonts w:ascii="Arial Narrow" w:hAnsi="Arial Narrow"/>
          <w:sz w:val="22"/>
          <w:szCs w:val="22"/>
        </w:rPr>
        <w:t xml:space="preserve"> je </w:t>
      </w:r>
      <w:r w:rsidR="001705EE" w:rsidRPr="001705EE">
        <w:rPr>
          <w:rFonts w:ascii="Arial Narrow" w:hAnsi="Arial Narrow"/>
          <w:b/>
          <w:sz w:val="22"/>
          <w:szCs w:val="22"/>
        </w:rPr>
        <w:t>Pr</w:t>
      </w:r>
      <w:r w:rsidR="001705EE" w:rsidRPr="001705EE">
        <w:rPr>
          <w:rFonts w:ascii="Arial Narrow" w:hAnsi="Arial Narrow" w:cs="Arial Narrow"/>
          <w:b/>
          <w:sz w:val="22"/>
          <w:szCs w:val="22"/>
        </w:rPr>
        <w:t>í</w:t>
      </w:r>
      <w:r w:rsidR="001705EE" w:rsidRPr="001705EE">
        <w:rPr>
          <w:rFonts w:ascii="Arial Narrow" w:hAnsi="Arial Narrow"/>
          <w:b/>
          <w:sz w:val="22"/>
          <w:szCs w:val="22"/>
        </w:rPr>
        <w:t>loha 6 - Opis Projektu</w:t>
      </w:r>
      <w:r w:rsidR="001705EE" w:rsidRPr="001705EE">
        <w:rPr>
          <w:rFonts w:ascii="Arial Narrow" w:hAnsi="Arial Narrow"/>
          <w:sz w:val="22"/>
          <w:szCs w:val="22"/>
        </w:rPr>
        <w:t>, ktor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 xml:space="preserve"> tvor</w:t>
      </w:r>
      <w:r w:rsidR="001705EE" w:rsidRPr="001705EE">
        <w:rPr>
          <w:rFonts w:ascii="Arial Narrow" w:hAnsi="Arial Narrow" w:cs="Arial Narrow"/>
          <w:sz w:val="22"/>
          <w:szCs w:val="22"/>
        </w:rPr>
        <w:t>í</w:t>
      </w:r>
      <w:r w:rsidR="001705EE" w:rsidRPr="001705EE">
        <w:rPr>
          <w:rFonts w:ascii="Arial Narrow" w:hAnsi="Arial Narrow"/>
          <w:sz w:val="22"/>
          <w:szCs w:val="22"/>
        </w:rPr>
        <w:t xml:space="preserve"> z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>klad pre pos</w:t>
      </w:r>
      <w:r w:rsidR="001705EE" w:rsidRPr="001705EE">
        <w:rPr>
          <w:rFonts w:ascii="Arial Narrow" w:hAnsi="Arial Narrow" w:cs="Arial Narrow"/>
          <w:sz w:val="22"/>
          <w:szCs w:val="22"/>
        </w:rPr>
        <w:t>ú</w:t>
      </w:r>
      <w:r w:rsidR="001705EE" w:rsidRPr="001705EE">
        <w:rPr>
          <w:rFonts w:ascii="Arial Narrow" w:hAnsi="Arial Narrow"/>
          <w:sz w:val="22"/>
          <w:szCs w:val="22"/>
        </w:rPr>
        <w:t>denie a poskytnutie prostriedkov mechanizmu, pri</w:t>
      </w:r>
      <w:r w:rsidR="001705EE" w:rsidRPr="001705EE">
        <w:rPr>
          <w:rFonts w:ascii="Arial Narrow" w:hAnsi="Arial Narrow" w:cs="Arial Narrow"/>
          <w:sz w:val="22"/>
          <w:szCs w:val="22"/>
        </w:rPr>
        <w:t>č</w:t>
      </w:r>
      <w:r w:rsidR="001705EE" w:rsidRPr="001705EE">
        <w:rPr>
          <w:rFonts w:ascii="Arial Narrow" w:hAnsi="Arial Narrow"/>
          <w:sz w:val="22"/>
          <w:szCs w:val="22"/>
        </w:rPr>
        <w:t xml:space="preserve">om pre </w:t>
      </w:r>
      <w:r w:rsidR="001705EE" w:rsidRPr="001705EE">
        <w:rPr>
          <w:rFonts w:ascii="Arial Narrow" w:hAnsi="Arial Narrow" w:cs="Arial Narrow"/>
          <w:sz w:val="22"/>
          <w:szCs w:val="22"/>
        </w:rPr>
        <w:t>úč</w:t>
      </w:r>
      <w:r w:rsidR="001705EE" w:rsidRPr="001705EE">
        <w:rPr>
          <w:rFonts w:ascii="Arial Narrow" w:hAnsi="Arial Narrow"/>
          <w:sz w:val="22"/>
          <w:szCs w:val="22"/>
        </w:rPr>
        <w:t xml:space="preserve">ely </w:t>
      </w:r>
      <w:r w:rsidR="001705EE" w:rsidRPr="001705EE">
        <w:rPr>
          <w:rFonts w:ascii="Arial Narrow" w:hAnsi="Arial Narrow"/>
          <w:b/>
          <w:sz w:val="22"/>
          <w:szCs w:val="22"/>
        </w:rPr>
        <w:t>Zmluvy</w:t>
      </w:r>
      <w:r w:rsidR="001705EE" w:rsidRPr="001705EE">
        <w:rPr>
          <w:rFonts w:ascii="Arial Narrow" w:hAnsi="Arial Narrow"/>
          <w:sz w:val="22"/>
          <w:szCs w:val="22"/>
        </w:rPr>
        <w:t xml:space="preserve"> je z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>v</w:t>
      </w:r>
      <w:r w:rsidR="001705EE" w:rsidRPr="001705EE">
        <w:rPr>
          <w:rFonts w:ascii="Arial Narrow" w:hAnsi="Arial Narrow" w:cs="Arial Narrow"/>
          <w:sz w:val="22"/>
          <w:szCs w:val="22"/>
        </w:rPr>
        <w:t>ä</w:t>
      </w:r>
      <w:r w:rsidR="001705EE" w:rsidRPr="001705EE">
        <w:rPr>
          <w:rFonts w:ascii="Arial Narrow" w:hAnsi="Arial Narrow"/>
          <w:sz w:val="22"/>
          <w:szCs w:val="22"/>
        </w:rPr>
        <w:t>zn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>.</w:t>
      </w:r>
    </w:p>
    <w:p w14:paraId="56B2FCAC" w14:textId="77777777" w:rsidR="008900AE" w:rsidRPr="008F1462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710DB7">
        <w:rPr>
          <w:rFonts w:ascii="Arial Narrow" w:hAnsi="Arial Narrow"/>
          <w:sz w:val="22"/>
          <w:szCs w:val="22"/>
          <w:lang w:eastAsia="cs-CZ"/>
        </w:rPr>
        <w:lastRenderedPageBreak/>
        <w:t>Predmetom</w:t>
      </w:r>
      <w:r w:rsidRPr="00710DB7">
        <w:rPr>
          <w:rFonts w:ascii="Arial Narrow" w:hAnsi="Arial Narrow"/>
          <w:sz w:val="22"/>
          <w:szCs w:val="22"/>
        </w:rPr>
        <w:t xml:space="preserve"> 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710DB7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710DB7">
        <w:rPr>
          <w:rFonts w:ascii="Arial Narrow" w:hAnsi="Arial Narrow"/>
          <w:b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710DB7">
        <w:rPr>
          <w:rFonts w:ascii="Arial Narrow" w:hAnsi="Arial Narrow"/>
          <w:b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, ktorý je predmetom </w:t>
      </w:r>
      <w:r w:rsidR="00871150" w:rsidRPr="00710DB7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71150" w:rsidRPr="00710DB7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710DB7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710DB7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2B943C3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4834B1A8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14:paraId="752151DC" w14:textId="3AC1F633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Pr="0042785B">
        <w:rPr>
          <w:rFonts w:ascii="Arial Narrow" w:hAnsi="Arial Narrow"/>
          <w:sz w:val="22"/>
          <w:szCs w:val="22"/>
          <w:highlight w:val="yellow"/>
        </w:rPr>
        <w:t>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14:paraId="13645013" w14:textId="3EEBFA91" w:rsidR="00710DB7" w:rsidRPr="00823EE4" w:rsidRDefault="008900AE" w:rsidP="00946CE9">
      <w:pPr>
        <w:tabs>
          <w:tab w:val="left" w:pos="567"/>
        </w:tabs>
        <w:ind w:left="2836" w:hanging="2832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="00710DB7" w:rsidRPr="00823EE4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ab/>
      </w:r>
      <w:r w:rsidR="001D21C8" w:rsidRPr="001D21C8">
        <w:rPr>
          <w:rFonts w:ascii="Arial Narrow" w:hAnsi="Arial Narrow"/>
          <w:bCs/>
          <w:sz w:val="22"/>
          <w:szCs w:val="22"/>
          <w:lang w:eastAsia="cs-CZ"/>
        </w:rPr>
        <w:t xml:space="preserve">1. Podpora medzinárodnej spolupráce a zapájania sa do projektov Horizont Európa a Európsky inovačný a technologický inštitút (EIT – </w:t>
      </w:r>
      <w:proofErr w:type="spellStart"/>
      <w:r w:rsidR="001D21C8" w:rsidRPr="001D21C8">
        <w:rPr>
          <w:rFonts w:ascii="Arial Narrow" w:hAnsi="Arial Narrow"/>
          <w:bCs/>
          <w:sz w:val="22"/>
          <w:szCs w:val="22"/>
          <w:lang w:eastAsia="cs-CZ"/>
        </w:rPr>
        <w:t>European</w:t>
      </w:r>
      <w:proofErr w:type="spellEnd"/>
      <w:r w:rsidR="001D21C8" w:rsidRPr="001D21C8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proofErr w:type="spellStart"/>
      <w:r w:rsidR="001D21C8" w:rsidRPr="001D21C8">
        <w:rPr>
          <w:rFonts w:ascii="Arial Narrow" w:hAnsi="Arial Narrow"/>
          <w:bCs/>
          <w:sz w:val="22"/>
          <w:szCs w:val="22"/>
          <w:lang w:eastAsia="cs-CZ"/>
        </w:rPr>
        <w:t>Institute</w:t>
      </w:r>
      <w:proofErr w:type="spellEnd"/>
      <w:r w:rsidR="001D21C8" w:rsidRPr="001D21C8">
        <w:rPr>
          <w:rFonts w:ascii="Arial Narrow" w:hAnsi="Arial Narrow"/>
          <w:bCs/>
          <w:sz w:val="22"/>
          <w:szCs w:val="22"/>
          <w:lang w:eastAsia="cs-CZ"/>
        </w:rPr>
        <w:t xml:space="preserve"> of </w:t>
      </w:r>
      <w:proofErr w:type="spellStart"/>
      <w:r w:rsidR="001D21C8" w:rsidRPr="001D21C8">
        <w:rPr>
          <w:rFonts w:ascii="Arial Narrow" w:hAnsi="Arial Narrow"/>
          <w:bCs/>
          <w:sz w:val="22"/>
          <w:szCs w:val="22"/>
          <w:lang w:eastAsia="cs-CZ"/>
        </w:rPr>
        <w:t>Innovation</w:t>
      </w:r>
      <w:proofErr w:type="spellEnd"/>
      <w:r w:rsidR="001D21C8" w:rsidRPr="001D21C8">
        <w:rPr>
          <w:rFonts w:ascii="Arial Narrow" w:hAnsi="Arial Narrow"/>
          <w:bCs/>
          <w:sz w:val="22"/>
          <w:szCs w:val="22"/>
          <w:lang w:eastAsia="cs-CZ"/>
        </w:rPr>
        <w:t xml:space="preserve"> and </w:t>
      </w:r>
      <w:proofErr w:type="spellStart"/>
      <w:r w:rsidR="001D21C8" w:rsidRPr="001D21C8">
        <w:rPr>
          <w:rFonts w:ascii="Arial Narrow" w:hAnsi="Arial Narrow"/>
          <w:bCs/>
          <w:sz w:val="22"/>
          <w:szCs w:val="22"/>
          <w:lang w:eastAsia="cs-CZ"/>
        </w:rPr>
        <w:t>Technology</w:t>
      </w:r>
      <w:proofErr w:type="spellEnd"/>
      <w:r w:rsidR="001D21C8" w:rsidRPr="001D21C8">
        <w:rPr>
          <w:rFonts w:ascii="Arial Narrow" w:hAnsi="Arial Narrow"/>
          <w:bCs/>
          <w:sz w:val="22"/>
          <w:szCs w:val="22"/>
          <w:lang w:eastAsia="cs-CZ"/>
        </w:rPr>
        <w:t>)</w:t>
      </w:r>
    </w:p>
    <w:p w14:paraId="0A60B209" w14:textId="77777777" w:rsidR="00710DB7" w:rsidRPr="00823EE4" w:rsidRDefault="00710DB7" w:rsidP="00710DB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ab/>
        <w:t>Názov komponentu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823EE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ab/>
        <w:t xml:space="preserve">9: Efektívnejšie riadenie a posilnenie financovania výskumu, vývoja a inovácií </w:t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  <w:t xml:space="preserve">    Plánu obnovy a odolnosti Slovenskej republiky.</w:t>
      </w:r>
    </w:p>
    <w:p w14:paraId="1C78A3C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7777777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24678677" w:rsidR="008900AE" w:rsidRDefault="008900AE" w:rsidP="006A0D4C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1D21C8" w:rsidRPr="001D21C8">
        <w:rPr>
          <w:rFonts w:ascii="Arial Narrow" w:hAnsi="Arial Narrow"/>
          <w:sz w:val="22"/>
          <w:szCs w:val="22"/>
          <w:lang w:eastAsia="cs-CZ"/>
        </w:rPr>
        <w:t>, ktorý participoval na projektovom zámere schválenom v rámcovom Programe Horizont 2020/Horizont Európa v pozícii koordinátora alebo partnera</w:t>
      </w:r>
      <w:r w:rsidR="001D21C8">
        <w:rPr>
          <w:rFonts w:ascii="Arial Narrow" w:hAnsi="Arial Narrow"/>
          <w:sz w:val="22"/>
          <w:szCs w:val="22"/>
          <w:lang w:eastAsia="cs-CZ"/>
        </w:rPr>
        <w:t xml:space="preserve"> (projektový zámer je bližšie definovaný v Prílohe č. 2 Opis projektu)</w:t>
      </w:r>
      <w:r w:rsidRPr="001D21C8"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 xml:space="preserve">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</w:t>
      </w:r>
      <w:r w:rsidR="000813B0" w:rsidRPr="000813B0">
        <w:rPr>
          <w:rFonts w:ascii="Arial Narrow" w:hAnsi="Arial Narrow"/>
          <w:bCs/>
          <w:sz w:val="22"/>
          <w:szCs w:val="22"/>
          <w:lang w:eastAsia="cs-CZ"/>
        </w:rPr>
        <w:t xml:space="preserve"> účelom definovaným vo Výzve a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EF0F1C">
        <w:rPr>
          <w:rFonts w:ascii="Arial Narrow" w:hAnsi="Arial Narrow"/>
          <w:b/>
          <w:sz w:val="22"/>
          <w:szCs w:val="22"/>
          <w:lang w:eastAsia="cs-CZ"/>
        </w:rPr>
        <w:t xml:space="preserve">,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>a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>zabezpečiť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 Realizáciu Projektu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 xml:space="preserve">podľa 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Zmluvy Riadne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 xml:space="preserve">a 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Včas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>tak, aby bol dosiahnutý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 Cieľ Projektu</w:t>
      </w:r>
      <w:ins w:id="20" w:author="Autor">
        <w:r w:rsidR="002A7C04" w:rsidRPr="002A7C04">
          <w:rPr>
            <w:rFonts w:ascii="Arial Narrow" w:hAnsi="Arial Narrow"/>
            <w:sz w:val="22"/>
            <w:szCs w:val="22"/>
            <w:lang w:eastAsia="cs-CZ"/>
          </w:rPr>
          <w:t xml:space="preserve"> </w:t>
        </w:r>
        <w:r w:rsidR="002A7C04" w:rsidRPr="24963ECC">
          <w:rPr>
            <w:rFonts w:ascii="Arial Narrow" w:hAnsi="Arial Narrow"/>
            <w:sz w:val="22"/>
            <w:szCs w:val="22"/>
            <w:lang w:eastAsia="cs-CZ"/>
          </w:rPr>
          <w:t>a</w:t>
        </w:r>
        <w:r w:rsidR="002A7C04">
          <w:rPr>
            <w:rFonts w:ascii="Arial Narrow" w:hAnsi="Arial Narrow"/>
            <w:sz w:val="22"/>
            <w:szCs w:val="22"/>
            <w:lang w:eastAsia="cs-CZ"/>
          </w:rPr>
          <w:t> </w:t>
        </w:r>
        <w:r w:rsidR="002A7C04" w:rsidRPr="24963ECC">
          <w:rPr>
            <w:rFonts w:ascii="Arial Narrow" w:hAnsi="Arial Narrow"/>
            <w:sz w:val="22"/>
            <w:szCs w:val="22"/>
            <w:lang w:eastAsia="cs-CZ"/>
          </w:rPr>
          <w:t xml:space="preserve">udržaný počas </w:t>
        </w:r>
        <w:r w:rsidR="002A7C04" w:rsidRPr="24963ECC">
          <w:rPr>
            <w:rFonts w:ascii="Arial Narrow" w:hAnsi="Arial Narrow"/>
            <w:b/>
            <w:bCs/>
            <w:sz w:val="22"/>
            <w:szCs w:val="22"/>
            <w:lang w:eastAsia="cs-CZ"/>
          </w:rPr>
          <w:t>Doby udržateľnosti Projektu</w:t>
        </w:r>
      </w:ins>
      <w:r w:rsidR="003363D8">
        <w:rPr>
          <w:rFonts w:ascii="Arial Narrow" w:hAnsi="Arial Narrow"/>
          <w:b/>
          <w:sz w:val="22"/>
          <w:szCs w:val="22"/>
          <w:lang w:eastAsia="cs-CZ"/>
        </w:rPr>
        <w:t>.</w:t>
      </w:r>
    </w:p>
    <w:p w14:paraId="4D71140A" w14:textId="37D463EB" w:rsidR="008900AE" w:rsidRDefault="008900AE" w:rsidP="00D527D7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</w:t>
      </w:r>
      <w:r w:rsidR="00D527D7" w:rsidRPr="00D527D7">
        <w:rPr>
          <w:rFonts w:ascii="Arial Narrow" w:hAnsi="Arial Narrow"/>
          <w:sz w:val="22"/>
          <w:szCs w:val="22"/>
        </w:rPr>
        <w:t xml:space="preserve">Porušenie dodržania podmienok poskytnutia </w:t>
      </w:r>
      <w:r w:rsidR="00D527D7" w:rsidRPr="00EF0F1C">
        <w:rPr>
          <w:rFonts w:ascii="Arial Narrow" w:hAnsi="Arial Narrow"/>
          <w:b/>
          <w:sz w:val="22"/>
          <w:szCs w:val="22"/>
        </w:rPr>
        <w:t>Prostriedkov mechanizmu</w:t>
      </w:r>
      <w:r w:rsidR="00D527D7" w:rsidRPr="00D527D7">
        <w:rPr>
          <w:rFonts w:ascii="Arial Narrow" w:hAnsi="Arial Narrow"/>
          <w:sz w:val="22"/>
          <w:szCs w:val="22"/>
        </w:rPr>
        <w:t xml:space="preserve"> podľa prvej vety sa považuje za podstatné porušenie </w:t>
      </w:r>
      <w:r w:rsidR="00D527D7" w:rsidRPr="00EF0F1C">
        <w:rPr>
          <w:rFonts w:ascii="Arial Narrow" w:hAnsi="Arial Narrow"/>
          <w:b/>
          <w:sz w:val="22"/>
          <w:szCs w:val="22"/>
        </w:rPr>
        <w:t>Zmluvy</w:t>
      </w:r>
      <w:r w:rsidR="00D527D7" w:rsidRPr="00D527D7">
        <w:rPr>
          <w:rFonts w:ascii="Arial Narrow" w:hAnsi="Arial Narrow"/>
          <w:sz w:val="22"/>
          <w:szCs w:val="22"/>
        </w:rPr>
        <w:t xml:space="preserve"> podľa článku 11 </w:t>
      </w:r>
      <w:r w:rsidR="00D527D7" w:rsidRPr="00EF0F1C">
        <w:rPr>
          <w:rFonts w:ascii="Arial Narrow" w:hAnsi="Arial Narrow"/>
          <w:b/>
          <w:sz w:val="22"/>
          <w:szCs w:val="22"/>
        </w:rPr>
        <w:t>VZP</w:t>
      </w:r>
      <w:r w:rsidR="00D527D7" w:rsidRPr="00D527D7">
        <w:rPr>
          <w:rFonts w:ascii="Arial Narrow" w:hAnsi="Arial Narrow"/>
          <w:sz w:val="22"/>
          <w:szCs w:val="22"/>
        </w:rPr>
        <w:t xml:space="preserve">, ak z </w:t>
      </w:r>
      <w:r w:rsidR="00D527D7" w:rsidRPr="00EF0F1C">
        <w:rPr>
          <w:rFonts w:ascii="Arial Narrow" w:hAnsi="Arial Narrow"/>
          <w:b/>
          <w:sz w:val="22"/>
          <w:szCs w:val="22"/>
        </w:rPr>
        <w:t>Právneho rámca a/alebo zo Záväznej dokumentácie</w:t>
      </w:r>
      <w:r w:rsidR="00D527D7" w:rsidRPr="00D527D7"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D527D7" w:rsidRPr="00EF0F1C">
        <w:rPr>
          <w:rFonts w:ascii="Arial Narrow" w:hAnsi="Arial Narrow"/>
          <w:b/>
          <w:sz w:val="22"/>
          <w:szCs w:val="22"/>
        </w:rPr>
        <w:t>Prostriedkov mechanizmu</w:t>
      </w:r>
      <w:r w:rsidR="00D527D7" w:rsidRPr="00D527D7">
        <w:rPr>
          <w:rFonts w:ascii="Arial Narrow" w:hAnsi="Arial Narrow"/>
          <w:sz w:val="22"/>
          <w:szCs w:val="22"/>
        </w:rPr>
        <w:t xml:space="preserve"> iný postup.</w:t>
      </w:r>
    </w:p>
    <w:p w14:paraId="37091E54" w14:textId="48FCF4D4" w:rsidR="00D5422A" w:rsidRDefault="008900AE" w:rsidP="6D00766F">
      <w:pPr>
        <w:numPr>
          <w:ilvl w:val="1"/>
          <w:numId w:val="3"/>
        </w:numPr>
        <w:tabs>
          <w:tab w:val="left" w:pos="567"/>
        </w:tabs>
        <w:jc w:val="both"/>
        <w:rPr>
          <w:ins w:id="21" w:author="Autor"/>
          <w:rFonts w:ascii="Arial Narrow" w:hAnsi="Arial Narrow"/>
          <w:sz w:val="22"/>
          <w:szCs w:val="22"/>
        </w:rPr>
      </w:pPr>
      <w:r w:rsidRPr="6D00766F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Pr="6D00766F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CC0939" w:rsidRPr="6D00766F">
        <w:rPr>
          <w:rFonts w:ascii="Arial Narrow" w:hAnsi="Arial Narrow"/>
          <w:b/>
          <w:bCs/>
          <w:sz w:val="22"/>
          <w:szCs w:val="22"/>
        </w:rPr>
        <w:t>Kladne posúdenou</w:t>
      </w:r>
      <w:r w:rsidR="00CC0939" w:rsidRPr="6D00766F">
        <w:rPr>
          <w:rFonts w:ascii="Arial Narrow" w:hAnsi="Arial Narrow"/>
          <w:sz w:val="22"/>
          <w:szCs w:val="22"/>
        </w:rPr>
        <w:t xml:space="preserve"> </w:t>
      </w:r>
      <w:r w:rsidR="00F548AA" w:rsidRPr="6D00766F">
        <w:rPr>
          <w:rFonts w:ascii="Arial Narrow" w:hAnsi="Arial Narrow"/>
          <w:b/>
          <w:bCs/>
          <w:sz w:val="22"/>
          <w:szCs w:val="22"/>
        </w:rPr>
        <w:t>ž</w:t>
      </w:r>
      <w:r w:rsidRPr="6D00766F">
        <w:rPr>
          <w:rFonts w:ascii="Arial Narrow" w:hAnsi="Arial Narrow"/>
          <w:b/>
          <w:bCs/>
          <w:sz w:val="22"/>
          <w:szCs w:val="22"/>
        </w:rPr>
        <w:t>iadosťou o prostriedky mechanizmu</w:t>
      </w:r>
      <w:r w:rsidRPr="6D00766F">
        <w:rPr>
          <w:rFonts w:ascii="Arial Narrow" w:hAnsi="Arial Narrow"/>
          <w:sz w:val="22"/>
          <w:szCs w:val="22"/>
        </w:rPr>
        <w:t xml:space="preserve"> ako aj</w:t>
      </w:r>
      <w:r w:rsidRPr="6D00766F">
        <w:rPr>
          <w:rFonts w:ascii="Arial Narrow" w:hAnsi="Arial Narrow"/>
          <w:b/>
          <w:bCs/>
          <w:sz w:val="22"/>
          <w:szCs w:val="22"/>
        </w:rPr>
        <w:t xml:space="preserve"> Projektom</w:t>
      </w:r>
      <w:r w:rsidRPr="6D00766F">
        <w:rPr>
          <w:rFonts w:ascii="Arial Narrow" w:hAnsi="Arial Narrow"/>
          <w:sz w:val="22"/>
          <w:szCs w:val="22"/>
        </w:rPr>
        <w:t xml:space="preserve"> výlučne osobami </w:t>
      </w:r>
      <w:r w:rsidR="007E4E0E" w:rsidRPr="6D00766F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6D00766F">
        <w:rPr>
          <w:rFonts w:ascii="Arial Narrow" w:hAnsi="Arial Narrow"/>
          <w:b/>
          <w:bCs/>
          <w:sz w:val="22"/>
          <w:szCs w:val="22"/>
        </w:rPr>
        <w:t>Právneho rámca</w:t>
      </w:r>
      <w:r w:rsidR="00434ACA" w:rsidRPr="6D00766F">
        <w:rPr>
          <w:rFonts w:ascii="Arial Narrow" w:hAnsi="Arial Narrow"/>
          <w:b/>
          <w:bCs/>
          <w:sz w:val="22"/>
          <w:szCs w:val="22"/>
        </w:rPr>
        <w:t xml:space="preserve"> a Záväznej dokumentácie</w:t>
      </w:r>
      <w:r w:rsidR="007E4E0E" w:rsidRPr="6D00766F">
        <w:rPr>
          <w:rFonts w:ascii="Arial Narrow" w:hAnsi="Arial Narrow"/>
          <w:sz w:val="22"/>
          <w:szCs w:val="22"/>
        </w:rPr>
        <w:t xml:space="preserve"> </w:t>
      </w:r>
      <w:r w:rsidRPr="6D00766F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6D00766F">
        <w:rPr>
          <w:rFonts w:ascii="Arial Narrow" w:hAnsi="Arial Narrow"/>
          <w:sz w:val="22"/>
          <w:szCs w:val="22"/>
        </w:rPr>
        <w:t>posudzovania</w:t>
      </w:r>
      <w:r w:rsidRPr="6D00766F">
        <w:rPr>
          <w:rFonts w:ascii="Arial Narrow" w:hAnsi="Arial Narrow"/>
          <w:sz w:val="22"/>
          <w:szCs w:val="22"/>
        </w:rPr>
        <w:t xml:space="preserve">, riadenia, </w:t>
      </w:r>
      <w:r w:rsidR="00AE0AAE" w:rsidRPr="6D00766F">
        <w:rPr>
          <w:rFonts w:ascii="Arial Narrow" w:hAnsi="Arial Narrow"/>
          <w:sz w:val="22"/>
          <w:szCs w:val="22"/>
        </w:rPr>
        <w:t xml:space="preserve">auditu, </w:t>
      </w:r>
      <w:r w:rsidRPr="6D00766F">
        <w:rPr>
          <w:rFonts w:ascii="Arial Narrow" w:hAnsi="Arial Narrow"/>
          <w:sz w:val="22"/>
          <w:szCs w:val="22"/>
        </w:rPr>
        <w:t>monitorovania a</w:t>
      </w:r>
      <w:r w:rsidR="00CC0939" w:rsidRPr="6D00766F">
        <w:rPr>
          <w:rFonts w:ascii="Arial Narrow" w:hAnsi="Arial Narrow"/>
          <w:sz w:val="22"/>
          <w:szCs w:val="22"/>
        </w:rPr>
        <w:t> </w:t>
      </w:r>
      <w:r w:rsidRPr="6D00766F">
        <w:rPr>
          <w:rFonts w:ascii="Arial Narrow" w:hAnsi="Arial Narrow"/>
          <w:sz w:val="22"/>
          <w:szCs w:val="22"/>
        </w:rPr>
        <w:t>kontroly</w:t>
      </w:r>
      <w:r w:rsidR="00CC0939" w:rsidRPr="6D00766F">
        <w:rPr>
          <w:rFonts w:ascii="Arial Narrow" w:hAnsi="Arial Narrow"/>
          <w:sz w:val="22"/>
          <w:szCs w:val="22"/>
        </w:rPr>
        <w:t xml:space="preserve"> </w:t>
      </w:r>
      <w:r w:rsidR="00CC0939" w:rsidRPr="6D00766F">
        <w:rPr>
          <w:rFonts w:ascii="Arial Narrow" w:hAnsi="Arial Narrow"/>
          <w:b/>
          <w:bCs/>
          <w:sz w:val="22"/>
          <w:szCs w:val="22"/>
        </w:rPr>
        <w:t>Kladne posúdenej</w:t>
      </w:r>
      <w:r w:rsidRPr="6D00766F">
        <w:rPr>
          <w:rFonts w:ascii="Arial Narrow" w:hAnsi="Arial Narrow"/>
          <w:sz w:val="22"/>
          <w:szCs w:val="22"/>
        </w:rPr>
        <w:t xml:space="preserve"> </w:t>
      </w:r>
      <w:r w:rsidR="00F548AA" w:rsidRPr="6D00766F">
        <w:rPr>
          <w:rFonts w:ascii="Arial Narrow" w:hAnsi="Arial Narrow"/>
          <w:b/>
          <w:bCs/>
          <w:sz w:val="22"/>
          <w:szCs w:val="22"/>
        </w:rPr>
        <w:t>ž</w:t>
      </w:r>
      <w:r w:rsidRPr="6D00766F">
        <w:rPr>
          <w:rFonts w:ascii="Arial Narrow" w:hAnsi="Arial Narrow"/>
          <w:b/>
          <w:bCs/>
          <w:sz w:val="22"/>
          <w:szCs w:val="22"/>
        </w:rPr>
        <w:t>iadosti o prostriedky mechanizmu</w:t>
      </w:r>
      <w:r w:rsidRPr="6D00766F">
        <w:rPr>
          <w:rFonts w:ascii="Arial Narrow" w:hAnsi="Arial Narrow"/>
          <w:sz w:val="22"/>
          <w:szCs w:val="22"/>
        </w:rPr>
        <w:t xml:space="preserve"> a/alebo </w:t>
      </w:r>
      <w:r w:rsidRPr="6D00766F">
        <w:rPr>
          <w:rFonts w:ascii="Arial Narrow" w:hAnsi="Arial Narrow"/>
          <w:b/>
          <w:bCs/>
          <w:sz w:val="22"/>
          <w:szCs w:val="22"/>
        </w:rPr>
        <w:t>Projektu</w:t>
      </w:r>
      <w:r w:rsidRPr="6D00766F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6D00766F">
        <w:rPr>
          <w:rFonts w:ascii="Arial Narrow" w:hAnsi="Arial Narrow"/>
          <w:sz w:val="22"/>
          <w:szCs w:val="22"/>
        </w:rPr>
        <w:t>ami</w:t>
      </w:r>
      <w:r w:rsidRPr="6D00766F">
        <w:rPr>
          <w:rFonts w:ascii="Arial Narrow" w:hAnsi="Arial Narrow"/>
          <w:sz w:val="22"/>
          <w:szCs w:val="22"/>
        </w:rPr>
        <w:t>.</w:t>
      </w:r>
      <w:r w:rsidR="00ED02D9" w:rsidRPr="6D00766F">
        <w:rPr>
          <w:rFonts w:ascii="Arial Narrow" w:hAnsi="Arial Narrow"/>
          <w:sz w:val="22"/>
          <w:szCs w:val="22"/>
        </w:rPr>
        <w:t xml:space="preserve"> </w:t>
      </w:r>
      <w:r w:rsidR="00ED02D9" w:rsidRPr="6D00766F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6D00766F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6D00766F">
        <w:rPr>
          <w:rFonts w:ascii="Arial Narrow" w:hAnsi="Arial Narrow"/>
          <w:sz w:val="22"/>
          <w:szCs w:val="22"/>
        </w:rPr>
        <w:t> </w:t>
      </w:r>
      <w:r w:rsidR="00ED02D9" w:rsidRPr="6D00766F">
        <w:rPr>
          <w:rFonts w:ascii="Arial Narrow" w:hAnsi="Arial Narrow"/>
          <w:sz w:val="22"/>
          <w:szCs w:val="22"/>
        </w:rPr>
        <w:t>súhlasí</w:t>
      </w:r>
      <w:r w:rsidR="00C17457" w:rsidRPr="6D00766F">
        <w:rPr>
          <w:rFonts w:ascii="Arial Narrow" w:hAnsi="Arial Narrow"/>
          <w:sz w:val="22"/>
          <w:szCs w:val="22"/>
        </w:rPr>
        <w:t xml:space="preserve"> so zverejnením informácií</w:t>
      </w:r>
      <w:r w:rsidR="000805D5" w:rsidRPr="6D00766F">
        <w:rPr>
          <w:rFonts w:ascii="Arial Narrow" w:hAnsi="Arial Narrow"/>
          <w:sz w:val="22"/>
          <w:szCs w:val="22"/>
        </w:rPr>
        <w:t xml:space="preserve">, vrátane </w:t>
      </w:r>
      <w:r w:rsidR="00D5422A" w:rsidRPr="6D00766F">
        <w:rPr>
          <w:rFonts w:ascii="Arial Narrow" w:hAnsi="Arial Narrow"/>
          <w:sz w:val="22"/>
          <w:szCs w:val="22"/>
        </w:rPr>
        <w:t>osobných údajov</w:t>
      </w:r>
      <w:r w:rsidR="000805D5" w:rsidRPr="6D00766F">
        <w:rPr>
          <w:rFonts w:ascii="Arial Narrow" w:hAnsi="Arial Narrow"/>
          <w:sz w:val="22"/>
          <w:szCs w:val="22"/>
        </w:rPr>
        <w:t>,</w:t>
      </w:r>
      <w:r w:rsidR="00D5422A" w:rsidRPr="6D00766F">
        <w:rPr>
          <w:rFonts w:ascii="Arial Narrow" w:hAnsi="Arial Narrow"/>
          <w:sz w:val="22"/>
          <w:szCs w:val="22"/>
        </w:rPr>
        <w:t xml:space="preserve"> o </w:t>
      </w:r>
      <w:r w:rsidR="00D5422A" w:rsidRPr="6D00766F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6D00766F">
        <w:rPr>
          <w:rFonts w:ascii="Arial Narrow" w:hAnsi="Arial Narrow"/>
          <w:sz w:val="22"/>
          <w:szCs w:val="22"/>
        </w:rPr>
        <w:t xml:space="preserve"> a </w:t>
      </w:r>
      <w:r w:rsidR="00D5422A" w:rsidRPr="6D00766F">
        <w:rPr>
          <w:rFonts w:ascii="Arial Narrow" w:hAnsi="Arial Narrow"/>
          <w:b/>
          <w:bCs/>
          <w:sz w:val="22"/>
          <w:szCs w:val="22"/>
        </w:rPr>
        <w:t xml:space="preserve">Projekte </w:t>
      </w:r>
      <w:r w:rsidR="00D5422A" w:rsidRPr="6D00766F">
        <w:rPr>
          <w:rFonts w:ascii="Arial Narrow" w:hAnsi="Arial Narrow"/>
          <w:sz w:val="22"/>
          <w:szCs w:val="22"/>
        </w:rPr>
        <w:t>v nevyhnutnom rozsahu na účely</w:t>
      </w:r>
      <w:r w:rsidR="00C17457" w:rsidRPr="6D00766F">
        <w:rPr>
          <w:rFonts w:ascii="Arial Narrow" w:hAnsi="Arial Narrow"/>
          <w:sz w:val="22"/>
          <w:szCs w:val="22"/>
        </w:rPr>
        <w:t> zoznam</w:t>
      </w:r>
      <w:r w:rsidR="00D5422A" w:rsidRPr="6D00766F">
        <w:rPr>
          <w:rFonts w:ascii="Arial Narrow" w:hAnsi="Arial Narrow"/>
          <w:sz w:val="22"/>
          <w:szCs w:val="22"/>
        </w:rPr>
        <w:t>u</w:t>
      </w:r>
      <w:r w:rsidR="00C17457" w:rsidRPr="6D00766F">
        <w:rPr>
          <w:rFonts w:ascii="Arial Narrow" w:hAnsi="Arial Narrow"/>
          <w:sz w:val="22"/>
          <w:szCs w:val="22"/>
        </w:rPr>
        <w:t xml:space="preserve"> prijímateľov, ktorý zverejňuje a aktualizuje </w:t>
      </w:r>
      <w:r w:rsidR="00C17457" w:rsidRPr="6D00766F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6D00766F">
        <w:rPr>
          <w:rFonts w:ascii="Arial Narrow" w:hAnsi="Arial Narrow"/>
          <w:sz w:val="22"/>
          <w:szCs w:val="22"/>
        </w:rPr>
        <w:t xml:space="preserve">na svojom webovom sídle v súlade s § 16 ods. </w:t>
      </w:r>
      <w:r w:rsidR="19E4AC48" w:rsidRPr="6D00766F">
        <w:rPr>
          <w:rFonts w:ascii="Arial Narrow" w:hAnsi="Arial Narrow"/>
          <w:sz w:val="22"/>
          <w:szCs w:val="22"/>
        </w:rPr>
        <w:t>8</w:t>
      </w:r>
      <w:r w:rsidR="00C17457" w:rsidRPr="6D00766F">
        <w:rPr>
          <w:rFonts w:ascii="Arial Narrow" w:hAnsi="Arial Narrow"/>
          <w:sz w:val="22"/>
          <w:szCs w:val="22"/>
        </w:rPr>
        <w:t xml:space="preserve"> zákona o</w:t>
      </w:r>
      <w:r w:rsidR="00D5422A" w:rsidRPr="6D00766F">
        <w:rPr>
          <w:rFonts w:ascii="Arial Narrow" w:hAnsi="Arial Narrow"/>
          <w:sz w:val="22"/>
          <w:szCs w:val="22"/>
        </w:rPr>
        <w:t> </w:t>
      </w:r>
      <w:r w:rsidR="00C17457" w:rsidRPr="6D00766F">
        <w:rPr>
          <w:rFonts w:ascii="Arial Narrow" w:hAnsi="Arial Narrow"/>
          <w:sz w:val="22"/>
          <w:szCs w:val="22"/>
        </w:rPr>
        <w:t>mechanizme</w:t>
      </w:r>
      <w:r w:rsidR="003B0CA6" w:rsidRPr="6D00766F">
        <w:rPr>
          <w:rFonts w:ascii="Arial Narrow" w:hAnsi="Arial Narrow"/>
          <w:sz w:val="22"/>
          <w:szCs w:val="22"/>
        </w:rPr>
        <w:t>.</w:t>
      </w:r>
    </w:p>
    <w:p w14:paraId="3EBB7E17" w14:textId="5BC2DF74" w:rsidR="007D19E7" w:rsidRPr="007D19E7" w:rsidRDefault="007D19E7" w:rsidP="0067660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ins w:id="22" w:author="Autor">
        <w:r w:rsidRPr="4FF7C9A2">
          <w:rPr>
            <w:rFonts w:ascii="Arial Narrow" w:hAnsi="Arial Narrow"/>
            <w:sz w:val="22"/>
            <w:szCs w:val="22"/>
          </w:rPr>
          <w:t xml:space="preserve">V súvislosti s preukázaním plnenia </w:t>
        </w:r>
        <w:r w:rsidRPr="4FF7C9A2">
          <w:rPr>
            <w:rFonts w:ascii="Arial Narrow" w:hAnsi="Arial Narrow"/>
            <w:b/>
            <w:bCs/>
            <w:sz w:val="22"/>
            <w:szCs w:val="22"/>
          </w:rPr>
          <w:t>Cieľa Projektu</w:t>
        </w:r>
        <w:r w:rsidRPr="4FF7C9A2">
          <w:rPr>
            <w:rFonts w:ascii="Arial Narrow" w:hAnsi="Arial Narrow"/>
            <w:sz w:val="22"/>
            <w:szCs w:val="22"/>
          </w:rPr>
          <w:t xml:space="preserve"> je </w:t>
        </w:r>
        <w:r w:rsidRPr="4FF7C9A2">
          <w:rPr>
            <w:rFonts w:ascii="Arial Narrow" w:hAnsi="Arial Narrow"/>
            <w:b/>
            <w:bCs/>
            <w:sz w:val="22"/>
            <w:szCs w:val="22"/>
          </w:rPr>
          <w:t>Prijímateľ</w:t>
        </w:r>
        <w:r w:rsidRPr="4FF7C9A2">
          <w:rPr>
            <w:rFonts w:ascii="Arial Narrow" w:hAnsi="Arial Narrow"/>
            <w:sz w:val="22"/>
            <w:szCs w:val="22"/>
          </w:rPr>
          <w:t xml:space="preserve"> povinný zabezpečiť, aby boli osobné údaje spracúvané v súlade so všeobecne záväznými právnymi predpismi; uvedené platí bez ohľadu na to, či ide o osobné údaje získané od dotknutej osoby alebo o údaje získané z informačného systému tretej osoby. Na účely </w:t>
        </w:r>
        <w:r w:rsidRPr="4FF7C9A2">
          <w:rPr>
            <w:rFonts w:ascii="Arial Narrow" w:hAnsi="Arial Narrow"/>
            <w:b/>
            <w:bCs/>
            <w:sz w:val="22"/>
            <w:szCs w:val="22"/>
          </w:rPr>
          <w:t>Zmluvy</w:t>
        </w:r>
        <w:r w:rsidRPr="4FF7C9A2">
          <w:rPr>
            <w:rFonts w:ascii="Arial Narrow" w:hAnsi="Arial Narrow"/>
            <w:sz w:val="22"/>
            <w:szCs w:val="22"/>
          </w:rPr>
          <w:t xml:space="preserve"> je dotknutou osobou fyzická osoba v zmysle čl. 4 ods. 1 nariadenia Európskeho Parlamentu a Rady EÚ č. 2016/679 o ochrane fyzických osôb pri spracúvaní osobných údajov a o voľnom pohybe takýchto údajov, ktorým sa zrušuje smernica 95/46/ES (ďalej len „všeobecné nariadenie o ochrane údajov“).</w:t>
        </w:r>
      </w:ins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1747A331" w:rsidR="008900AE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324C5D1A" w14:textId="77777777" w:rsidR="00AF1A8B" w:rsidRPr="00E1027F" w:rsidRDefault="00AF1A8B" w:rsidP="00EC1CC4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13AC15F3" w14:textId="67728A5D" w:rsidR="007E43DF" w:rsidRPr="00823EE4" w:rsidRDefault="007811DF" w:rsidP="007E43DF">
      <w:pPr>
        <w:numPr>
          <w:ilvl w:val="1"/>
          <w:numId w:val="4"/>
        </w:numPr>
        <w:tabs>
          <w:tab w:val="clear" w:pos="284"/>
          <w:tab w:val="num" w:pos="142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ins w:id="23" w:author="Autor">
        <w:r w:rsidRPr="007811DF">
          <w:rPr>
            <w:rFonts w:ascii="Arial Narrow" w:hAnsi="Arial Narrow"/>
            <w:sz w:val="22"/>
            <w:szCs w:val="22"/>
            <w:lang w:eastAsia="cs-CZ"/>
          </w:rPr>
          <w:t>V</w:t>
        </w:r>
        <w:r w:rsidRPr="007811DF">
          <w:rPr>
            <w:rFonts w:ascii="Arial" w:hAnsi="Arial" w:cs="Arial"/>
            <w:sz w:val="22"/>
            <w:szCs w:val="22"/>
            <w:lang w:eastAsia="cs-CZ"/>
          </w:rPr>
          <w:t> </w:t>
        </w:r>
        <w:r w:rsidRPr="007811DF">
          <w:rPr>
            <w:rFonts w:ascii="Arial Narrow" w:hAnsi="Arial Narrow"/>
            <w:sz w:val="22"/>
            <w:szCs w:val="22"/>
            <w:lang w:eastAsia="cs-CZ"/>
          </w:rPr>
          <w:t>rozsahu, sp</w:t>
        </w:r>
        <w:r w:rsidRPr="007811DF">
          <w:rPr>
            <w:rFonts w:ascii="Arial Narrow" w:hAnsi="Arial Narrow" w:cs="Arial Narrow"/>
            <w:sz w:val="22"/>
            <w:szCs w:val="22"/>
            <w:lang w:eastAsia="cs-CZ"/>
          </w:rPr>
          <w:t>ô</w:t>
        </w:r>
        <w:r w:rsidRPr="007811DF">
          <w:rPr>
            <w:rFonts w:ascii="Arial Narrow" w:hAnsi="Arial Narrow"/>
            <w:sz w:val="22"/>
            <w:szCs w:val="22"/>
            <w:lang w:eastAsia="cs-CZ"/>
          </w:rPr>
          <w:t>sobom a za podmienok stanoven</w:t>
        </w:r>
        <w:r w:rsidRPr="007811DF">
          <w:rPr>
            <w:rFonts w:ascii="Arial Narrow" w:hAnsi="Arial Narrow" w:cs="Arial Narrow"/>
            <w:sz w:val="22"/>
            <w:szCs w:val="22"/>
            <w:lang w:eastAsia="cs-CZ"/>
          </w:rPr>
          <w:t>ý</w:t>
        </w:r>
        <w:r w:rsidRPr="007811DF">
          <w:rPr>
            <w:rFonts w:ascii="Arial Narrow" w:hAnsi="Arial Narrow"/>
            <w:sz w:val="22"/>
            <w:szCs w:val="22"/>
            <w:lang w:eastAsia="cs-CZ"/>
          </w:rPr>
          <w:t>ch v</w:t>
        </w:r>
        <w:r w:rsidRPr="007811DF">
          <w:rPr>
            <w:rFonts w:ascii="Arial" w:hAnsi="Arial" w:cs="Arial"/>
            <w:sz w:val="22"/>
            <w:szCs w:val="22"/>
            <w:lang w:eastAsia="cs-CZ"/>
          </w:rPr>
          <w:t> </w:t>
        </w:r>
        <w:r w:rsidRPr="007811DF">
          <w:rPr>
            <w:rFonts w:ascii="Arial Narrow" w:hAnsi="Arial Narrow"/>
            <w:sz w:val="22"/>
            <w:szCs w:val="22"/>
            <w:lang w:eastAsia="cs-CZ"/>
          </w:rPr>
          <w:t>tejto Zmluve, Pr</w:t>
        </w:r>
        <w:r w:rsidRPr="007811DF">
          <w:rPr>
            <w:rFonts w:ascii="Arial Narrow" w:hAnsi="Arial Narrow" w:cs="Arial Narrow"/>
            <w:sz w:val="22"/>
            <w:szCs w:val="22"/>
            <w:lang w:eastAsia="cs-CZ"/>
          </w:rPr>
          <w:t>á</w:t>
        </w:r>
        <w:r w:rsidRPr="007811DF">
          <w:rPr>
            <w:rFonts w:ascii="Arial Narrow" w:hAnsi="Arial Narrow"/>
            <w:sz w:val="22"/>
            <w:szCs w:val="22"/>
            <w:lang w:eastAsia="cs-CZ"/>
          </w:rPr>
          <w:t>vnom r</w:t>
        </w:r>
        <w:r w:rsidRPr="007811DF">
          <w:rPr>
            <w:rFonts w:ascii="Arial Narrow" w:hAnsi="Arial Narrow" w:cs="Arial Narrow"/>
            <w:sz w:val="22"/>
            <w:szCs w:val="22"/>
            <w:lang w:eastAsia="cs-CZ"/>
          </w:rPr>
          <w:t>á</w:t>
        </w:r>
        <w:r w:rsidRPr="007811DF">
          <w:rPr>
            <w:rFonts w:ascii="Arial Narrow" w:hAnsi="Arial Narrow"/>
            <w:sz w:val="22"/>
            <w:szCs w:val="22"/>
            <w:lang w:eastAsia="cs-CZ"/>
          </w:rPr>
          <w:t>mci a</w:t>
        </w:r>
        <w:r w:rsidRPr="007811DF">
          <w:rPr>
            <w:rFonts w:ascii="Arial" w:hAnsi="Arial" w:cs="Arial"/>
            <w:sz w:val="22"/>
            <w:szCs w:val="22"/>
            <w:lang w:eastAsia="cs-CZ"/>
          </w:rPr>
          <w:t> </w:t>
        </w:r>
        <w:r w:rsidRPr="007811DF">
          <w:rPr>
            <w:rFonts w:ascii="Arial Narrow" w:hAnsi="Arial Narrow"/>
            <w:sz w:val="22"/>
            <w:szCs w:val="22"/>
            <w:lang w:eastAsia="cs-CZ"/>
          </w:rPr>
          <w:t>Z</w:t>
        </w:r>
        <w:r w:rsidRPr="007811DF">
          <w:rPr>
            <w:rFonts w:ascii="Arial Narrow" w:hAnsi="Arial Narrow" w:cs="Arial Narrow"/>
            <w:sz w:val="22"/>
            <w:szCs w:val="22"/>
            <w:lang w:eastAsia="cs-CZ"/>
          </w:rPr>
          <w:t>á</w:t>
        </w:r>
        <w:r w:rsidRPr="007811DF">
          <w:rPr>
            <w:rFonts w:ascii="Arial Narrow" w:hAnsi="Arial Narrow"/>
            <w:sz w:val="22"/>
            <w:szCs w:val="22"/>
            <w:lang w:eastAsia="cs-CZ"/>
          </w:rPr>
          <w:t>v</w:t>
        </w:r>
        <w:r w:rsidRPr="007811DF">
          <w:rPr>
            <w:rFonts w:ascii="Arial Narrow" w:hAnsi="Arial Narrow" w:cs="Arial Narrow"/>
            <w:sz w:val="22"/>
            <w:szCs w:val="22"/>
            <w:lang w:eastAsia="cs-CZ"/>
          </w:rPr>
          <w:t>ä</w:t>
        </w:r>
        <w:r w:rsidRPr="007811DF">
          <w:rPr>
            <w:rFonts w:ascii="Arial Narrow" w:hAnsi="Arial Narrow"/>
            <w:sz w:val="22"/>
            <w:szCs w:val="22"/>
            <w:lang w:eastAsia="cs-CZ"/>
          </w:rPr>
          <w:t>znej dokument</w:t>
        </w:r>
        <w:r w:rsidRPr="007811DF">
          <w:rPr>
            <w:rFonts w:ascii="Arial Narrow" w:hAnsi="Arial Narrow" w:cs="Arial Narrow"/>
            <w:sz w:val="22"/>
            <w:szCs w:val="22"/>
            <w:lang w:eastAsia="cs-CZ"/>
          </w:rPr>
          <w:t>á</w:t>
        </w:r>
        <w:r w:rsidRPr="007811DF">
          <w:rPr>
            <w:rFonts w:ascii="Arial Narrow" w:hAnsi="Arial Narrow"/>
            <w:sz w:val="22"/>
            <w:szCs w:val="22"/>
            <w:lang w:eastAsia="cs-CZ"/>
          </w:rPr>
          <w:t>cii Vykon</w:t>
        </w:r>
        <w:r w:rsidRPr="007811DF">
          <w:rPr>
            <w:rFonts w:ascii="Arial Narrow" w:hAnsi="Arial Narrow" w:cs="Arial Narrow"/>
            <w:sz w:val="22"/>
            <w:szCs w:val="22"/>
            <w:lang w:eastAsia="cs-CZ"/>
          </w:rPr>
          <w:t>á</w:t>
        </w:r>
        <w:r w:rsidRPr="007811DF">
          <w:rPr>
            <w:rFonts w:ascii="Arial Narrow" w:hAnsi="Arial Narrow"/>
            <w:sz w:val="22"/>
            <w:szCs w:val="22"/>
            <w:lang w:eastAsia="cs-CZ"/>
          </w:rPr>
          <w:t>vate</w:t>
        </w:r>
        <w:r w:rsidRPr="007811DF">
          <w:rPr>
            <w:rFonts w:ascii="Arial Narrow" w:hAnsi="Arial Narrow" w:cs="Arial Narrow"/>
            <w:sz w:val="22"/>
            <w:szCs w:val="22"/>
            <w:lang w:eastAsia="cs-CZ"/>
          </w:rPr>
          <w:t>ľ</w:t>
        </w:r>
        <w:r w:rsidRPr="007811DF">
          <w:rPr>
            <w:rFonts w:ascii="Arial Narrow" w:hAnsi="Arial Narrow"/>
            <w:sz w:val="22"/>
            <w:szCs w:val="22"/>
            <w:lang w:eastAsia="cs-CZ"/>
          </w:rPr>
          <w:t xml:space="preserve"> poskytne Prij</w:t>
        </w:r>
        <w:r w:rsidRPr="007811DF">
          <w:rPr>
            <w:rFonts w:ascii="Arial Narrow" w:hAnsi="Arial Narrow" w:cs="Arial Narrow"/>
            <w:sz w:val="22"/>
            <w:szCs w:val="22"/>
            <w:lang w:eastAsia="cs-CZ"/>
          </w:rPr>
          <w:t>í</w:t>
        </w:r>
        <w:r w:rsidRPr="007811DF">
          <w:rPr>
            <w:rFonts w:ascii="Arial Narrow" w:hAnsi="Arial Narrow"/>
            <w:sz w:val="22"/>
            <w:szCs w:val="22"/>
            <w:lang w:eastAsia="cs-CZ"/>
          </w:rPr>
          <w:t>mate</w:t>
        </w:r>
        <w:r w:rsidRPr="007811DF">
          <w:rPr>
            <w:rFonts w:ascii="Arial Narrow" w:hAnsi="Arial Narrow" w:cs="Arial Narrow"/>
            <w:sz w:val="22"/>
            <w:szCs w:val="22"/>
            <w:lang w:eastAsia="cs-CZ"/>
          </w:rPr>
          <w:t>ľ</w:t>
        </w:r>
        <w:r w:rsidRPr="007811DF">
          <w:rPr>
            <w:rFonts w:ascii="Arial Narrow" w:hAnsi="Arial Narrow"/>
            <w:sz w:val="22"/>
            <w:szCs w:val="22"/>
            <w:lang w:eastAsia="cs-CZ"/>
          </w:rPr>
          <w:t>ovi Prostriedky mechanizmu maxim</w:t>
        </w:r>
        <w:r w:rsidRPr="007811DF">
          <w:rPr>
            <w:rFonts w:ascii="Arial Narrow" w:hAnsi="Arial Narrow" w:cs="Arial Narrow"/>
            <w:sz w:val="22"/>
            <w:szCs w:val="22"/>
            <w:lang w:eastAsia="cs-CZ"/>
          </w:rPr>
          <w:t>á</w:t>
        </w:r>
        <w:r w:rsidRPr="007811DF">
          <w:rPr>
            <w:rFonts w:ascii="Arial Narrow" w:hAnsi="Arial Narrow"/>
            <w:sz w:val="22"/>
            <w:szCs w:val="22"/>
            <w:lang w:eastAsia="cs-CZ"/>
          </w:rPr>
          <w:t>lne do v</w:t>
        </w:r>
        <w:r w:rsidRPr="007811DF">
          <w:rPr>
            <w:rFonts w:ascii="Arial Narrow" w:hAnsi="Arial Narrow" w:cs="Arial Narrow"/>
            <w:sz w:val="22"/>
            <w:szCs w:val="22"/>
            <w:lang w:eastAsia="cs-CZ"/>
          </w:rPr>
          <w:t>ýš</w:t>
        </w:r>
        <w:r w:rsidRPr="007811DF">
          <w:rPr>
            <w:rFonts w:ascii="Arial Narrow" w:hAnsi="Arial Narrow"/>
            <w:sz w:val="22"/>
            <w:szCs w:val="22"/>
            <w:lang w:eastAsia="cs-CZ"/>
          </w:rPr>
          <w:t xml:space="preserve">ky ........................ EUR </w:t>
        </w:r>
        <w:r w:rsidR="00CD7F6D" w:rsidRPr="007811DF">
          <w:rPr>
            <w:rFonts w:ascii="Arial Narrow" w:hAnsi="Arial Narrow"/>
            <w:sz w:val="22"/>
            <w:szCs w:val="22"/>
            <w:lang w:eastAsia="cs-CZ"/>
          </w:rPr>
          <w:t>(slovom: ..... eur)</w:t>
        </w:r>
        <w:r w:rsidR="00CD7F6D">
          <w:rPr>
            <w:rFonts w:ascii="Arial Narrow" w:hAnsi="Arial Narrow"/>
            <w:sz w:val="22"/>
            <w:szCs w:val="22"/>
            <w:lang w:eastAsia="cs-CZ"/>
          </w:rPr>
          <w:t xml:space="preserve"> </w:t>
        </w:r>
        <w:r w:rsidRPr="007811DF">
          <w:rPr>
            <w:rFonts w:ascii="Arial Narrow" w:hAnsi="Arial Narrow"/>
            <w:sz w:val="22"/>
            <w:szCs w:val="22"/>
            <w:lang w:eastAsia="cs-CZ"/>
          </w:rPr>
          <w:t>a</w:t>
        </w:r>
        <w:r w:rsidRPr="007811DF">
          <w:rPr>
            <w:rFonts w:ascii="Arial" w:hAnsi="Arial" w:cs="Arial"/>
            <w:sz w:val="22"/>
            <w:szCs w:val="22"/>
            <w:lang w:eastAsia="cs-CZ"/>
          </w:rPr>
          <w:t> </w:t>
        </w:r>
        <w:r w:rsidRPr="007811DF">
          <w:rPr>
            <w:rFonts w:ascii="Arial Narrow" w:hAnsi="Arial Narrow"/>
            <w:sz w:val="22"/>
            <w:szCs w:val="22"/>
            <w:lang w:eastAsia="cs-CZ"/>
          </w:rPr>
          <w:t>prostriedky pl</w:t>
        </w:r>
        <w:r w:rsidRPr="007811DF">
          <w:rPr>
            <w:rFonts w:ascii="Arial Narrow" w:hAnsi="Arial Narrow" w:cs="Arial Narrow"/>
            <w:sz w:val="22"/>
            <w:szCs w:val="22"/>
            <w:lang w:eastAsia="cs-CZ"/>
          </w:rPr>
          <w:t>á</w:t>
        </w:r>
        <w:r w:rsidRPr="007811DF">
          <w:rPr>
            <w:rFonts w:ascii="Arial Narrow" w:hAnsi="Arial Narrow"/>
            <w:sz w:val="22"/>
            <w:szCs w:val="22"/>
            <w:lang w:eastAsia="cs-CZ"/>
          </w:rPr>
          <w:t>nu obnovy a</w:t>
        </w:r>
        <w:r w:rsidRPr="007811DF">
          <w:rPr>
            <w:rFonts w:ascii="Arial" w:hAnsi="Arial" w:cs="Arial"/>
            <w:sz w:val="22"/>
            <w:szCs w:val="22"/>
            <w:lang w:eastAsia="cs-CZ"/>
          </w:rPr>
          <w:t> </w:t>
        </w:r>
        <w:r w:rsidRPr="007811DF">
          <w:rPr>
            <w:rFonts w:ascii="Arial Narrow" w:hAnsi="Arial Narrow"/>
            <w:sz w:val="22"/>
            <w:szCs w:val="22"/>
            <w:lang w:eastAsia="cs-CZ"/>
          </w:rPr>
          <w:t xml:space="preserve">odolnosti na </w:t>
        </w:r>
        <w:r w:rsidRPr="007811DF">
          <w:rPr>
            <w:rFonts w:ascii="Arial Narrow" w:hAnsi="Arial Narrow" w:cs="Arial Narrow"/>
            <w:sz w:val="22"/>
            <w:szCs w:val="22"/>
            <w:lang w:eastAsia="cs-CZ"/>
          </w:rPr>
          <w:t>ú</w:t>
        </w:r>
        <w:r w:rsidRPr="007811DF">
          <w:rPr>
            <w:rFonts w:ascii="Arial Narrow" w:hAnsi="Arial Narrow"/>
            <w:sz w:val="22"/>
            <w:szCs w:val="22"/>
            <w:lang w:eastAsia="cs-CZ"/>
          </w:rPr>
          <w:t>hradu DPH maxim</w:t>
        </w:r>
        <w:r w:rsidRPr="007811DF">
          <w:rPr>
            <w:rFonts w:ascii="Arial Narrow" w:hAnsi="Arial Narrow" w:cs="Arial Narrow"/>
            <w:sz w:val="22"/>
            <w:szCs w:val="22"/>
            <w:lang w:eastAsia="cs-CZ"/>
          </w:rPr>
          <w:t>á</w:t>
        </w:r>
        <w:r w:rsidRPr="007811DF">
          <w:rPr>
            <w:rFonts w:ascii="Arial Narrow" w:hAnsi="Arial Narrow"/>
            <w:sz w:val="22"/>
            <w:szCs w:val="22"/>
            <w:lang w:eastAsia="cs-CZ"/>
          </w:rPr>
          <w:t>lne do v</w:t>
        </w:r>
        <w:r w:rsidRPr="007811DF">
          <w:rPr>
            <w:rFonts w:ascii="Arial Narrow" w:hAnsi="Arial Narrow" w:cs="Arial Narrow"/>
            <w:sz w:val="22"/>
            <w:szCs w:val="22"/>
            <w:lang w:eastAsia="cs-CZ"/>
          </w:rPr>
          <w:t>ýš</w:t>
        </w:r>
        <w:r w:rsidRPr="007811DF">
          <w:rPr>
            <w:rFonts w:ascii="Arial Narrow" w:hAnsi="Arial Narrow"/>
            <w:sz w:val="22"/>
            <w:szCs w:val="22"/>
            <w:lang w:eastAsia="cs-CZ"/>
          </w:rPr>
          <w:t>ky ...... EUR (slovom: ..... eur). Celkov</w:t>
        </w:r>
        <w:r w:rsidRPr="007811DF">
          <w:rPr>
            <w:rFonts w:ascii="Arial Narrow" w:hAnsi="Arial Narrow" w:cs="Arial Narrow"/>
            <w:sz w:val="22"/>
            <w:szCs w:val="22"/>
            <w:lang w:eastAsia="cs-CZ"/>
          </w:rPr>
          <w:t>é</w:t>
        </w:r>
        <w:r w:rsidRPr="007811DF">
          <w:rPr>
            <w:rFonts w:ascii="Arial Narrow" w:hAnsi="Arial Narrow"/>
            <w:sz w:val="22"/>
            <w:szCs w:val="22"/>
            <w:lang w:eastAsia="cs-CZ"/>
          </w:rPr>
          <w:t xml:space="preserve"> opr</w:t>
        </w:r>
        <w:r w:rsidRPr="007811DF">
          <w:rPr>
            <w:rFonts w:ascii="Arial Narrow" w:hAnsi="Arial Narrow" w:cs="Arial Narrow"/>
            <w:sz w:val="22"/>
            <w:szCs w:val="22"/>
            <w:lang w:eastAsia="cs-CZ"/>
          </w:rPr>
          <w:t>á</w:t>
        </w:r>
        <w:r w:rsidRPr="007811DF">
          <w:rPr>
            <w:rFonts w:ascii="Arial Narrow" w:hAnsi="Arial Narrow"/>
            <w:sz w:val="22"/>
            <w:szCs w:val="22"/>
            <w:lang w:eastAsia="cs-CZ"/>
          </w:rPr>
          <w:t>vnen</w:t>
        </w:r>
        <w:r w:rsidRPr="007811DF">
          <w:rPr>
            <w:rFonts w:ascii="Arial Narrow" w:hAnsi="Arial Narrow" w:cs="Arial Narrow"/>
            <w:sz w:val="22"/>
            <w:szCs w:val="22"/>
            <w:lang w:eastAsia="cs-CZ"/>
          </w:rPr>
          <w:t>é</w:t>
        </w:r>
        <w:r w:rsidRPr="007811DF">
          <w:rPr>
            <w:rFonts w:ascii="Arial Narrow" w:hAnsi="Arial Narrow"/>
            <w:sz w:val="22"/>
            <w:szCs w:val="22"/>
            <w:lang w:eastAsia="cs-CZ"/>
          </w:rPr>
          <w:t xml:space="preserve"> v</w:t>
        </w:r>
        <w:r w:rsidRPr="007811DF">
          <w:rPr>
            <w:rFonts w:ascii="Arial Narrow" w:hAnsi="Arial Narrow" w:cs="Arial Narrow"/>
            <w:sz w:val="22"/>
            <w:szCs w:val="22"/>
            <w:lang w:eastAsia="cs-CZ"/>
          </w:rPr>
          <w:t>ý</w:t>
        </w:r>
        <w:r w:rsidRPr="007811DF">
          <w:rPr>
            <w:rFonts w:ascii="Arial Narrow" w:hAnsi="Arial Narrow"/>
            <w:sz w:val="22"/>
            <w:szCs w:val="22"/>
            <w:lang w:eastAsia="cs-CZ"/>
          </w:rPr>
          <w:t>davky na Realiz</w:t>
        </w:r>
        <w:r w:rsidRPr="007811DF">
          <w:rPr>
            <w:rFonts w:ascii="Arial Narrow" w:hAnsi="Arial Narrow" w:cs="Arial Narrow"/>
            <w:sz w:val="22"/>
            <w:szCs w:val="22"/>
            <w:lang w:eastAsia="cs-CZ"/>
          </w:rPr>
          <w:t>á</w:t>
        </w:r>
        <w:r w:rsidRPr="007811DF">
          <w:rPr>
            <w:rFonts w:ascii="Arial Narrow" w:hAnsi="Arial Narrow"/>
            <w:sz w:val="22"/>
            <w:szCs w:val="22"/>
            <w:lang w:eastAsia="cs-CZ"/>
          </w:rPr>
          <w:t>ciu projektu predstavuj</w:t>
        </w:r>
        <w:r w:rsidRPr="007811DF">
          <w:rPr>
            <w:rFonts w:ascii="Arial Narrow" w:hAnsi="Arial Narrow" w:cs="Arial Narrow"/>
            <w:sz w:val="22"/>
            <w:szCs w:val="22"/>
            <w:lang w:eastAsia="cs-CZ"/>
          </w:rPr>
          <w:t>ú</w:t>
        </w:r>
        <w:r w:rsidRPr="007811DF">
          <w:rPr>
            <w:rFonts w:ascii="Arial Narrow" w:hAnsi="Arial Narrow"/>
            <w:sz w:val="22"/>
            <w:szCs w:val="22"/>
            <w:lang w:eastAsia="cs-CZ"/>
          </w:rPr>
          <w:t xml:space="preserve"> sumu ...... EUR (slovom: ... eur).  </w:t>
        </w:r>
      </w:ins>
      <w:del w:id="24" w:author="Autor">
        <w:r w:rsidR="007E43DF" w:rsidRPr="00823EE4" w:rsidDel="007811DF">
          <w:rPr>
            <w:rFonts w:ascii="Arial Narrow" w:hAnsi="Arial Narrow"/>
            <w:sz w:val="22"/>
            <w:szCs w:val="22"/>
            <w:lang w:eastAsia="cs-CZ"/>
          </w:rPr>
          <w:delText xml:space="preserve">V rozsahu, spôsobom a za podmienok stanovených v tejto </w:delText>
        </w:r>
        <w:r w:rsidR="007E43DF" w:rsidRPr="00823EE4" w:rsidDel="007811DF">
          <w:rPr>
            <w:rFonts w:ascii="Arial Narrow" w:hAnsi="Arial Narrow"/>
            <w:b/>
            <w:sz w:val="22"/>
            <w:szCs w:val="22"/>
            <w:lang w:eastAsia="cs-CZ"/>
          </w:rPr>
          <w:delText>Zmluve</w:delText>
        </w:r>
        <w:r w:rsidR="007E43DF" w:rsidRPr="00823EE4" w:rsidDel="007811DF">
          <w:rPr>
            <w:rFonts w:ascii="Arial Narrow" w:hAnsi="Arial Narrow"/>
            <w:sz w:val="22"/>
            <w:szCs w:val="22"/>
            <w:lang w:eastAsia="cs-CZ"/>
          </w:rPr>
          <w:delText xml:space="preserve">, </w:delText>
        </w:r>
        <w:r w:rsidR="007E43DF" w:rsidRPr="00823EE4" w:rsidDel="007811DF">
          <w:rPr>
            <w:rFonts w:ascii="Arial Narrow" w:hAnsi="Arial Narrow"/>
            <w:b/>
            <w:sz w:val="22"/>
            <w:szCs w:val="22"/>
            <w:lang w:eastAsia="cs-CZ"/>
          </w:rPr>
          <w:delText xml:space="preserve">Právnom rámci </w:delText>
        </w:r>
        <w:r w:rsidR="007E43DF" w:rsidRPr="00823EE4" w:rsidDel="007811DF">
          <w:rPr>
            <w:rFonts w:ascii="Arial Narrow" w:hAnsi="Arial Narrow"/>
            <w:bCs/>
            <w:sz w:val="22"/>
            <w:szCs w:val="22"/>
            <w:lang w:eastAsia="cs-CZ"/>
          </w:rPr>
          <w:delText>a </w:delText>
        </w:r>
        <w:r w:rsidR="007E43DF" w:rsidRPr="00823EE4" w:rsidDel="007811DF">
          <w:rPr>
            <w:rFonts w:ascii="Arial Narrow" w:hAnsi="Arial Narrow"/>
            <w:b/>
            <w:sz w:val="22"/>
            <w:szCs w:val="22"/>
            <w:lang w:eastAsia="cs-CZ"/>
          </w:rPr>
          <w:delText>Záväznej dokumentácii Vykonávateľ</w:delText>
        </w:r>
        <w:r w:rsidR="007E43DF" w:rsidRPr="00823EE4" w:rsidDel="007811DF">
          <w:rPr>
            <w:rFonts w:ascii="Arial Narrow" w:hAnsi="Arial Narrow"/>
            <w:sz w:val="22"/>
            <w:szCs w:val="22"/>
            <w:lang w:eastAsia="cs-CZ"/>
          </w:rPr>
          <w:delText xml:space="preserve"> poskytne </w:delText>
        </w:r>
        <w:r w:rsidR="007E43DF" w:rsidRPr="00823EE4" w:rsidDel="007811DF">
          <w:rPr>
            <w:rFonts w:ascii="Arial Narrow" w:hAnsi="Arial Narrow"/>
            <w:b/>
            <w:sz w:val="22"/>
            <w:szCs w:val="22"/>
            <w:lang w:eastAsia="cs-CZ"/>
          </w:rPr>
          <w:delText>Prijímateľovi Prostriedky mechanizmu</w:delText>
        </w:r>
        <w:r w:rsidR="007E43DF" w:rsidRPr="00823EE4" w:rsidDel="007811DF">
          <w:rPr>
            <w:rFonts w:ascii="Arial Narrow" w:hAnsi="Arial Narrow"/>
            <w:sz w:val="22"/>
            <w:szCs w:val="22"/>
            <w:lang w:eastAsia="cs-CZ"/>
          </w:rPr>
          <w:delText xml:space="preserve"> </w:delText>
        </w:r>
        <w:r w:rsidR="007E43DF" w:rsidRPr="00823EE4" w:rsidDel="007811DF">
          <w:rPr>
            <w:rFonts w:ascii="Arial Narrow" w:hAnsi="Arial Narrow"/>
            <w:sz w:val="22"/>
            <w:szCs w:val="22"/>
          </w:rPr>
          <w:delText xml:space="preserve">maximálne do výšky </w:delText>
        </w:r>
        <w:commentRangeStart w:id="25"/>
        <w:r w:rsidR="007E43DF" w:rsidRPr="003363D8" w:rsidDel="007811DF">
          <w:rPr>
            <w:rFonts w:ascii="Arial Narrow" w:hAnsi="Arial Narrow"/>
            <w:sz w:val="22"/>
            <w:szCs w:val="22"/>
            <w:highlight w:val="yellow"/>
          </w:rPr>
          <w:delText>........................</w:delText>
        </w:r>
        <w:r w:rsidR="007E43DF" w:rsidRPr="00823EE4" w:rsidDel="007811DF">
          <w:rPr>
            <w:rFonts w:ascii="Arial Narrow" w:hAnsi="Arial Narrow"/>
            <w:sz w:val="22"/>
            <w:szCs w:val="22"/>
          </w:rPr>
          <w:delText xml:space="preserve"> EUR (slovom</w:delText>
        </w:r>
        <w:r w:rsidR="007E43DF" w:rsidDel="007811DF">
          <w:rPr>
            <w:rFonts w:ascii="Arial Narrow" w:hAnsi="Arial Narrow"/>
            <w:sz w:val="22"/>
            <w:szCs w:val="22"/>
          </w:rPr>
          <w:delText xml:space="preserve">: </w:delText>
        </w:r>
        <w:r w:rsidR="007E43DF" w:rsidRPr="003363D8" w:rsidDel="007811DF">
          <w:rPr>
            <w:rFonts w:ascii="Arial Narrow" w:hAnsi="Arial Narrow"/>
            <w:sz w:val="22"/>
            <w:szCs w:val="22"/>
            <w:highlight w:val="yellow"/>
          </w:rPr>
          <w:delText>........</w:delText>
        </w:r>
        <w:r w:rsidR="007E43DF" w:rsidDel="007811DF">
          <w:rPr>
            <w:rFonts w:ascii="Arial Narrow" w:hAnsi="Arial Narrow"/>
            <w:sz w:val="22"/>
            <w:szCs w:val="22"/>
          </w:rPr>
          <w:delText xml:space="preserve"> </w:delText>
        </w:r>
        <w:r w:rsidR="007E43DF" w:rsidRPr="00823EE4" w:rsidDel="007811DF">
          <w:rPr>
            <w:rFonts w:ascii="Arial Narrow" w:hAnsi="Arial Narrow"/>
            <w:sz w:val="22"/>
            <w:szCs w:val="22"/>
          </w:rPr>
          <w:delText>eur)</w:delText>
        </w:r>
      </w:del>
      <w:ins w:id="26" w:author="Autor">
        <w:del w:id="27" w:author="Autor">
          <w:r w:rsidR="00CE64DF" w:rsidDel="007811DF">
            <w:rPr>
              <w:rFonts w:ascii="Arial Narrow" w:hAnsi="Arial Narrow"/>
              <w:sz w:val="22"/>
              <w:szCs w:val="22"/>
            </w:rPr>
            <w:delText xml:space="preserve"> a </w:delText>
          </w:r>
          <w:r w:rsidR="00CE64DF" w:rsidRPr="00DC7205" w:rsidDel="007811DF">
            <w:rPr>
              <w:rFonts w:ascii="Arial Narrow" w:hAnsi="Arial Narrow"/>
              <w:b/>
              <w:bCs/>
              <w:sz w:val="22"/>
              <w:szCs w:val="22"/>
            </w:rPr>
            <w:delText>Prostriedky na úhradu DPH</w:delText>
          </w:r>
          <w:r w:rsidR="00CE64DF" w:rsidDel="007811DF">
            <w:rPr>
              <w:rFonts w:ascii="Arial Narrow" w:hAnsi="Arial Narrow"/>
              <w:sz w:val="22"/>
              <w:szCs w:val="22"/>
            </w:rPr>
            <w:delText xml:space="preserve"> maximálne do výšky ..........</w:delText>
          </w:r>
          <w:r w:rsidR="00CE64DF" w:rsidRPr="00E8464A" w:rsidDel="007811DF">
            <w:rPr>
              <w:rFonts w:ascii="Arial Narrow" w:hAnsi="Arial Narrow"/>
              <w:sz w:val="22"/>
              <w:szCs w:val="22"/>
            </w:rPr>
            <w:delText xml:space="preserve"> </w:delText>
          </w:r>
          <w:r w:rsidR="00CE64DF" w:rsidRPr="00F95950" w:rsidDel="007811DF">
            <w:rPr>
              <w:rFonts w:ascii="Arial Narrow" w:hAnsi="Arial Narrow"/>
              <w:sz w:val="22"/>
              <w:szCs w:val="22"/>
            </w:rPr>
            <w:delText>EUR (slovom.</w:delText>
          </w:r>
          <w:r w:rsidR="00CE64DF" w:rsidRPr="008D2CDA" w:rsidDel="007811DF">
            <w:rPr>
              <w:rFonts w:ascii="Arial Narrow" w:hAnsi="Arial Narrow"/>
              <w:sz w:val="22"/>
              <w:szCs w:val="22"/>
            </w:rPr>
            <w:delText>...........</w:delText>
          </w:r>
          <w:r w:rsidR="00CE64DF" w:rsidRPr="00F95950" w:rsidDel="007811DF">
            <w:rPr>
              <w:rFonts w:ascii="Arial Narrow" w:hAnsi="Arial Narrow"/>
              <w:sz w:val="22"/>
              <w:szCs w:val="22"/>
            </w:rPr>
            <w:delText>.</w:delText>
          </w:r>
          <w:r w:rsidR="00CE64DF" w:rsidDel="007811DF">
            <w:rPr>
              <w:rFonts w:ascii="Arial Narrow" w:hAnsi="Arial Narrow"/>
              <w:sz w:val="22"/>
              <w:szCs w:val="22"/>
            </w:rPr>
            <w:delText xml:space="preserve"> </w:delText>
          </w:r>
          <w:r w:rsidR="00CE64DF" w:rsidRPr="00F95950" w:rsidDel="007811DF">
            <w:rPr>
              <w:rFonts w:ascii="Arial Narrow" w:hAnsi="Arial Narrow"/>
              <w:sz w:val="22"/>
              <w:szCs w:val="22"/>
            </w:rPr>
            <w:delText>eur)</w:delText>
          </w:r>
          <w:r w:rsidR="00CE64DF" w:rsidDel="007811DF">
            <w:rPr>
              <w:rFonts w:ascii="Arial Narrow" w:hAnsi="Arial Narrow"/>
              <w:sz w:val="22"/>
              <w:szCs w:val="22"/>
            </w:rPr>
            <w:delText xml:space="preserve">. Spolu </w:delText>
          </w:r>
          <w:r w:rsidR="00CE64DF" w:rsidRPr="00DC7205" w:rsidDel="007811DF">
            <w:rPr>
              <w:rFonts w:ascii="Arial Narrow" w:hAnsi="Arial Narrow"/>
              <w:b/>
              <w:bCs/>
              <w:sz w:val="22"/>
              <w:szCs w:val="22"/>
            </w:rPr>
            <w:delText>Vykonávateľ</w:delText>
          </w:r>
          <w:r w:rsidR="00CE64DF" w:rsidDel="007811DF">
            <w:rPr>
              <w:rFonts w:ascii="Arial Narrow" w:hAnsi="Arial Narrow"/>
              <w:sz w:val="22"/>
              <w:szCs w:val="22"/>
            </w:rPr>
            <w:delText xml:space="preserve"> poskytne </w:delText>
          </w:r>
          <w:r w:rsidR="00CE64DF" w:rsidRPr="00DC7205" w:rsidDel="007811DF">
            <w:rPr>
              <w:rFonts w:ascii="Arial Narrow" w:hAnsi="Arial Narrow"/>
              <w:b/>
              <w:bCs/>
              <w:sz w:val="22"/>
              <w:szCs w:val="22"/>
            </w:rPr>
            <w:delText>Prijímateľovi</w:delText>
          </w:r>
          <w:r w:rsidR="00CE64DF" w:rsidDel="007811DF">
            <w:rPr>
              <w:rFonts w:ascii="Arial Narrow" w:hAnsi="Arial Narrow"/>
              <w:sz w:val="22"/>
              <w:szCs w:val="22"/>
            </w:rPr>
            <w:delText xml:space="preserve"> prostriedky</w:delText>
          </w:r>
        </w:del>
      </w:ins>
      <w:del w:id="28" w:author="Autor">
        <w:r w:rsidR="007E43DF" w:rsidRPr="00823EE4" w:rsidDel="007811DF">
          <w:rPr>
            <w:rFonts w:ascii="Arial Narrow" w:hAnsi="Arial Narrow"/>
            <w:sz w:val="22"/>
            <w:szCs w:val="22"/>
          </w:rPr>
          <w:delText xml:space="preserve">. </w:delText>
        </w:r>
        <w:commentRangeEnd w:id="25"/>
        <w:r w:rsidR="007E43DF" w:rsidRPr="00823EE4" w:rsidDel="007811DF">
          <w:rPr>
            <w:rStyle w:val="Odkaznakomentr"/>
            <w:rFonts w:ascii="Arial Narrow" w:hAnsi="Arial Narrow"/>
            <w:sz w:val="22"/>
            <w:szCs w:val="22"/>
          </w:rPr>
          <w:commentReference w:id="25"/>
        </w:r>
        <w:r w:rsidR="007E43DF" w:rsidRPr="00823EE4" w:rsidDel="007811DF">
          <w:rPr>
            <w:rFonts w:ascii="Arial Narrow" w:hAnsi="Arial Narrow"/>
            <w:b/>
            <w:sz w:val="22"/>
            <w:szCs w:val="22"/>
          </w:rPr>
          <w:delText>Celkové oprávnené výdavky</w:delText>
        </w:r>
        <w:r w:rsidR="007E43DF" w:rsidRPr="00823EE4" w:rsidDel="007811DF">
          <w:rPr>
            <w:rFonts w:ascii="Arial Narrow" w:hAnsi="Arial Narrow"/>
            <w:sz w:val="22"/>
            <w:szCs w:val="22"/>
          </w:rPr>
          <w:delText xml:space="preserve"> na </w:delText>
        </w:r>
        <w:r w:rsidR="007E43DF" w:rsidRPr="00823EE4" w:rsidDel="007811DF">
          <w:rPr>
            <w:rFonts w:ascii="Arial Narrow" w:hAnsi="Arial Narrow"/>
            <w:b/>
            <w:sz w:val="22"/>
            <w:szCs w:val="22"/>
          </w:rPr>
          <w:delText xml:space="preserve">Realizáciu Projektu </w:delText>
        </w:r>
        <w:r w:rsidR="007E43DF" w:rsidRPr="00823EE4" w:rsidDel="007811DF">
          <w:rPr>
            <w:rFonts w:ascii="Arial Narrow" w:hAnsi="Arial Narrow"/>
            <w:sz w:val="22"/>
            <w:szCs w:val="22"/>
          </w:rPr>
          <w:delText>predstavujú sumu</w:delText>
        </w:r>
      </w:del>
      <w:ins w:id="29" w:author="Autor">
        <w:del w:id="30" w:author="Autor">
          <w:r w:rsidR="003A3469" w:rsidDel="007811DF">
            <w:rPr>
              <w:rFonts w:ascii="Arial Narrow" w:hAnsi="Arial Narrow"/>
              <w:sz w:val="22"/>
              <w:szCs w:val="22"/>
            </w:rPr>
            <w:delText xml:space="preserve"> maximálne vo výške</w:delText>
          </w:r>
        </w:del>
      </w:ins>
      <w:del w:id="31" w:author="Autor">
        <w:r w:rsidR="007E43DF" w:rsidRPr="00823EE4" w:rsidDel="007811DF">
          <w:rPr>
            <w:rFonts w:ascii="Arial Narrow" w:hAnsi="Arial Narrow"/>
            <w:sz w:val="22"/>
            <w:szCs w:val="22"/>
          </w:rPr>
          <w:delText xml:space="preserve"> </w:delText>
        </w:r>
        <w:r w:rsidR="007E43DF" w:rsidRPr="003363D8" w:rsidDel="007811DF">
          <w:rPr>
            <w:rFonts w:ascii="Arial Narrow" w:hAnsi="Arial Narrow"/>
            <w:sz w:val="22"/>
            <w:szCs w:val="22"/>
            <w:highlight w:val="yellow"/>
          </w:rPr>
          <w:delText>....</w:delText>
        </w:r>
        <w:r w:rsidR="007E43DF" w:rsidRPr="00370124" w:rsidDel="007811DF">
          <w:rPr>
            <w:rFonts w:ascii="Arial Narrow" w:hAnsi="Arial Narrow"/>
            <w:sz w:val="22"/>
            <w:szCs w:val="22"/>
          </w:rPr>
          <w:delText xml:space="preserve"> </w:delText>
        </w:r>
        <w:r w:rsidR="007E43DF" w:rsidRPr="00823EE4" w:rsidDel="007811DF">
          <w:rPr>
            <w:rFonts w:ascii="Arial Narrow" w:hAnsi="Arial Narrow"/>
            <w:sz w:val="22"/>
            <w:szCs w:val="22"/>
          </w:rPr>
          <w:delText xml:space="preserve">EUR (slovom: </w:delText>
        </w:r>
        <w:r w:rsidR="007E43DF" w:rsidRPr="003363D8" w:rsidDel="007811DF">
          <w:rPr>
            <w:rFonts w:ascii="Arial Narrow" w:hAnsi="Arial Narrow"/>
            <w:sz w:val="22"/>
            <w:szCs w:val="22"/>
            <w:highlight w:val="yellow"/>
          </w:rPr>
          <w:delText>.....</w:delText>
        </w:r>
        <w:r w:rsidR="007E43DF" w:rsidRPr="00823EE4" w:rsidDel="007811DF">
          <w:rPr>
            <w:rFonts w:ascii="Arial Narrow" w:hAnsi="Arial Narrow"/>
            <w:sz w:val="22"/>
            <w:szCs w:val="22"/>
          </w:rPr>
          <w:delText xml:space="preserve"> eur).</w:delText>
        </w:r>
        <w:r w:rsidR="00243B66" w:rsidRPr="00243B66" w:rsidDel="007811DF">
          <w:rPr>
            <w:rFonts w:ascii="Arial Narrow" w:hAnsi="Arial Narrow"/>
            <w:b/>
            <w:sz w:val="22"/>
            <w:szCs w:val="22"/>
            <w:lang w:eastAsia="cs-CZ"/>
          </w:rPr>
          <w:delText xml:space="preserve"> </w:delText>
        </w:r>
      </w:del>
      <w:r w:rsidR="00243B66">
        <w:rPr>
          <w:rFonts w:ascii="Arial Narrow" w:hAnsi="Arial Narrow"/>
          <w:b/>
          <w:sz w:val="22"/>
          <w:szCs w:val="22"/>
          <w:lang w:eastAsia="cs-CZ"/>
        </w:rPr>
        <w:t>Prostriedky mechanizmu poskyt</w:t>
      </w:r>
      <w:r w:rsidR="000C79A6">
        <w:rPr>
          <w:rFonts w:ascii="Arial Narrow" w:hAnsi="Arial Narrow"/>
          <w:b/>
          <w:sz w:val="22"/>
          <w:szCs w:val="22"/>
          <w:lang w:eastAsia="cs-CZ"/>
        </w:rPr>
        <w:t>ované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43B66">
        <w:rPr>
          <w:rFonts w:ascii="Arial Narrow" w:hAnsi="Arial Narrow"/>
          <w:b/>
          <w:sz w:val="22"/>
          <w:szCs w:val="22"/>
          <w:lang w:eastAsia="cs-CZ"/>
        </w:rPr>
        <w:t xml:space="preserve">na základe tejto Zmluvy sú účelovo naviazané 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>na realizáciu Projektu v zmysle Kladne posúdenej žiadosti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 xml:space="preserve"> o prostriedky mechanizmu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 xml:space="preserve"> a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> Prílohy č. 2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> Opisu projektu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>.</w:t>
      </w:r>
    </w:p>
    <w:p w14:paraId="4BD2D096" w14:textId="35917A04" w:rsidR="007E43DF" w:rsidRPr="00823EE4" w:rsidRDefault="007E43DF" w:rsidP="007E43DF">
      <w:pPr>
        <w:numPr>
          <w:ilvl w:val="1"/>
          <w:numId w:val="4"/>
        </w:numPr>
        <w:tabs>
          <w:tab w:val="clear" w:pos="284"/>
          <w:tab w:val="num" w:pos="142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3363D8">
        <w:rPr>
          <w:rFonts w:ascii="Arial Narrow" w:hAnsi="Arial Narrow"/>
          <w:sz w:val="22"/>
          <w:szCs w:val="22"/>
          <w:lang w:eastAsia="cs-CZ"/>
        </w:rPr>
        <w:t>sa zaväzuje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, že: </w:t>
      </w:r>
    </w:p>
    <w:p w14:paraId="4C5B52FE" w14:textId="77777777" w:rsidR="003363D8" w:rsidRDefault="007E43DF" w:rsidP="003363D8">
      <w:pPr>
        <w:numPr>
          <w:ilvl w:val="0"/>
          <w:numId w:val="5"/>
        </w:numPr>
        <w:ind w:left="993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sz w:val="22"/>
          <w:szCs w:val="22"/>
          <w:lang w:eastAsia="cs-CZ"/>
        </w:rPr>
        <w:lastRenderedPageBreak/>
        <w:t>má zabezpečené</w:t>
      </w:r>
      <w:r w:rsidR="003363D8">
        <w:rPr>
          <w:rFonts w:ascii="Arial Narrow" w:hAnsi="Arial Narrow"/>
          <w:sz w:val="22"/>
          <w:szCs w:val="22"/>
          <w:lang w:eastAsia="cs-CZ"/>
        </w:rPr>
        <w:t xml:space="preserve"> alebo zabezpečí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zdroje financovania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vo výške sumy </w:t>
      </w:r>
      <w:r w:rsidRPr="003363D8">
        <w:rPr>
          <w:rFonts w:ascii="Arial Narrow" w:hAnsi="Arial Narrow"/>
          <w:sz w:val="22"/>
          <w:szCs w:val="22"/>
          <w:highlight w:val="yellow"/>
          <w:lang w:eastAsia="cs-CZ"/>
        </w:rPr>
        <w:t>....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EUR (slovom: </w:t>
      </w:r>
      <w:r w:rsidRPr="003363D8">
        <w:rPr>
          <w:rFonts w:ascii="Arial Narrow" w:hAnsi="Arial Narrow"/>
          <w:sz w:val="22"/>
          <w:szCs w:val="22"/>
          <w:highlight w:val="yellow"/>
          <w:lang w:eastAsia="cs-CZ"/>
        </w:rPr>
        <w:t>.....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eur),</w:t>
      </w:r>
    </w:p>
    <w:p w14:paraId="2DF8697E" w14:textId="0916D7A4" w:rsidR="007F607E" w:rsidRPr="003363D8" w:rsidRDefault="007E43DF" w:rsidP="003363D8">
      <w:pPr>
        <w:numPr>
          <w:ilvl w:val="0"/>
          <w:numId w:val="5"/>
        </w:numPr>
        <w:ind w:left="993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003363D8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neoprávnených výdavkov na </w:t>
      </w:r>
      <w:r w:rsidRPr="003363D8">
        <w:rPr>
          <w:rFonts w:ascii="Arial Narrow" w:hAnsi="Arial Narrow"/>
          <w:b/>
          <w:sz w:val="22"/>
          <w:szCs w:val="22"/>
          <w:lang w:eastAsia="cs-CZ"/>
        </w:rPr>
        <w:t>Realizáciu Projektu</w:t>
      </w:r>
      <w:r w:rsidRPr="003363D8">
        <w:rPr>
          <w:rFonts w:ascii="Arial Narrow" w:hAnsi="Arial Narrow"/>
          <w:sz w:val="22"/>
          <w:szCs w:val="22"/>
          <w:lang w:eastAsia="cs-CZ"/>
        </w:rPr>
        <w:t>, ktoré budú nevyhnutné na dosiahnutie</w:t>
      </w:r>
      <w:r w:rsidRPr="003363D8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 w:rsidRPr="003363D8">
        <w:rPr>
          <w:rFonts w:ascii="Arial Narrow" w:hAnsi="Arial Narrow"/>
          <w:bCs/>
          <w:sz w:val="22"/>
          <w:szCs w:val="22"/>
          <w:lang w:eastAsia="cs-CZ"/>
        </w:rPr>
        <w:t>.</w:t>
      </w:r>
    </w:p>
    <w:p w14:paraId="170A391C" w14:textId="41E6DED3" w:rsidR="008900AE" w:rsidRPr="00BC0F96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</w:t>
      </w:r>
      <w:r w:rsidRPr="00AE4871">
        <w:rPr>
          <w:rFonts w:ascii="Arial Narrow" w:hAnsi="Arial Narrow"/>
          <w:sz w:val="22"/>
          <w:szCs w:val="22"/>
          <w:lang w:eastAsia="cs-CZ"/>
        </w:rPr>
        <w:t xml:space="preserve">realizovať </w:t>
      </w:r>
      <w:r w:rsidR="00EF0F1C" w:rsidRPr="00946CE9">
        <w:rPr>
          <w:rFonts w:ascii="Arial Narrow" w:hAnsi="Arial Narrow"/>
          <w:b/>
          <w:sz w:val="22"/>
          <w:szCs w:val="22"/>
          <w:lang w:eastAsia="cs-CZ"/>
        </w:rPr>
        <w:t xml:space="preserve">systémom </w:t>
      </w:r>
      <w:proofErr w:type="spellStart"/>
      <w:r w:rsidR="0091062B">
        <w:rPr>
          <w:rFonts w:ascii="Arial Narrow" w:hAnsi="Arial Narrow"/>
          <w:b/>
          <w:sz w:val="22"/>
          <w:szCs w:val="22"/>
          <w:lang w:eastAsia="cs-CZ"/>
        </w:rPr>
        <w:t>predfinancovania</w:t>
      </w:r>
      <w:proofErr w:type="spellEnd"/>
      <w:r w:rsidR="0091062B">
        <w:rPr>
          <w:rFonts w:ascii="Arial Narrow" w:hAnsi="Arial Narrow"/>
          <w:b/>
          <w:sz w:val="22"/>
          <w:szCs w:val="22"/>
          <w:lang w:eastAsia="cs-CZ"/>
        </w:rPr>
        <w:t xml:space="preserve">, </w:t>
      </w:r>
      <w:r w:rsidR="00A8734A">
        <w:rPr>
          <w:rFonts w:ascii="Arial Narrow" w:hAnsi="Arial Narrow"/>
          <w:b/>
          <w:sz w:val="22"/>
          <w:szCs w:val="22"/>
          <w:lang w:eastAsia="cs-CZ"/>
        </w:rPr>
        <w:t>zálohových platieb</w:t>
      </w:r>
      <w:r w:rsidR="00D412A0">
        <w:rPr>
          <w:rFonts w:ascii="Arial Narrow" w:hAnsi="Arial Narrow"/>
          <w:b/>
          <w:sz w:val="22"/>
          <w:szCs w:val="22"/>
          <w:lang w:eastAsia="cs-CZ"/>
        </w:rPr>
        <w:t xml:space="preserve">, refundáciou </w:t>
      </w:r>
      <w:r w:rsidR="00D412A0" w:rsidRPr="00F97AFE">
        <w:rPr>
          <w:rFonts w:ascii="Arial Narrow" w:hAnsi="Arial Narrow"/>
          <w:sz w:val="22"/>
          <w:szCs w:val="22"/>
          <w:lang w:eastAsia="cs-CZ"/>
        </w:rPr>
        <w:t>alebo ich</w:t>
      </w:r>
      <w:r w:rsidR="00D412A0">
        <w:rPr>
          <w:rFonts w:ascii="Arial Narrow" w:hAnsi="Arial Narrow"/>
          <w:b/>
          <w:sz w:val="22"/>
          <w:szCs w:val="22"/>
          <w:lang w:eastAsia="cs-CZ"/>
        </w:rPr>
        <w:t xml:space="preserve"> kombináciou</w:t>
      </w:r>
      <w:r w:rsidR="00EF0F1C">
        <w:rPr>
          <w:rFonts w:ascii="Arial Narrow" w:hAnsi="Arial Narrow"/>
          <w:sz w:val="22"/>
          <w:szCs w:val="22"/>
          <w:lang w:eastAsia="cs-CZ"/>
        </w:rPr>
        <w:t>.</w:t>
      </w:r>
    </w:p>
    <w:p w14:paraId="73555337" w14:textId="35467767" w:rsidR="00494C21" w:rsidRDefault="007E43D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sz w:val="22"/>
          <w:szCs w:val="22"/>
        </w:rPr>
        <w:t xml:space="preserve">Konečná výška sumy </w:t>
      </w:r>
      <w:r w:rsidRPr="00823EE4">
        <w:rPr>
          <w:rFonts w:ascii="Arial Narrow" w:hAnsi="Arial Narrow"/>
          <w:b/>
          <w:sz w:val="22"/>
          <w:szCs w:val="22"/>
        </w:rPr>
        <w:t>Prostriedkov mechanizmu</w:t>
      </w:r>
      <w:r w:rsidRPr="00823EE4">
        <w:rPr>
          <w:rFonts w:ascii="Arial Narrow" w:hAnsi="Arial Narrow"/>
          <w:sz w:val="22"/>
          <w:szCs w:val="22"/>
        </w:rPr>
        <w:t xml:space="preserve"> poskytnutých na </w:t>
      </w:r>
      <w:r w:rsidRPr="00823EE4">
        <w:rPr>
          <w:rFonts w:ascii="Arial Narrow" w:hAnsi="Arial Narrow"/>
          <w:b/>
          <w:sz w:val="22"/>
          <w:szCs w:val="22"/>
        </w:rPr>
        <w:t>Realizáciu</w:t>
      </w:r>
      <w:r w:rsidRPr="00823EE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b/>
          <w:sz w:val="22"/>
          <w:szCs w:val="22"/>
        </w:rPr>
        <w:t>Projektu</w:t>
      </w:r>
      <w:r w:rsidRPr="00823EE4">
        <w:rPr>
          <w:rFonts w:ascii="Arial Narrow" w:hAnsi="Arial Narrow"/>
          <w:sz w:val="22"/>
          <w:szCs w:val="22"/>
        </w:rPr>
        <w:t xml:space="preserve"> sa určí na základe </w:t>
      </w:r>
      <w:r w:rsidRPr="00823EE4">
        <w:rPr>
          <w:rFonts w:ascii="Arial Narrow" w:hAnsi="Arial Narrow"/>
          <w:b/>
          <w:sz w:val="22"/>
          <w:szCs w:val="22"/>
        </w:rPr>
        <w:t xml:space="preserve">Schválených </w:t>
      </w:r>
      <w:r w:rsidR="00243B66">
        <w:rPr>
          <w:rFonts w:ascii="Arial Narrow" w:hAnsi="Arial Narrow"/>
          <w:b/>
          <w:sz w:val="22"/>
          <w:szCs w:val="22"/>
        </w:rPr>
        <w:t>Žiadostí o platbu</w:t>
      </w:r>
      <w:r w:rsidRPr="00823EE4">
        <w:rPr>
          <w:rFonts w:ascii="Arial Narrow" w:hAnsi="Arial Narrow"/>
          <w:b/>
          <w:sz w:val="22"/>
          <w:szCs w:val="22"/>
        </w:rPr>
        <w:t xml:space="preserve">, </w:t>
      </w:r>
      <w:r w:rsidRPr="00823EE4">
        <w:rPr>
          <w:rFonts w:ascii="Arial Narrow" w:hAnsi="Arial Narrow"/>
          <w:sz w:val="22"/>
          <w:szCs w:val="22"/>
        </w:rPr>
        <w:t xml:space="preserve">pričom maximálna výška </w:t>
      </w:r>
      <w:r w:rsidRPr="00823EE4">
        <w:rPr>
          <w:rFonts w:ascii="Arial Narrow" w:hAnsi="Arial Narrow"/>
          <w:b/>
          <w:sz w:val="22"/>
          <w:szCs w:val="22"/>
        </w:rPr>
        <w:t>Prostriedkov mechanizmu</w:t>
      </w:r>
      <w:r w:rsidRPr="00823EE4">
        <w:rPr>
          <w:rFonts w:ascii="Arial Narrow" w:hAnsi="Arial Narrow"/>
          <w:bCs/>
          <w:sz w:val="22"/>
          <w:szCs w:val="22"/>
        </w:rPr>
        <w:t xml:space="preserve"> podľa ods. 3.1. </w:t>
      </w:r>
      <w:r w:rsidR="00DF31BD" w:rsidRPr="0007039C">
        <w:rPr>
          <w:rFonts w:ascii="Arial Narrow" w:hAnsi="Arial Narrow"/>
          <w:bCs/>
          <w:sz w:val="22"/>
          <w:szCs w:val="22"/>
        </w:rPr>
        <w:t>tejto</w:t>
      </w:r>
      <w:r w:rsidR="00DF31BD">
        <w:rPr>
          <w:rFonts w:ascii="Arial Narrow" w:hAnsi="Arial Narrow"/>
          <w:b/>
          <w:bCs/>
          <w:sz w:val="22"/>
          <w:szCs w:val="22"/>
        </w:rPr>
        <w:t xml:space="preserve"> zmluvy</w:t>
      </w:r>
      <w:r w:rsidRPr="00823EE4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nesmie byť prekročená.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súčasne berie na vedomie, že výška poskytnutých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ktorá bude skutočne uhradená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závisí od výsledkov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Prijímateľom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vykonaného obstarávania služieb, tovarov a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stavebn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ch pr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c, od pos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denia 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ýš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ky jednotliv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ch 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davkov s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oh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ľ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adom na pravidlá posudzovania hospodárnosti, efektívnosti, účelnosti a účinnosti výdavkov, ako aj od splnenia ostatných podmienok uvedených v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Zmluve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vrátane podmienok oprávnenosti výdavkov podľa článku 4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VZP.</w:t>
      </w:r>
    </w:p>
    <w:p w14:paraId="1C4E56E6" w14:textId="1054E436" w:rsidR="008900AE" w:rsidRPr="00BC0F96" w:rsidRDefault="00C97EEA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BC0F96">
        <w:rPr>
          <w:rFonts w:ascii="Arial Narrow" w:hAnsi="Arial Narrow"/>
          <w:sz w:val="22"/>
          <w:szCs w:val="22"/>
        </w:rPr>
        <w:t xml:space="preserve"> začína plynúť </w:t>
      </w:r>
      <w:commentRangeStart w:id="32"/>
      <w:r w:rsidR="008900AE" w:rsidRPr="00ED7BE1">
        <w:rPr>
          <w:rFonts w:ascii="Arial Narrow" w:hAnsi="Arial Narrow"/>
          <w:sz w:val="22"/>
          <w:szCs w:val="22"/>
        </w:rPr>
        <w:t>dňom</w:t>
      </w:r>
      <w:commentRangeEnd w:id="32"/>
      <w:r w:rsidR="00C17457" w:rsidRPr="00ED7BE1">
        <w:rPr>
          <w:rStyle w:val="Odkaznakomentr"/>
          <w:szCs w:val="20"/>
        </w:rPr>
        <w:commentReference w:id="32"/>
      </w:r>
      <w:r w:rsidR="00F616C4">
        <w:rPr>
          <w:rFonts w:ascii="Arial Narrow" w:hAnsi="Arial Narrow"/>
          <w:sz w:val="22"/>
          <w:szCs w:val="22"/>
        </w:rPr>
        <w:t xml:space="preserve"> </w:t>
      </w:r>
      <w:r w:rsidR="00F616C4" w:rsidRPr="00EF0F1C">
        <w:rPr>
          <w:rFonts w:ascii="Arial Narrow" w:hAnsi="Arial Narrow"/>
          <w:sz w:val="22"/>
          <w:szCs w:val="22"/>
          <w:highlight w:val="yellow"/>
        </w:rPr>
        <w:t>..</w:t>
      </w:r>
      <w:r w:rsidR="00F616C4">
        <w:rPr>
          <w:rFonts w:ascii="Arial Narrow" w:hAnsi="Arial Narrow"/>
          <w:sz w:val="22"/>
          <w:szCs w:val="22"/>
          <w:highlight w:val="yellow"/>
        </w:rPr>
        <w:t>.</w:t>
      </w:r>
      <w:r w:rsidR="00F616C4" w:rsidRPr="00EF0F1C">
        <w:rPr>
          <w:rFonts w:ascii="Arial Narrow" w:hAnsi="Arial Narrow"/>
          <w:sz w:val="22"/>
          <w:szCs w:val="22"/>
          <w:highlight w:val="yellow"/>
        </w:rPr>
        <w:t>..</w:t>
      </w:r>
      <w:r w:rsidR="008900AE" w:rsidRPr="00ED7BE1">
        <w:rPr>
          <w:rFonts w:ascii="Arial Narrow" w:hAnsi="Arial Narrow"/>
          <w:sz w:val="22"/>
          <w:szCs w:val="22"/>
        </w:rPr>
        <w:t xml:space="preserve"> a</w:t>
      </w:r>
      <w:r w:rsidR="008900AE" w:rsidRPr="00BC0F96">
        <w:rPr>
          <w:rFonts w:ascii="Arial Narrow" w:hAnsi="Arial Narrow"/>
          <w:sz w:val="22"/>
          <w:szCs w:val="22"/>
        </w:rPr>
        <w:t xml:space="preserve"> končí 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>najneskôr</w:t>
      </w:r>
      <w:r w:rsidR="00DF31BD">
        <w:rPr>
          <w:rFonts w:ascii="Arial Narrow" w:hAnsi="Arial Narrow"/>
          <w:bCs/>
          <w:sz w:val="22"/>
          <w:szCs w:val="22"/>
          <w:lang w:eastAsia="cs-CZ"/>
        </w:rPr>
        <w:t xml:space="preserve"> 30. </w:t>
      </w:r>
      <w:r w:rsidR="003A0DF7">
        <w:rPr>
          <w:rFonts w:ascii="Arial Narrow" w:hAnsi="Arial Narrow"/>
          <w:bCs/>
          <w:sz w:val="22"/>
          <w:szCs w:val="22"/>
          <w:lang w:eastAsia="cs-CZ"/>
        </w:rPr>
        <w:t>0</w:t>
      </w:r>
      <w:r w:rsidR="00DF31BD">
        <w:rPr>
          <w:rFonts w:ascii="Arial Narrow" w:hAnsi="Arial Narrow"/>
          <w:bCs/>
          <w:sz w:val="22"/>
          <w:szCs w:val="22"/>
          <w:lang w:eastAsia="cs-CZ"/>
        </w:rPr>
        <w:t xml:space="preserve">6. 2026 </w:t>
      </w:r>
      <w:r w:rsidR="00156C0A">
        <w:rPr>
          <w:rFonts w:ascii="Arial Narrow" w:hAnsi="Arial Narrow"/>
          <w:bCs/>
          <w:sz w:val="22"/>
          <w:szCs w:val="22"/>
          <w:lang w:eastAsia="cs-CZ"/>
        </w:rPr>
        <w:t xml:space="preserve">v súlade s touto Zmluvou </w:t>
      </w:r>
      <w:r w:rsidR="00D50A09" w:rsidRPr="00BC0F96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BC0F96">
        <w:rPr>
          <w:rFonts w:ascii="Arial Narrow" w:hAnsi="Arial Narrow"/>
          <w:sz w:val="22"/>
          <w:szCs w:val="22"/>
        </w:rPr>
        <w:t xml:space="preserve">ďalej len </w:t>
      </w:r>
      <w:r w:rsidR="008900AE" w:rsidRPr="00BC0F96">
        <w:rPr>
          <w:rFonts w:ascii="Arial Narrow" w:hAnsi="Arial Narrow"/>
          <w:b/>
          <w:sz w:val="22"/>
          <w:szCs w:val="22"/>
        </w:rPr>
        <w:t>„Obdobie oprávnenosti výdavkov</w:t>
      </w:r>
      <w:r w:rsidRPr="00BC0F96">
        <w:rPr>
          <w:rFonts w:ascii="Arial Narrow" w:hAnsi="Arial Narrow"/>
          <w:b/>
          <w:sz w:val="22"/>
          <w:szCs w:val="22"/>
        </w:rPr>
        <w:t>“</w:t>
      </w:r>
      <w:r w:rsidRPr="00BC0F96">
        <w:rPr>
          <w:rFonts w:ascii="Arial Narrow" w:hAnsi="Arial Narrow"/>
          <w:sz w:val="22"/>
          <w:szCs w:val="22"/>
        </w:rPr>
        <w:t>)</w:t>
      </w:r>
      <w:r w:rsidR="00D91033" w:rsidRPr="00BC0F96">
        <w:rPr>
          <w:rFonts w:ascii="Arial Narrow" w:hAnsi="Arial Narrow"/>
          <w:sz w:val="22"/>
          <w:szCs w:val="22"/>
          <w:lang w:eastAsia="cs-CZ"/>
        </w:rPr>
        <w:t>.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14:paraId="12C14F2B" w14:textId="332C79DB" w:rsidR="00245C44" w:rsidRPr="009C7428" w:rsidRDefault="00245C44" w:rsidP="00245C44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normaltextrun"/>
          <w:rFonts w:ascii="Arial Narrow" w:hAnsi="Arial Narrow"/>
          <w:sz w:val="22"/>
          <w:szCs w:val="22"/>
          <w:lang w:eastAsia="cs-CZ"/>
        </w:rPr>
      </w:pP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sa zaväzuje, že pri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Realizácii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nedôjde ku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Dvojitému financovaniu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článku 1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.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sa zaväzuje, že neprijme a nebude požadovať dotáciu, príspevok, grant  alebo inú formu podpory na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na ktorý sú poskytované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z iných zdrojov z rozpočtu EÚ (ďalej len </w:t>
      </w:r>
      <w:ins w:id="33" w:author="Autor">
        <w:r w:rsidR="00C17DCC">
          <w:rPr>
            <w:rFonts w:ascii="Arial Narrow" w:hAnsi="Arial Narrow"/>
            <w:bCs/>
            <w:sz w:val="22"/>
            <w:szCs w:val="22"/>
            <w:lang w:eastAsia="cs-CZ"/>
          </w:rPr>
          <w:t>„</w:t>
        </w:r>
      </w:ins>
      <w:del w:id="34" w:author="Autor">
        <w:r w:rsidRPr="00CC397D" w:rsidDel="00C17DCC">
          <w:rPr>
            <w:rStyle w:val="normaltextrun"/>
            <w:rFonts w:ascii="Arial Narrow" w:hAnsi="Arial Narrow"/>
            <w:bCs/>
            <w:color w:val="000000"/>
            <w:sz w:val="22"/>
            <w:szCs w:val="22"/>
            <w:shd w:val="clear" w:color="auto" w:fill="FFFFFF"/>
          </w:rPr>
          <w:delText>,,</w:delText>
        </w:r>
      </w:del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EÚ“), z iných verejných zdrojov alebo z iných nástrojov finančnej podpory poskytnutej Slovenskej republike (ďalej len </w:t>
      </w:r>
      <w:ins w:id="35" w:author="Autor">
        <w:r w:rsidR="00C17DCC">
          <w:rPr>
            <w:rFonts w:ascii="Arial Narrow" w:hAnsi="Arial Narrow"/>
            <w:bCs/>
            <w:sz w:val="22"/>
            <w:szCs w:val="22"/>
            <w:lang w:eastAsia="cs-CZ"/>
          </w:rPr>
          <w:t>„</w:t>
        </w:r>
      </w:ins>
      <w:del w:id="36" w:author="Autor">
        <w:r w:rsidRPr="00CC397D" w:rsidDel="00C17DCC">
          <w:rPr>
            <w:rStyle w:val="normaltextrun"/>
            <w:rFonts w:ascii="Arial Narrow" w:hAnsi="Arial Narrow"/>
            <w:bCs/>
            <w:color w:val="000000"/>
            <w:sz w:val="22"/>
            <w:szCs w:val="22"/>
            <w:shd w:val="clear" w:color="auto" w:fill="FFFFFF"/>
          </w:rPr>
          <w:delText>,,</w:delText>
        </w:r>
      </w:del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SR“) zo zahraničia.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zároveň vyhlasuje, že mu nebola poskytnutá dotácia, príspevok, grant alebo iná forma podpory na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na ktorú požaduje poskytnutie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z verejných zdrojov, zdrojov EÚ alebo iných nástrojov finančnej</w:t>
      </w:r>
      <w:ins w:id="37" w:author="Autor">
        <w:r w:rsidR="00F35C17">
          <w:rPr>
            <w:rStyle w:val="normaltextrun"/>
            <w:rFonts w:ascii="Arial Narrow" w:hAnsi="Arial Narrow"/>
            <w:bCs/>
            <w:color w:val="000000"/>
            <w:sz w:val="22"/>
            <w:szCs w:val="22"/>
            <w:shd w:val="clear" w:color="auto" w:fill="FFFFFF"/>
          </w:rPr>
          <w:t xml:space="preserve"> podpory</w:t>
        </w:r>
      </w:ins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del w:id="38" w:author="Autor">
        <w:r w:rsidRPr="00CC397D" w:rsidDel="00F35C17">
          <w:rPr>
            <w:rStyle w:val="normaltextrun"/>
            <w:rFonts w:ascii="Arial Narrow" w:hAnsi="Arial Narrow"/>
            <w:bCs/>
            <w:color w:val="000000"/>
            <w:sz w:val="22"/>
            <w:szCs w:val="22"/>
            <w:shd w:val="clear" w:color="auto" w:fill="FFFFFF"/>
          </w:rPr>
          <w:delText xml:space="preserve"> </w:delText>
        </w:r>
      </w:del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poskytnutej SR zo zahraničia. Ak sa prijímateľ dozvie o skutočnostiach, ktoré by mohli predstavovať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tejto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alebo podľa čl. 9 nariadenia (EÚ) 2021/241 alebo sa dozvie o tom, že na dosiahnutie cieľa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Projektu 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boli alebo majú byť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poskytnuté prostriedky z verejných zdrojov, zdrojov EÚ alebo iných nástrojov finančnej podpory poskytnutej SR zo zahraničia, ktoré by mohli predstavovať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, je povinný</w:t>
      </w:r>
      <w:del w:id="39" w:author="Autor">
        <w:r w:rsidRPr="009C7428" w:rsidDel="009264FA">
          <w:rPr>
            <w:rStyle w:val="normaltextrun"/>
            <w:rFonts w:ascii="Arial Narrow" w:hAnsi="Arial Narrow"/>
            <w:bCs/>
            <w:color w:val="000000"/>
            <w:sz w:val="22"/>
            <w:szCs w:val="22"/>
            <w:shd w:val="clear" w:color="auto" w:fill="FFFFFF"/>
          </w:rPr>
          <w:delText xml:space="preserve"> </w:delText>
        </w:r>
      </w:del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o týchto skutočnostiach informovať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Vykonávateľa 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bezodkladne potom, ako sa o nich dozvedel. V prípade porušenia uvedených povinností ide o podstatné porušenie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článku 11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.  </w:t>
      </w:r>
    </w:p>
    <w:p w14:paraId="1D06EA3B" w14:textId="77777777" w:rsidR="00245C44" w:rsidRPr="00553E34" w:rsidRDefault="00245C44" w:rsidP="00245C44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, na ktorého sa vzťahuje povinnosť zápisu do registra partnerov verejného sektora, vyhlasuje, že je zapísaný v registri partnerov verejného sektora podľa zákona č. 315/2016 Z. z. o registri partnerov verejného sektora a o zmene a doplnení niektorých zákonov v znení neskorších predpisov (ďalej len </w:t>
      </w:r>
      <w:r>
        <w:rPr>
          <w:rFonts w:ascii="Arial Narrow" w:hAnsi="Arial Narrow"/>
          <w:bCs/>
          <w:sz w:val="22"/>
          <w:szCs w:val="22"/>
          <w:lang w:eastAsia="cs-CZ"/>
        </w:rPr>
        <w:t>„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zákon o registri partnerov“) a tento zápis bude trvať minimálne počas doby uvedenej v § 4 ods. 1 zákona o registri partnerov. Ak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 nesplní povinnosť podľa tohto odseku, ide o podstatné porušenie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 podľa článku 11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>
        <w:rPr>
          <w:rFonts w:ascii="Arial Narrow" w:hAnsi="Arial Narrow"/>
          <w:bCs/>
          <w:sz w:val="22"/>
          <w:szCs w:val="22"/>
          <w:lang w:eastAsia="cs-CZ"/>
        </w:rPr>
        <w:t>.</w:t>
      </w:r>
    </w:p>
    <w:p w14:paraId="2D54A975" w14:textId="60819BA3" w:rsidR="00245C44" w:rsidRPr="00553E34" w:rsidRDefault="00245C44" w:rsidP="00245C44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 znení neskorších prepisov (ďalej len </w:t>
      </w:r>
      <w:ins w:id="40" w:author="Autor">
        <w:r w:rsidR="001B18D8">
          <w:rPr>
            <w:rFonts w:ascii="Arial Narrow" w:hAnsi="Arial Narrow"/>
            <w:bCs/>
            <w:sz w:val="22"/>
            <w:szCs w:val="22"/>
            <w:lang w:eastAsia="cs-CZ"/>
          </w:rPr>
          <w:t>„</w:t>
        </w:r>
      </w:ins>
      <w:del w:id="41" w:author="Autor">
        <w:r w:rsidRPr="00553E34" w:rsidDel="001B18D8">
          <w:rPr>
            <w:rFonts w:ascii="Arial Narrow" w:hAnsi="Arial Narrow"/>
            <w:sz w:val="22"/>
            <w:szCs w:val="22"/>
          </w:rPr>
          <w:delText>"</w:delText>
        </w:r>
      </w:del>
      <w:r w:rsidRPr="00553E34">
        <w:rPr>
          <w:rFonts w:ascii="Arial Narrow" w:hAnsi="Arial Narrow"/>
          <w:sz w:val="22"/>
          <w:szCs w:val="22"/>
        </w:rPr>
        <w:t xml:space="preserve">zákon o obchodnom registri") alebo má povinnosť zápisu konečného užívateľa výhod do iného príslušného registra podľa iného osobitného právneho predpisu, vyhlasuje, že túto povinnosť má k dátumu podpisu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splnenú. Ak </w:t>
      </w:r>
      <w:r w:rsidRPr="00553E34">
        <w:rPr>
          <w:rFonts w:ascii="Arial Narrow" w:hAnsi="Arial Narrow"/>
          <w:b/>
          <w:sz w:val="22"/>
          <w:szCs w:val="22"/>
        </w:rPr>
        <w:t xml:space="preserve">Prijímateľ </w:t>
      </w:r>
      <w:r w:rsidRPr="00553E34">
        <w:rPr>
          <w:rFonts w:ascii="Arial Narrow" w:hAnsi="Arial Narrow"/>
          <w:sz w:val="22"/>
          <w:szCs w:val="22"/>
        </w:rPr>
        <w:t xml:space="preserve">nesplní povinnosť podľa tohto odseku, ide o podstatné porušenie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podľa článku 11 </w:t>
      </w:r>
      <w:r w:rsidRPr="00553E34">
        <w:rPr>
          <w:rFonts w:ascii="Arial Narrow" w:hAnsi="Arial Narrow"/>
          <w:b/>
          <w:sz w:val="22"/>
          <w:szCs w:val="22"/>
        </w:rPr>
        <w:t>VZP</w:t>
      </w:r>
      <w:r w:rsidRPr="00553E34">
        <w:rPr>
          <w:rFonts w:ascii="Arial Narrow" w:hAnsi="Arial Narrow"/>
          <w:sz w:val="22"/>
          <w:szCs w:val="22"/>
        </w:rPr>
        <w:t>.</w:t>
      </w:r>
    </w:p>
    <w:p w14:paraId="23F5C70C" w14:textId="77777777" w:rsidR="00245C44" w:rsidRPr="00553E34" w:rsidRDefault="00245C44" w:rsidP="00245C44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 xml:space="preserve">Prijímateľ </w:t>
      </w:r>
      <w:r w:rsidRPr="00553E34">
        <w:rPr>
          <w:rFonts w:ascii="Arial Narrow" w:hAnsi="Arial Narrow"/>
          <w:sz w:val="22"/>
          <w:szCs w:val="22"/>
        </w:rPr>
        <w:t xml:space="preserve">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elektronický odkaz na webové sídlo, na ktorom je informácia o konečnom užívateľovi výhod verejne dostupná v rozsahu meno, priezvisko a dátum narodenia konečného užívateľa výhod. Ak informácia o konečnom užívateľovi výhod v rozsahu meno, priezvisko a dátum narodenia konečného užívateľa výhod nie je verejne dostupná,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v súlade s článkom 5 </w:t>
      </w:r>
      <w:r w:rsidRPr="00553E34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53E34">
        <w:rPr>
          <w:rFonts w:ascii="Arial Narrow" w:hAnsi="Arial Narrow"/>
          <w:sz w:val="22"/>
          <w:szCs w:val="22"/>
        </w:rPr>
        <w:t xml:space="preserve"> údaje o konečnom užívateľovi výhod </w:t>
      </w:r>
      <w:r w:rsidRPr="00553E34">
        <w:rPr>
          <w:rFonts w:ascii="Arial Narrow" w:hAnsi="Arial Narrow"/>
          <w:b/>
          <w:sz w:val="22"/>
          <w:szCs w:val="22"/>
        </w:rPr>
        <w:t>Prijímateľa</w:t>
      </w:r>
      <w:r w:rsidRPr="00553E34">
        <w:rPr>
          <w:rFonts w:ascii="Arial Narrow" w:hAnsi="Arial Narrow"/>
          <w:sz w:val="22"/>
          <w:szCs w:val="22"/>
        </w:rPr>
        <w:t xml:space="preserve"> v rozsahu meno, priezvisko a dátum narodenia konečného užívateľa výhod, a to najneskôr pri podpise tejto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. Ak poskytnutá alebo verejne dostupná informácia o konečnom užívateľovi výhod nie je aktuálna,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aktuálnu informáciu o konečnom užívateľovi výhod v rozsahu meno, priezvisko a dátum narodenia konečného užívateľa výhod najneskôr do </w:t>
      </w:r>
      <w:r>
        <w:rPr>
          <w:rFonts w:ascii="Arial Narrow" w:hAnsi="Arial Narrow"/>
          <w:sz w:val="22"/>
          <w:szCs w:val="22"/>
        </w:rPr>
        <w:t>30</w:t>
      </w:r>
      <w:r w:rsidRPr="00553E34">
        <w:rPr>
          <w:rFonts w:ascii="Arial Narrow" w:hAnsi="Arial Narrow"/>
          <w:sz w:val="22"/>
          <w:szCs w:val="22"/>
        </w:rPr>
        <w:t xml:space="preserve"> kalendárnych dní odo dňa zmeny konečného užívateľa výhod v súlade s </w:t>
      </w:r>
      <w:r w:rsidRPr="00553E34">
        <w:rPr>
          <w:rFonts w:ascii="Arial Narrow" w:hAnsi="Arial Narrow"/>
          <w:sz w:val="22"/>
          <w:szCs w:val="22"/>
        </w:rPr>
        <w:lastRenderedPageBreak/>
        <w:t xml:space="preserve">článkom 5 </w:t>
      </w:r>
      <w:r w:rsidRPr="00553E34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53E34">
        <w:rPr>
          <w:rFonts w:ascii="Arial Narrow" w:hAnsi="Arial Narrow"/>
          <w:sz w:val="22"/>
          <w:szCs w:val="22"/>
        </w:rPr>
        <w:t xml:space="preserve">. Ak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nesplní povinnosti podľa tohto odseku, ide o podstatné porušenie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podľa článku 11 </w:t>
      </w:r>
      <w:r w:rsidRPr="00553E34">
        <w:rPr>
          <w:rFonts w:ascii="Arial Narrow" w:hAnsi="Arial Narrow"/>
          <w:b/>
          <w:sz w:val="22"/>
          <w:szCs w:val="22"/>
        </w:rPr>
        <w:t>VZP</w:t>
      </w:r>
      <w:r w:rsidRPr="00553E34">
        <w:rPr>
          <w:rFonts w:ascii="Arial Narrow" w:hAnsi="Arial Narrow"/>
          <w:sz w:val="22"/>
          <w:szCs w:val="22"/>
        </w:rPr>
        <w:t xml:space="preserve">. Povinnosť podľa tohto odseku sa nevzťahuje na </w:t>
      </w:r>
      <w:r w:rsidRPr="00553E34">
        <w:rPr>
          <w:rFonts w:ascii="Arial Narrow" w:hAnsi="Arial Narrow"/>
          <w:b/>
          <w:sz w:val="22"/>
          <w:szCs w:val="22"/>
        </w:rPr>
        <w:t>Prijímateľa</w:t>
      </w:r>
      <w:r w:rsidRPr="00553E34">
        <w:rPr>
          <w:rFonts w:ascii="Arial Narrow" w:hAnsi="Arial Narrow"/>
          <w:sz w:val="22"/>
          <w:szCs w:val="22"/>
        </w:rPr>
        <w:t xml:space="preserve">, ktorým je právnická osoba, ktorá je subjektom verejnej správy podľa § 3 ods. 1 zákona č. 523/2004 Z. z. o rozpočtových pravidlách verejnej správy a o zmene a doplnení niektorých zákonov (ďalej len „zákon o rozpočtových pravidlách“).  </w:t>
      </w:r>
    </w:p>
    <w:p w14:paraId="26E1CD29" w14:textId="77777777" w:rsidR="00245C44" w:rsidRPr="00AC147A" w:rsidRDefault="00245C44" w:rsidP="00245C44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poskytne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spolu so žiadosťou o platbu (najmä poskytnutie </w:t>
      </w:r>
      <w:proofErr w:type="spellStart"/>
      <w:r w:rsidRPr="00553E34">
        <w:rPr>
          <w:rFonts w:ascii="Arial Narrow" w:hAnsi="Arial Narrow"/>
          <w:sz w:val="22"/>
          <w:szCs w:val="22"/>
        </w:rPr>
        <w:t>predfinancovania</w:t>
      </w:r>
      <w:proofErr w:type="spellEnd"/>
      <w:r w:rsidRPr="00553E34">
        <w:rPr>
          <w:rFonts w:ascii="Arial Narrow" w:hAnsi="Arial Narrow"/>
          <w:sz w:val="22"/>
          <w:szCs w:val="22"/>
        </w:rPr>
        <w:t xml:space="preserve">, zúčtovanie zálohovej platby alebo priebežná platba) názov / obchodné meno a IČO dodávateľov a subdodávateľov, a údaje o konečnom užívateľovi výhod dodávateľov v rozsahu meno, priezvisko a dátum narodenia, ak je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osobou povinnou postupovať pri zadávaní zákazky podľa pravidiel verejného obstarávania v súlade právnymi predpismi EÚ alebo právnymi aktami EÚ alebo zákonom o verejnom obstarávaní; uvedené sa neuplatní, ak dodávateľ je subjektom verejnej správy podľa § 3 ods. 1 zákona o </w:t>
      </w:r>
      <w:r w:rsidRPr="00AC147A">
        <w:rPr>
          <w:rFonts w:ascii="Arial Narrow" w:hAnsi="Arial Narrow"/>
          <w:sz w:val="22"/>
          <w:szCs w:val="22"/>
        </w:rPr>
        <w:t>rozpočtových pravidlách o rozpočtových pravidlách.</w:t>
      </w:r>
    </w:p>
    <w:p w14:paraId="3F886168" w14:textId="77777777" w:rsidR="00245C44" w:rsidRPr="00BC0F96" w:rsidRDefault="00245C44" w:rsidP="00245C44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Prostriedky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 každá ich časť je finančným prostriedkom vyplateným zo štátneho rozpočtu SR. </w:t>
      </w:r>
      <w:r w:rsidRPr="00AC147A">
        <w:rPr>
          <w:rFonts w:ascii="Arial Narrow" w:hAnsi="Arial Narrow"/>
          <w:b/>
          <w:sz w:val="22"/>
          <w:szCs w:val="22"/>
          <w:lang w:eastAsia="cs-CZ" w:bidi="sk-SK"/>
        </w:rPr>
        <w:t>Prostriedky mechanizmu</w:t>
      </w:r>
      <w:r w:rsidRPr="00AC147A">
        <w:rPr>
          <w:rFonts w:ascii="Arial Narrow" w:hAnsi="Arial Narrow"/>
          <w:sz w:val="22"/>
          <w:szCs w:val="22"/>
          <w:lang w:eastAsia="cs-CZ" w:bidi="sk-SK"/>
        </w:rPr>
        <w:t xml:space="preserve"> sú zdrojovo kryté z  prostriedkov z rozpočtu EÚ a neoprávnené nakladanie s nimi môže predstavovať trestný čin poškodzovania finančných záujmov EÚ.</w:t>
      </w:r>
      <w:r>
        <w:rPr>
          <w:rFonts w:ascii="Arial Narrow" w:hAnsi="Arial Narrow"/>
          <w:sz w:val="22"/>
          <w:szCs w:val="22"/>
          <w:lang w:eastAsia="cs-CZ" w:bidi="sk-SK"/>
        </w:rPr>
        <w:t xml:space="preserve"> </w:t>
      </w:r>
      <w:r w:rsidRPr="00BC0F96">
        <w:rPr>
          <w:rFonts w:ascii="Arial Narrow" w:hAnsi="Arial Narrow"/>
          <w:sz w:val="22"/>
          <w:szCs w:val="22"/>
          <w:lang w:eastAsia="cs-CZ"/>
        </w:rPr>
        <w:t>Na kontrolu a audit použitia týchto finančných prostriedkov a na ukladanie a vymáhanie sankcií za porušenie finančnej disciplíny sa vzťahuje režim upravený v 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Zmluve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Pr="00BC0F96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 Záväznej dokumentácii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je povinný strpieť výkon kontroly a auditu použitia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Vykonávateľa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Oprávnených osôb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v súlade s článkom 13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1D80F9BD" w14:textId="6B55B330" w:rsidR="00DF31BD" w:rsidRPr="00754C88" w:rsidRDefault="00DF31BD" w:rsidP="00DF31BD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ins w:id="42" w:author="Autor"/>
          <w:rFonts w:ascii="Arial Narrow" w:hAnsi="Arial Narrow"/>
          <w:sz w:val="22"/>
          <w:szCs w:val="16"/>
        </w:rPr>
      </w:pPr>
      <w:r>
        <w:rPr>
          <w:rFonts w:ascii="Arial Narrow" w:hAnsi="Arial Narrow"/>
          <w:b/>
          <w:sz w:val="22"/>
          <w:szCs w:val="22"/>
          <w:lang w:eastAsia="cs-CZ"/>
        </w:rPr>
        <w:t>P</w:t>
      </w:r>
      <w:r w:rsidRPr="00AF7875">
        <w:rPr>
          <w:rFonts w:ascii="Arial Narrow" w:hAnsi="Arial Narrow"/>
          <w:b/>
          <w:sz w:val="22"/>
          <w:szCs w:val="22"/>
        </w:rPr>
        <w:t>rijímateľ</w:t>
      </w:r>
      <w:r w:rsidRPr="00AF7875">
        <w:rPr>
          <w:rFonts w:ascii="Arial Narrow" w:hAnsi="Arial Narrow"/>
          <w:sz w:val="22"/>
          <w:szCs w:val="22"/>
        </w:rPr>
        <w:t xml:space="preserve"> je povinný zabezpečiť, </w:t>
      </w:r>
      <w:r>
        <w:rPr>
          <w:rFonts w:ascii="Arial Narrow" w:hAnsi="Arial Narrow"/>
          <w:sz w:val="22"/>
          <w:szCs w:val="22"/>
        </w:rPr>
        <w:t xml:space="preserve">aby bol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v súlade so zásadou „výrazne nenarušiť</w:t>
      </w:r>
      <w:r>
        <w:rPr>
          <w:rFonts w:ascii="Arial Narrow" w:hAnsi="Arial Narrow"/>
          <w:sz w:val="22"/>
          <w:szCs w:val="22"/>
        </w:rPr>
        <w:t xml:space="preserve"> / DNSH – </w:t>
      </w:r>
      <w:r w:rsidRPr="00202498">
        <w:rPr>
          <w:rFonts w:ascii="Arial Narrow" w:hAnsi="Arial Narrow"/>
          <w:i/>
          <w:sz w:val="22"/>
          <w:szCs w:val="22"/>
        </w:rPr>
        <w:t xml:space="preserve">„Do No </w:t>
      </w:r>
      <w:proofErr w:type="spellStart"/>
      <w:r w:rsidRPr="00202498">
        <w:rPr>
          <w:rFonts w:ascii="Arial Narrow" w:hAnsi="Arial Narrow"/>
          <w:i/>
          <w:sz w:val="22"/>
          <w:szCs w:val="22"/>
        </w:rPr>
        <w:t>Significant</w:t>
      </w:r>
      <w:proofErr w:type="spellEnd"/>
      <w:r w:rsidRPr="00202498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202498">
        <w:rPr>
          <w:rFonts w:ascii="Arial Narrow" w:hAnsi="Arial Narrow"/>
          <w:i/>
          <w:sz w:val="22"/>
          <w:szCs w:val="22"/>
        </w:rPr>
        <w:t>Harm</w:t>
      </w:r>
      <w:proofErr w:type="spellEnd"/>
      <w:r w:rsidRPr="00202498">
        <w:rPr>
          <w:rFonts w:ascii="Arial Narrow" w:hAnsi="Arial Narrow"/>
          <w:i/>
          <w:sz w:val="22"/>
          <w:szCs w:val="22"/>
        </w:rPr>
        <w:t>“</w:t>
      </w:r>
      <w:r w:rsidRPr="00AF7875">
        <w:rPr>
          <w:rFonts w:ascii="Arial Narrow" w:hAnsi="Arial Narrow"/>
          <w:sz w:val="22"/>
          <w:szCs w:val="22"/>
        </w:rPr>
        <w:t xml:space="preserve"> v súlade s čl. 5 nariadenia Európskeho parlamentu a Rady (EÚ) 2021/241</w:t>
      </w:r>
      <w:r>
        <w:rPr>
          <w:rFonts w:ascii="Arial Narrow" w:hAnsi="Arial Narrow"/>
          <w:sz w:val="22"/>
          <w:szCs w:val="22"/>
        </w:rPr>
        <w:t xml:space="preserve">, </w:t>
      </w:r>
      <w:r w:rsidRPr="00AF7875">
        <w:rPr>
          <w:rFonts w:ascii="Arial Narrow" w:hAnsi="Arial Narrow"/>
          <w:sz w:val="22"/>
          <w:szCs w:val="22"/>
        </w:rPr>
        <w:t>ktorým sa zriaďuje Mechanizmus na podporu obnovy a odolnosti v platnom znení</w:t>
      </w:r>
      <w:r>
        <w:rPr>
          <w:rFonts w:ascii="Arial Narrow" w:hAnsi="Arial Narrow"/>
          <w:sz w:val="22"/>
          <w:szCs w:val="22"/>
        </w:rPr>
        <w:t>,</w:t>
      </w:r>
      <w:r w:rsidRPr="00AF7875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 xml:space="preserve"> aby </w:t>
      </w:r>
      <w:r w:rsidRPr="00AF7875">
        <w:rPr>
          <w:rFonts w:ascii="Arial Narrow" w:hAnsi="Arial Narrow"/>
          <w:sz w:val="22"/>
          <w:szCs w:val="22"/>
        </w:rPr>
        <w:t>spĺňal všeobecne záväzné právne predpisy v oblasti energetik</w:t>
      </w:r>
      <w:r>
        <w:rPr>
          <w:rFonts w:ascii="Arial Narrow" w:hAnsi="Arial Narrow"/>
          <w:sz w:val="22"/>
          <w:szCs w:val="22"/>
        </w:rPr>
        <w:t>y, klímy a životného prostredia a</w:t>
      </w:r>
      <w:r w:rsidRPr="00AF7875">
        <w:rPr>
          <w:rFonts w:ascii="Arial Narrow" w:hAnsi="Arial Narrow"/>
          <w:sz w:val="22"/>
          <w:szCs w:val="22"/>
        </w:rPr>
        <w:t xml:space="preserve"> všeobecne záväzné právne predpisy v oblasti posudzovani</w:t>
      </w:r>
      <w:r>
        <w:rPr>
          <w:rFonts w:ascii="Arial Narrow" w:hAnsi="Arial Narrow"/>
          <w:sz w:val="22"/>
          <w:szCs w:val="22"/>
        </w:rPr>
        <w:t xml:space="preserve">a vplyvov na životné prostredie.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nemôže výrazne narušiť žiaden z environmentálnych </w:t>
      </w:r>
      <w:r>
        <w:rPr>
          <w:rFonts w:ascii="Arial Narrow" w:hAnsi="Arial Narrow"/>
          <w:sz w:val="22"/>
          <w:szCs w:val="22"/>
        </w:rPr>
        <w:t xml:space="preserve">cieľov </w:t>
      </w:r>
      <w:r w:rsidRPr="00AF7875">
        <w:rPr>
          <w:rFonts w:ascii="Arial Narrow" w:hAnsi="Arial Narrow"/>
          <w:sz w:val="22"/>
          <w:szCs w:val="22"/>
        </w:rPr>
        <w:t>uvedených v čl. 17 nariadenia Európskeho parlamentu a Rady (EÚ) 2020/852 o vytvorení rámca na uľahčenie udržateľných investícií a o zmene nariadenia (EÚ) 2019/2088.</w:t>
      </w:r>
      <w:r>
        <w:rPr>
          <w:rFonts w:ascii="Arial Narrow" w:hAnsi="Arial Narrow"/>
          <w:sz w:val="22"/>
          <w:szCs w:val="22"/>
        </w:rPr>
        <w:t xml:space="preserve"> </w:t>
      </w:r>
      <w:r w:rsidRPr="00202498">
        <w:rPr>
          <w:rFonts w:ascii="Arial Narrow" w:hAnsi="Arial Narrow"/>
          <w:b/>
          <w:sz w:val="22"/>
          <w:szCs w:val="22"/>
        </w:rPr>
        <w:t>Prostriedky mechanizmu</w:t>
      </w:r>
      <w:r>
        <w:rPr>
          <w:rFonts w:ascii="Arial Narrow" w:hAnsi="Arial Narrow"/>
          <w:sz w:val="22"/>
          <w:szCs w:val="22"/>
        </w:rPr>
        <w:t xml:space="preserve"> nemôžu byť použité na činnosti a aktíva zo zoznamu vylúčených činností a aktív Európskej komisie.</w:t>
      </w:r>
      <w:r w:rsidRPr="00AF7875">
        <w:rPr>
          <w:rFonts w:ascii="Arial Narrow" w:hAnsi="Arial Narrow"/>
          <w:sz w:val="22"/>
          <w:szCs w:val="22"/>
        </w:rPr>
        <w:t xml:space="preserve"> Porušenie t</w:t>
      </w:r>
      <w:r w:rsidR="00245C44">
        <w:rPr>
          <w:rFonts w:ascii="Arial Narrow" w:hAnsi="Arial Narrow"/>
          <w:sz w:val="22"/>
          <w:szCs w:val="22"/>
        </w:rPr>
        <w:t>ýchto</w:t>
      </w:r>
      <w:r w:rsidRPr="00AF7875">
        <w:rPr>
          <w:rFonts w:ascii="Arial Narrow" w:hAnsi="Arial Narrow"/>
          <w:sz w:val="22"/>
          <w:szCs w:val="22"/>
        </w:rPr>
        <w:t xml:space="preserve"> povinnost</w:t>
      </w:r>
      <w:r w:rsidR="00245C44">
        <w:rPr>
          <w:rFonts w:ascii="Arial Narrow" w:hAnsi="Arial Narrow"/>
          <w:sz w:val="22"/>
          <w:szCs w:val="22"/>
        </w:rPr>
        <w:t>í</w:t>
      </w:r>
      <w:r w:rsidRPr="00AF7875">
        <w:rPr>
          <w:rFonts w:ascii="Arial Narrow" w:hAnsi="Arial Narrow"/>
          <w:sz w:val="22"/>
          <w:szCs w:val="22"/>
        </w:rPr>
        <w:t xml:space="preserve"> predstavuje podstatné porušenie </w:t>
      </w:r>
      <w:r w:rsidRPr="00202498"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v zmysle čl. 11 ods. 7 </w:t>
      </w:r>
      <w:r w:rsidRPr="00202498">
        <w:rPr>
          <w:rFonts w:ascii="Arial Narrow" w:hAnsi="Arial Narrow"/>
          <w:b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>.</w:t>
      </w:r>
    </w:p>
    <w:p w14:paraId="0AE539A1" w14:textId="28AC5AC8" w:rsidR="00754C88" w:rsidRPr="00113961" w:rsidRDefault="00105513" w:rsidP="00DF31BD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ins w:id="43" w:author="Autor"/>
          <w:del w:id="44" w:author="Autor"/>
          <w:rFonts w:ascii="Arial Narrow" w:hAnsi="Arial Narrow"/>
          <w:sz w:val="22"/>
          <w:szCs w:val="16"/>
        </w:rPr>
      </w:pPr>
      <w:ins w:id="45" w:author="Autor">
        <w:del w:id="46" w:author="Autor">
          <w:r w:rsidRPr="004C7360">
            <w:rPr>
              <w:rFonts w:ascii="Arial Narrow" w:hAnsi="Arial Narrow"/>
              <w:b/>
              <w:sz w:val="22"/>
              <w:szCs w:val="16"/>
            </w:rPr>
            <w:delText xml:space="preserve">Prijímateľ </w:delText>
          </w:r>
          <w:r w:rsidRPr="004C7360">
            <w:rPr>
              <w:rFonts w:ascii="Arial Narrow" w:hAnsi="Arial Narrow"/>
              <w:sz w:val="22"/>
              <w:szCs w:val="16"/>
            </w:rPr>
            <w:delText>sa zaväzuje</w:delText>
          </w:r>
          <w:r>
            <w:rPr>
              <w:rFonts w:ascii="Arial Narrow" w:hAnsi="Arial Narrow"/>
              <w:sz w:val="22"/>
              <w:szCs w:val="16"/>
            </w:rPr>
            <w:delText xml:space="preserve"> </w:delText>
          </w:r>
          <w:r w:rsidRPr="0425B801">
            <w:rPr>
              <w:rFonts w:ascii="Arial Narrow" w:hAnsi="Arial Narrow"/>
              <w:sz w:val="22"/>
              <w:szCs w:val="22"/>
            </w:rPr>
            <w:delText xml:space="preserve">v súlade so </w:delText>
          </w:r>
          <w:r w:rsidRPr="0425B801">
            <w:rPr>
              <w:rFonts w:ascii="Arial Narrow" w:hAnsi="Arial Narrow"/>
              <w:b/>
              <w:sz w:val="22"/>
              <w:szCs w:val="22"/>
            </w:rPr>
            <w:delText>Záväznou dokumentáciou</w:delText>
          </w:r>
          <w:r w:rsidRPr="0425B801">
            <w:rPr>
              <w:rFonts w:ascii="Arial Narrow" w:hAnsi="Arial Narrow"/>
              <w:sz w:val="22"/>
              <w:szCs w:val="22"/>
            </w:rPr>
            <w:delText xml:space="preserve"> na ročnej báze monitorovať a zaznamenávať využívanie výskumnej infraštruktúry na sprievodnú hospodársku činnosť a v prípade prekročenia maximálnej miery využitia ročnej kapacity na hospodársku činnosť predložiť </w:delText>
          </w:r>
          <w:r w:rsidRPr="008B435D">
            <w:rPr>
              <w:rFonts w:ascii="Arial Narrow" w:hAnsi="Arial Narrow"/>
              <w:b/>
              <w:bCs/>
              <w:sz w:val="22"/>
              <w:szCs w:val="22"/>
            </w:rPr>
            <w:delText xml:space="preserve">Vykonávateľovi </w:delText>
          </w:r>
          <w:r w:rsidRPr="0425B801">
            <w:rPr>
              <w:rFonts w:ascii="Arial Narrow" w:hAnsi="Arial Narrow"/>
              <w:sz w:val="22"/>
              <w:szCs w:val="22"/>
            </w:rPr>
            <w:delText xml:space="preserve">v zmysle </w:delText>
          </w:r>
          <w:r w:rsidRPr="004A7766">
            <w:rPr>
              <w:rFonts w:ascii="Arial Narrow" w:hAnsi="Arial Narrow"/>
              <w:b/>
              <w:sz w:val="22"/>
              <w:szCs w:val="22"/>
            </w:rPr>
            <w:delText>Záväznej dokumentácie</w:delText>
          </w:r>
          <w:r w:rsidRPr="0425B801">
            <w:rPr>
              <w:rFonts w:ascii="Arial Narrow" w:hAnsi="Arial Narrow"/>
              <w:sz w:val="22"/>
              <w:szCs w:val="22"/>
            </w:rPr>
            <w:delText xml:space="preserve"> Oznámenie o prekročení maximálnej miery využitia výskumnej infraštruktúry na hospodárske</w:delText>
          </w:r>
          <w:r>
            <w:rPr>
              <w:rFonts w:ascii="Arial Narrow" w:hAnsi="Arial Narrow"/>
              <w:sz w:val="22"/>
              <w:szCs w:val="22"/>
            </w:rPr>
            <w:delText xml:space="preserve"> účely. </w:delText>
          </w:r>
          <w:r w:rsidR="00CC3079" w:rsidRPr="008B435D">
            <w:rPr>
              <w:rFonts w:ascii="Arial Narrow" w:hAnsi="Arial Narrow"/>
              <w:b/>
              <w:bCs/>
              <w:sz w:val="22"/>
              <w:szCs w:val="22"/>
            </w:rPr>
            <w:delText>Prijímateľ</w:delText>
          </w:r>
          <w:r w:rsidR="00CC3079" w:rsidRPr="0425B801">
            <w:rPr>
              <w:rFonts w:ascii="Arial Narrow" w:hAnsi="Arial Narrow"/>
              <w:sz w:val="22"/>
              <w:szCs w:val="22"/>
            </w:rPr>
            <w:delText xml:space="preserve"> </w:delText>
          </w:r>
          <w:r w:rsidR="00CC3079">
            <w:rPr>
              <w:rFonts w:ascii="Arial Narrow" w:hAnsi="Arial Narrow"/>
              <w:sz w:val="22"/>
              <w:szCs w:val="22"/>
            </w:rPr>
            <w:delText>je</w:delText>
          </w:r>
          <w:r w:rsidR="00CC3079" w:rsidRPr="0425B801">
            <w:rPr>
              <w:rFonts w:ascii="Arial Narrow" w:hAnsi="Arial Narrow"/>
              <w:sz w:val="22"/>
              <w:szCs w:val="22"/>
            </w:rPr>
            <w:delText xml:space="preserve"> povinný</w:delText>
          </w:r>
          <w:r w:rsidR="00CC3079">
            <w:rPr>
              <w:rFonts w:ascii="Arial Narrow" w:hAnsi="Arial Narrow"/>
              <w:sz w:val="22"/>
              <w:szCs w:val="22"/>
            </w:rPr>
            <w:delText xml:space="preserve"> </w:delText>
          </w:r>
          <w:r w:rsidR="00CC3079" w:rsidRPr="0425B801">
            <w:rPr>
              <w:rFonts w:ascii="Arial Narrow" w:hAnsi="Arial Narrow"/>
              <w:sz w:val="22"/>
              <w:szCs w:val="22"/>
            </w:rPr>
            <w:delText xml:space="preserve">vrátiť výšku neoprávnenej štátnej pomoci a príslušný úrok v zmysle </w:delText>
          </w:r>
          <w:r w:rsidR="00CC3079" w:rsidRPr="004A7766">
            <w:rPr>
              <w:rFonts w:ascii="Arial Narrow" w:hAnsi="Arial Narrow"/>
              <w:b/>
              <w:sz w:val="22"/>
              <w:szCs w:val="22"/>
            </w:rPr>
            <w:delText>Záväznej dokumentácie</w:delText>
          </w:r>
          <w:r w:rsidR="00CC3079" w:rsidRPr="0425B801">
            <w:rPr>
              <w:rFonts w:ascii="Arial Narrow" w:hAnsi="Arial Narrow"/>
              <w:sz w:val="22"/>
              <w:szCs w:val="22"/>
            </w:rPr>
            <w:delText xml:space="preserve"> alebo pokynov </w:delText>
          </w:r>
          <w:r w:rsidR="00CC3079" w:rsidRPr="00701751">
            <w:rPr>
              <w:rFonts w:ascii="Arial Narrow" w:hAnsi="Arial Narrow"/>
              <w:b/>
              <w:bCs/>
              <w:sz w:val="22"/>
              <w:szCs w:val="22"/>
            </w:rPr>
            <w:delText>Vykonávateľa</w:delText>
          </w:r>
          <w:r w:rsidR="00CC3079">
            <w:rPr>
              <w:rFonts w:ascii="Arial Narrow" w:hAnsi="Arial Narrow"/>
              <w:b/>
              <w:bCs/>
              <w:sz w:val="22"/>
              <w:szCs w:val="22"/>
            </w:rPr>
            <w:delText>.</w:delText>
          </w:r>
        </w:del>
      </w:ins>
    </w:p>
    <w:p w14:paraId="5D9C0C5B" w14:textId="52CEECD4" w:rsidR="00B92C8F" w:rsidRPr="004C7360" w:rsidRDefault="00B92C8F" w:rsidP="00B92C8F">
      <w:pPr>
        <w:numPr>
          <w:ilvl w:val="1"/>
          <w:numId w:val="4"/>
        </w:numPr>
        <w:ind w:left="567"/>
        <w:jc w:val="both"/>
        <w:rPr>
          <w:ins w:id="47" w:author="Autor"/>
          <w:del w:id="48" w:author="Autor"/>
          <w:rFonts w:ascii="Arial Narrow" w:hAnsi="Arial Narrow"/>
          <w:sz w:val="22"/>
          <w:szCs w:val="16"/>
        </w:rPr>
      </w:pPr>
      <w:ins w:id="49" w:author="Autor">
        <w:del w:id="50" w:author="Autor">
          <w:r w:rsidRPr="004C7360">
            <w:rPr>
              <w:rStyle w:val="normaltextrun"/>
              <w:rFonts w:ascii="Arial Narrow" w:hAnsi="Arial Narrow"/>
              <w:sz w:val="22"/>
              <w:szCs w:val="22"/>
            </w:rPr>
            <w:delText>V prípade ak budú výsledkom výskumu, ktorý bol podporený nákupom infraštruktúry/zariadenia z</w:delText>
          </w:r>
          <w:r>
            <w:rPr>
              <w:rStyle w:val="normaltextrun"/>
              <w:rFonts w:ascii="Arial Narrow" w:hAnsi="Arial Narrow"/>
              <w:sz w:val="22"/>
              <w:szCs w:val="22"/>
            </w:rPr>
            <w:delText> </w:delText>
          </w:r>
          <w:r w:rsidRPr="004C7360" w:rsidDel="00D31CF8">
            <w:rPr>
              <w:rStyle w:val="normaltextrun"/>
              <w:rFonts w:ascii="Arial Narrow" w:hAnsi="Arial Narrow"/>
              <w:sz w:val="22"/>
              <w:szCs w:val="22"/>
            </w:rPr>
            <w:delText xml:space="preserve"> </w:delText>
          </w:r>
          <w:r w:rsidRPr="004C7360">
            <w:rPr>
              <w:rStyle w:val="normaltextrun"/>
              <w:rFonts w:ascii="Arial Narrow" w:hAnsi="Arial Narrow"/>
              <w:b/>
              <w:bCs/>
              <w:sz w:val="22"/>
              <w:szCs w:val="22"/>
            </w:rPr>
            <w:delText>Prostriedkov mechanizmu</w:delText>
          </w:r>
          <w:r w:rsidRPr="004C7360">
            <w:rPr>
              <w:rStyle w:val="normaltextrun"/>
              <w:rFonts w:ascii="Arial Narrow" w:hAnsi="Arial Narrow"/>
              <w:sz w:val="22"/>
              <w:szCs w:val="22"/>
            </w:rPr>
            <w:delText xml:space="preserve">, aj práva duševného vlastníctva, </w:delText>
          </w:r>
          <w:r w:rsidRPr="004C7360">
            <w:rPr>
              <w:rStyle w:val="normaltextrun"/>
              <w:rFonts w:ascii="Arial Narrow" w:hAnsi="Arial Narrow"/>
              <w:b/>
              <w:bCs/>
              <w:sz w:val="22"/>
              <w:szCs w:val="22"/>
            </w:rPr>
            <w:delText>Prijímateľ</w:delText>
          </w:r>
          <w:r w:rsidRPr="004C7360">
            <w:rPr>
              <w:rStyle w:val="normaltextrun"/>
              <w:rFonts w:ascii="Arial Narrow" w:hAnsi="Arial Narrow"/>
              <w:sz w:val="22"/>
              <w:szCs w:val="22"/>
            </w:rPr>
            <w:delText xml:space="preserve"> sa zaväzuje </w:delText>
          </w:r>
          <w:r w:rsidRPr="004C7360">
            <w:rPr>
              <w:rStyle w:val="eop"/>
              <w:rFonts w:ascii="Arial Narrow" w:hAnsi="Arial Narrow"/>
              <w:sz w:val="22"/>
              <w:szCs w:val="22"/>
            </w:rPr>
            <w:delText> </w:delText>
          </w:r>
        </w:del>
      </w:ins>
    </w:p>
    <w:p w14:paraId="4692D9DF" w14:textId="65FD5B68" w:rsidR="00B92C8F" w:rsidRPr="0015696D" w:rsidRDefault="00B92C8F" w:rsidP="00B92C8F">
      <w:pPr>
        <w:pStyle w:val="paragraph"/>
        <w:spacing w:before="0" w:beforeAutospacing="0" w:after="0" w:afterAutospacing="0"/>
        <w:ind w:left="1275" w:hanging="270"/>
        <w:jc w:val="both"/>
        <w:textAlignment w:val="baseline"/>
        <w:rPr>
          <w:ins w:id="51" w:author="Autor"/>
          <w:del w:id="52" w:author="Autor"/>
          <w:rFonts w:ascii="Arial Narrow" w:hAnsi="Arial Narrow"/>
          <w:sz w:val="22"/>
          <w:szCs w:val="22"/>
        </w:rPr>
      </w:pPr>
      <w:ins w:id="53" w:author="Autor">
        <w:del w:id="54" w:author="Autor">
          <w:r w:rsidRPr="004C7360">
            <w:rPr>
              <w:rStyle w:val="normaltextrun"/>
              <w:rFonts w:ascii="Arial Narrow" w:hAnsi="Arial Narrow"/>
              <w:sz w:val="22"/>
              <w:szCs w:val="22"/>
            </w:rPr>
            <w:delText>(i) k rozsiahlemu šíreniu výsledkov výskumu na</w:delText>
          </w:r>
          <w:r>
            <w:rPr>
              <w:rStyle w:val="normaltextrun"/>
              <w:rFonts w:ascii="Arial Narrow" w:hAnsi="Arial Narrow"/>
              <w:sz w:val="22"/>
              <w:szCs w:val="22"/>
            </w:rPr>
            <w:delText xml:space="preserve"> nevýlučnom a nediskriminačnom základe, napríklad prostredníctvom výuky, databáz s voľným prístupom, verejne prístupných publikácií alebo </w:delText>
          </w:r>
          <w:r w:rsidRPr="0015696D">
            <w:rPr>
              <w:rStyle w:val="normaltextrun"/>
              <w:rFonts w:ascii="Arial Narrow" w:hAnsi="Arial Narrow"/>
              <w:sz w:val="22"/>
              <w:szCs w:val="22"/>
            </w:rPr>
            <w:delText>slobodného softvéru;</w:delText>
          </w:r>
          <w:r w:rsidRPr="0015696D" w:rsidDel="00D31CF8">
            <w:rPr>
              <w:rStyle w:val="normaltextrun"/>
              <w:rFonts w:ascii="Arial Narrow" w:hAnsi="Arial Narrow"/>
              <w:sz w:val="22"/>
              <w:szCs w:val="22"/>
            </w:rPr>
            <w:delText> </w:delText>
          </w:r>
          <w:r w:rsidRPr="0015696D">
            <w:rPr>
              <w:rStyle w:val="normaltextrun"/>
              <w:rFonts w:ascii="Arial Narrow" w:hAnsi="Arial Narrow"/>
              <w:sz w:val="22"/>
              <w:szCs w:val="22"/>
            </w:rPr>
            <w:delText xml:space="preserve"> alebo </w:delText>
          </w:r>
          <w:r w:rsidRPr="0015696D">
            <w:rPr>
              <w:rStyle w:val="eop"/>
              <w:rFonts w:ascii="Arial Narrow" w:hAnsi="Arial Narrow"/>
              <w:sz w:val="22"/>
              <w:szCs w:val="22"/>
            </w:rPr>
            <w:delText> </w:delText>
          </w:r>
        </w:del>
      </w:ins>
    </w:p>
    <w:p w14:paraId="0ABD1F8D" w14:textId="1198BE0D" w:rsidR="00B92C8F" w:rsidRPr="0015696D" w:rsidRDefault="00B92C8F" w:rsidP="00B92C8F">
      <w:pPr>
        <w:pStyle w:val="paragraph"/>
        <w:spacing w:before="0" w:beforeAutospacing="0" w:after="0" w:afterAutospacing="0"/>
        <w:ind w:left="1275" w:hanging="270"/>
        <w:jc w:val="both"/>
        <w:textAlignment w:val="baseline"/>
        <w:rPr>
          <w:ins w:id="55" w:author="Autor"/>
          <w:del w:id="56" w:author="Autor"/>
          <w:rStyle w:val="normaltextrun"/>
          <w:rFonts w:ascii="Arial Narrow" w:hAnsi="Arial Narrow"/>
          <w:sz w:val="22"/>
          <w:szCs w:val="22"/>
        </w:rPr>
      </w:pPr>
      <w:ins w:id="57" w:author="Autor">
        <w:del w:id="58" w:author="Autor">
          <w:r w:rsidRPr="0015696D">
            <w:rPr>
              <w:rStyle w:val="normaltextrun"/>
              <w:rFonts w:ascii="Arial Narrow" w:hAnsi="Arial Narrow"/>
              <w:sz w:val="22"/>
              <w:szCs w:val="22"/>
            </w:rPr>
            <w:delText>(ii) k</w:delText>
          </w:r>
          <w:r w:rsidRPr="0015696D">
            <w:rPr>
              <w:rStyle w:val="normaltextrun"/>
              <w:rFonts w:ascii="Arial" w:hAnsi="Arial" w:cs="Arial"/>
              <w:sz w:val="22"/>
              <w:szCs w:val="22"/>
            </w:rPr>
            <w:delText> </w:delText>
          </w:r>
          <w:r w:rsidRPr="0015696D">
            <w:rPr>
              <w:rStyle w:val="normaltextrun"/>
              <w:rFonts w:ascii="Arial Narrow" w:hAnsi="Arial Narrow"/>
              <w:sz w:val="22"/>
              <w:szCs w:val="22"/>
            </w:rPr>
            <w:delText>op</w:delText>
          </w:r>
          <w:r w:rsidRPr="0015696D">
            <w:rPr>
              <w:rStyle w:val="normaltextrun"/>
              <w:rFonts w:ascii="Arial Narrow" w:hAnsi="Arial Narrow" w:cs="Arial Narrow"/>
              <w:sz w:val="22"/>
              <w:szCs w:val="22"/>
            </w:rPr>
            <w:delText>ä</w:delText>
          </w:r>
          <w:r w:rsidRPr="0015696D">
            <w:rPr>
              <w:rStyle w:val="normaltextrun"/>
              <w:rFonts w:ascii="Arial Narrow" w:hAnsi="Arial Narrow"/>
              <w:sz w:val="22"/>
              <w:szCs w:val="22"/>
            </w:rPr>
            <w:delText>tovn</w:delText>
          </w:r>
          <w:r w:rsidRPr="0015696D">
            <w:rPr>
              <w:rStyle w:val="normaltextrun"/>
              <w:rFonts w:ascii="Arial Narrow" w:hAnsi="Arial Narrow" w:cs="Arial Narrow"/>
              <w:sz w:val="22"/>
              <w:szCs w:val="22"/>
            </w:rPr>
            <w:delText>é</w:delText>
          </w:r>
          <w:r w:rsidRPr="0015696D">
            <w:rPr>
              <w:rStyle w:val="normaltextrun"/>
              <w:rFonts w:ascii="Arial Narrow" w:hAnsi="Arial Narrow"/>
              <w:sz w:val="22"/>
              <w:szCs w:val="22"/>
            </w:rPr>
            <w:delText>mu investovaniu v</w:delText>
          </w:r>
          <w:r w:rsidRPr="0015696D">
            <w:rPr>
              <w:rStyle w:val="normaltextrun"/>
              <w:rFonts w:ascii="Arial Narrow" w:hAnsi="Arial Narrow" w:cs="Arial Narrow"/>
              <w:sz w:val="22"/>
              <w:szCs w:val="22"/>
            </w:rPr>
            <w:delText>š</w:delText>
          </w:r>
          <w:r w:rsidRPr="0015696D">
            <w:rPr>
              <w:rStyle w:val="normaltextrun"/>
              <w:rFonts w:ascii="Arial Narrow" w:hAnsi="Arial Narrow"/>
              <w:sz w:val="22"/>
              <w:szCs w:val="22"/>
            </w:rPr>
            <w:delText>etk</w:delText>
          </w:r>
          <w:r w:rsidRPr="0015696D">
            <w:rPr>
              <w:rStyle w:val="normaltextrun"/>
              <w:rFonts w:ascii="Arial Narrow" w:hAnsi="Arial Narrow" w:cs="Arial Narrow"/>
              <w:sz w:val="22"/>
              <w:szCs w:val="22"/>
            </w:rPr>
            <w:delText>ý</w:delText>
          </w:r>
          <w:r w:rsidRPr="0015696D">
            <w:rPr>
              <w:rStyle w:val="normaltextrun"/>
              <w:rFonts w:ascii="Arial Narrow" w:hAnsi="Arial Narrow"/>
              <w:sz w:val="22"/>
              <w:szCs w:val="22"/>
            </w:rPr>
            <w:delText>ch ziskov z uvedených činností do svojich základných činností.</w:delText>
          </w:r>
        </w:del>
      </w:ins>
    </w:p>
    <w:p w14:paraId="14A804CB" w14:textId="57D540D4" w:rsidR="00CC3079" w:rsidRPr="00B92C8F" w:rsidRDefault="00CC3079">
      <w:pPr>
        <w:numPr>
          <w:ilvl w:val="1"/>
          <w:numId w:val="4"/>
        </w:numPr>
        <w:ind w:left="567"/>
        <w:jc w:val="both"/>
        <w:rPr>
          <w:del w:id="59" w:author="Autor"/>
          <w:rFonts w:ascii="Arial Narrow" w:hAnsi="Arial Narrow"/>
          <w:sz w:val="22"/>
          <w:szCs w:val="22"/>
        </w:rPr>
      </w:pPr>
    </w:p>
    <w:p w14:paraId="204A0441" w14:textId="6DD55101" w:rsidR="00245C44" w:rsidRPr="00D17A52" w:rsidRDefault="00245C44" w:rsidP="00245C44">
      <w:pPr>
        <w:ind w:left="567"/>
        <w:jc w:val="both"/>
        <w:rPr>
          <w:rFonts w:ascii="Arial Narrow" w:hAnsi="Arial Narrow"/>
          <w:sz w:val="22"/>
          <w:szCs w:val="16"/>
        </w:rPr>
      </w:pPr>
    </w:p>
    <w:p w14:paraId="3D468D77" w14:textId="41E8E2C9" w:rsidR="008900AE" w:rsidRPr="00ED7BE1" w:rsidRDefault="00AD68D2" w:rsidP="00AD68D2">
      <w:pPr>
        <w:pStyle w:val="Odsekzoznamu"/>
        <w:tabs>
          <w:tab w:val="left" w:pos="567"/>
          <w:tab w:val="left" w:pos="3402"/>
        </w:tabs>
        <w:spacing w:after="0" w:line="240" w:lineRule="auto"/>
        <w:ind w:left="567"/>
        <w:jc w:val="both"/>
        <w:rPr>
          <w:rFonts w:ascii="Arial Narrow" w:hAnsi="Arial Narrow"/>
          <w:color w:val="1F3864"/>
        </w:rPr>
      </w:pPr>
      <w:r>
        <w:rPr>
          <w:rFonts w:ascii="Arial Narrow" w:hAnsi="Arial Narrow"/>
        </w:rPr>
        <w:tab/>
      </w:r>
      <w:r w:rsidRPr="00AD68D2">
        <w:rPr>
          <w:rFonts w:ascii="Arial Narrow" w:hAnsi="Arial Narrow"/>
          <w:b/>
          <w:color w:val="002060"/>
        </w:rPr>
        <w:t>4.</w:t>
      </w:r>
      <w:r w:rsidRPr="00AD68D2">
        <w:rPr>
          <w:rFonts w:ascii="Arial Narrow" w:hAnsi="Arial Narrow"/>
          <w:color w:val="002060"/>
        </w:rPr>
        <w:t xml:space="preserve"> </w:t>
      </w:r>
      <w:r w:rsidR="008900AE" w:rsidRPr="00ED7BE1">
        <w:rPr>
          <w:rFonts w:ascii="Arial Narrow" w:hAnsi="Arial Narrow"/>
          <w:b/>
          <w:caps/>
          <w:color w:val="1F3864"/>
        </w:rPr>
        <w:t>Osobitné ustanovenia</w:t>
      </w:r>
    </w:p>
    <w:p w14:paraId="76A41C2B" w14:textId="58AD40A8" w:rsidR="00CC599C" w:rsidRPr="008F1462" w:rsidRDefault="00E60CD6" w:rsidP="00EF0F1C">
      <w:pPr>
        <w:tabs>
          <w:tab w:val="left" w:pos="284"/>
          <w:tab w:val="left" w:pos="567"/>
        </w:tabs>
        <w:jc w:val="both"/>
      </w:pPr>
      <w:r>
        <w:rPr>
          <w:rFonts w:ascii="Arial Narrow" w:hAnsi="Arial Narrow"/>
          <w:b/>
          <w:sz w:val="22"/>
          <w:szCs w:val="22"/>
        </w:rPr>
        <w:t xml:space="preserve">  </w:t>
      </w:r>
    </w:p>
    <w:p w14:paraId="709C75E8" w14:textId="2BC47C1C" w:rsidR="00946CE9" w:rsidRDefault="00946CE9" w:rsidP="0007039C">
      <w:pPr>
        <w:numPr>
          <w:ilvl w:val="1"/>
          <w:numId w:val="15"/>
        </w:numPr>
        <w:tabs>
          <w:tab w:val="left" w:pos="284"/>
          <w:tab w:val="left" w:pos="567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946CE9"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dohodli, že:</w:t>
      </w:r>
    </w:p>
    <w:p w14:paraId="57D08735" w14:textId="51E071E5" w:rsidR="000D352D" w:rsidRDefault="005C178E" w:rsidP="0007039C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4.1.1</w:t>
      </w:r>
      <w:r w:rsidR="00245C44">
        <w:rPr>
          <w:rFonts w:ascii="Arial Narrow" w:hAnsi="Arial Narrow"/>
          <w:sz w:val="22"/>
          <w:szCs w:val="22"/>
          <w:lang w:eastAsia="cs-CZ"/>
        </w:rPr>
        <w:t>.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="00A84765" w:rsidRPr="00A84765">
        <w:rPr>
          <w:rFonts w:ascii="Arial Narrow" w:hAnsi="Arial Narrow"/>
          <w:sz w:val="22"/>
          <w:szCs w:val="22"/>
          <w:lang w:eastAsia="cs-CZ"/>
        </w:rPr>
        <w:t xml:space="preserve">Prijímateľ sa zaväzuje predkladať </w:t>
      </w:r>
      <w:r w:rsidR="00A84765" w:rsidRPr="00DF31BD">
        <w:rPr>
          <w:rFonts w:ascii="Arial Narrow" w:hAnsi="Arial Narrow"/>
          <w:b/>
          <w:sz w:val="22"/>
          <w:szCs w:val="22"/>
          <w:lang w:eastAsia="cs-CZ"/>
        </w:rPr>
        <w:t>Žiadosti o platbu</w:t>
      </w:r>
      <w:r w:rsidR="00A84765" w:rsidRPr="00A84765">
        <w:rPr>
          <w:rFonts w:ascii="Arial Narrow" w:hAnsi="Arial Narrow"/>
          <w:sz w:val="22"/>
          <w:szCs w:val="22"/>
          <w:lang w:eastAsia="cs-CZ"/>
        </w:rPr>
        <w:t xml:space="preserve"> (ďalej len „</w:t>
      </w:r>
      <w:proofErr w:type="spellStart"/>
      <w:r w:rsidR="00A84765" w:rsidRPr="00DF31BD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="00A84765" w:rsidRPr="00A84765">
        <w:rPr>
          <w:rFonts w:ascii="Arial Narrow" w:hAnsi="Arial Narrow"/>
          <w:sz w:val="22"/>
          <w:szCs w:val="22"/>
          <w:lang w:eastAsia="cs-CZ"/>
        </w:rPr>
        <w:t>“) nasledovne:</w:t>
      </w:r>
    </w:p>
    <w:p w14:paraId="115CA761" w14:textId="102778FC" w:rsidR="00A84765" w:rsidRPr="00F15568" w:rsidRDefault="00F85EA2" w:rsidP="0007039C">
      <w:pPr>
        <w:pStyle w:val="Odsekzoznamu"/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>
        <w:t xml:space="preserve">K </w:t>
      </w:r>
      <w:r w:rsidR="00DF31BD" w:rsidRPr="00F85EA2">
        <w:rPr>
          <w:rFonts w:ascii="Arial Narrow" w:hAnsi="Arial Narrow"/>
          <w:lang w:eastAsia="cs-CZ"/>
        </w:rPr>
        <w:t>p</w:t>
      </w:r>
      <w:r w:rsidR="000D352D" w:rsidRPr="00F85EA2">
        <w:rPr>
          <w:rFonts w:ascii="Arial Narrow" w:hAnsi="Arial Narrow"/>
          <w:lang w:eastAsia="cs-CZ"/>
        </w:rPr>
        <w:t>rv</w:t>
      </w:r>
      <w:r w:rsidR="00DF31BD" w:rsidRPr="00F85EA2">
        <w:rPr>
          <w:rFonts w:ascii="Arial Narrow" w:hAnsi="Arial Narrow"/>
          <w:lang w:eastAsia="cs-CZ"/>
        </w:rPr>
        <w:t>ej</w:t>
      </w:r>
      <w:r w:rsidR="000D352D" w:rsidRPr="00F85EA2">
        <w:rPr>
          <w:rFonts w:ascii="Arial Narrow" w:hAnsi="Arial Narrow"/>
          <w:lang w:eastAsia="cs-CZ"/>
        </w:rPr>
        <w:t xml:space="preserve"> </w:t>
      </w:r>
      <w:proofErr w:type="spellStart"/>
      <w:r w:rsidR="000D352D" w:rsidRPr="00F85EA2">
        <w:rPr>
          <w:rFonts w:ascii="Arial Narrow" w:hAnsi="Arial Narrow"/>
          <w:b/>
          <w:lang w:eastAsia="cs-CZ"/>
        </w:rPr>
        <w:t>ŽoP</w:t>
      </w:r>
      <w:proofErr w:type="spellEnd"/>
      <w:r w:rsidR="000D352D" w:rsidRPr="00F85EA2">
        <w:rPr>
          <w:rFonts w:ascii="Arial Narrow" w:hAnsi="Arial Narrow"/>
          <w:lang w:eastAsia="cs-CZ"/>
        </w:rPr>
        <w:t xml:space="preserve"> </w:t>
      </w:r>
      <w:r w:rsidR="00DF31BD" w:rsidRPr="00F85EA2">
        <w:rPr>
          <w:rFonts w:ascii="Arial Narrow" w:hAnsi="Arial Narrow"/>
          <w:lang w:eastAsia="cs-CZ"/>
        </w:rPr>
        <w:t xml:space="preserve">je </w:t>
      </w:r>
      <w:r w:rsidR="000D352D" w:rsidRPr="00F85EA2">
        <w:rPr>
          <w:rFonts w:ascii="Arial Narrow" w:hAnsi="Arial Narrow"/>
          <w:b/>
          <w:lang w:eastAsia="cs-CZ"/>
        </w:rPr>
        <w:t xml:space="preserve">Prijímateľ </w:t>
      </w:r>
      <w:r w:rsidR="00DF31BD" w:rsidRPr="00F85EA2">
        <w:rPr>
          <w:rFonts w:ascii="Arial Narrow" w:hAnsi="Arial Narrow"/>
          <w:lang w:eastAsia="cs-CZ"/>
        </w:rPr>
        <w:t xml:space="preserve">povinný predložiť </w:t>
      </w:r>
      <w:r w:rsidR="00AD68D2">
        <w:rPr>
          <w:rFonts w:ascii="Arial Narrow" w:hAnsi="Arial Narrow"/>
          <w:lang w:eastAsia="cs-CZ"/>
        </w:rPr>
        <w:t>platné a účinné pracovné zmluvy, príp. dohody o prácach vykonávaných mimo pracovného pomeru osôb podieľajúcich sa na implementácii</w:t>
      </w:r>
      <w:r w:rsidR="00AD68D2" w:rsidRPr="00F85EA2">
        <w:rPr>
          <w:rFonts w:ascii="Arial Narrow" w:hAnsi="Arial Narrow"/>
          <w:lang w:eastAsia="cs-CZ"/>
        </w:rPr>
        <w:t xml:space="preserve"> </w:t>
      </w:r>
      <w:r w:rsidR="00AD68D2" w:rsidRPr="00F85EA2">
        <w:rPr>
          <w:rFonts w:ascii="Arial Narrow" w:hAnsi="Arial Narrow"/>
          <w:b/>
          <w:lang w:eastAsia="cs-CZ"/>
        </w:rPr>
        <w:t>Projektu</w:t>
      </w:r>
      <w:r w:rsidR="00AD68D2" w:rsidRPr="00F85EA2">
        <w:rPr>
          <w:rFonts w:ascii="Arial Narrow" w:hAnsi="Arial Narrow"/>
          <w:lang w:eastAsia="cs-CZ"/>
        </w:rPr>
        <w:t>, začiatok a koniec, re</w:t>
      </w:r>
      <w:r w:rsidR="00AD68D2">
        <w:rPr>
          <w:rFonts w:ascii="Arial Narrow" w:hAnsi="Arial Narrow"/>
          <w:lang w:eastAsia="cs-CZ"/>
        </w:rPr>
        <w:t xml:space="preserve">sp. trvanie pracovného pomeru alebo dohody, </w:t>
      </w:r>
      <w:r w:rsidR="00AD68D2" w:rsidRPr="00F85EA2">
        <w:rPr>
          <w:rFonts w:ascii="Arial Narrow" w:hAnsi="Arial Narrow"/>
          <w:lang w:eastAsia="cs-CZ"/>
        </w:rPr>
        <w:t xml:space="preserve">výšku </w:t>
      </w:r>
      <w:r w:rsidR="00AD68D2" w:rsidRPr="00F15568">
        <w:rPr>
          <w:rFonts w:ascii="Arial Narrow" w:hAnsi="Arial Narrow"/>
          <w:lang w:eastAsia="cs-CZ"/>
        </w:rPr>
        <w:t xml:space="preserve">pracovného úväzku </w:t>
      </w:r>
      <w:r w:rsidR="00AD68D2">
        <w:rPr>
          <w:rFonts w:ascii="Arial Narrow" w:hAnsi="Arial Narrow"/>
          <w:lang w:eastAsia="cs-CZ"/>
        </w:rPr>
        <w:t>alebo hodinovú alokáciu</w:t>
      </w:r>
      <w:r w:rsidR="00AD68D2" w:rsidRPr="00F15568">
        <w:rPr>
          <w:rFonts w:ascii="Arial Narrow" w:hAnsi="Arial Narrow"/>
          <w:lang w:eastAsia="cs-CZ"/>
        </w:rPr>
        <w:t xml:space="preserve">. Bližšie podmienky stanoví </w:t>
      </w:r>
      <w:r w:rsidR="00AD68D2" w:rsidRPr="00F15568">
        <w:rPr>
          <w:rFonts w:ascii="Arial Narrow" w:hAnsi="Arial Narrow"/>
          <w:b/>
          <w:lang w:eastAsia="cs-CZ"/>
        </w:rPr>
        <w:t>Záväzná dokumentácia</w:t>
      </w:r>
      <w:r w:rsidR="00F15568" w:rsidRPr="00F15568">
        <w:rPr>
          <w:rFonts w:ascii="Arial Narrow" w:hAnsi="Arial Narrow"/>
          <w:b/>
          <w:lang w:eastAsia="cs-CZ"/>
        </w:rPr>
        <w:t>;</w:t>
      </w:r>
    </w:p>
    <w:p w14:paraId="7C700A65" w14:textId="7E006E1B" w:rsidR="00F15568" w:rsidRPr="00F15568" w:rsidRDefault="00F15568" w:rsidP="0007039C">
      <w:pPr>
        <w:pStyle w:val="Odsekzoznamu"/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 w:rsidRPr="00F15568">
        <w:rPr>
          <w:rFonts w:ascii="Arial Narrow" w:hAnsi="Arial Narrow"/>
        </w:rPr>
        <w:t>Jedna zálohová platba môže byť poskyt</w:t>
      </w:r>
      <w:r>
        <w:rPr>
          <w:rFonts w:ascii="Arial Narrow" w:hAnsi="Arial Narrow"/>
        </w:rPr>
        <w:t>nutá maximálne do výšky</w:t>
      </w:r>
      <w:r w:rsidRPr="00F15568">
        <w:rPr>
          <w:rFonts w:ascii="Arial Narrow" w:hAnsi="Arial Narrow"/>
        </w:rPr>
        <w:t xml:space="preserve"> 40 % z celkovej sumy v zmysle ods. 3.</w:t>
      </w:r>
      <w:r w:rsidR="0007039C">
        <w:rPr>
          <w:rFonts w:ascii="Arial Narrow" w:hAnsi="Arial Narrow"/>
        </w:rPr>
        <w:t>1</w:t>
      </w:r>
      <w:r w:rsidR="00245C44">
        <w:rPr>
          <w:rFonts w:ascii="Arial Narrow" w:hAnsi="Arial Narrow"/>
        </w:rPr>
        <w:t>.</w:t>
      </w:r>
      <w:r w:rsidRPr="00F15568">
        <w:rPr>
          <w:rFonts w:ascii="Arial Narrow" w:hAnsi="Arial Narrow"/>
        </w:rPr>
        <w:t xml:space="preserve"> tejto </w:t>
      </w:r>
      <w:r w:rsidRPr="00F15568">
        <w:rPr>
          <w:rFonts w:ascii="Arial Narrow" w:hAnsi="Arial Narrow"/>
          <w:b/>
        </w:rPr>
        <w:t>zmluvy</w:t>
      </w:r>
      <w:r w:rsidRPr="00F15568">
        <w:rPr>
          <w:rFonts w:ascii="Arial Narrow" w:hAnsi="Arial Narrow"/>
        </w:rPr>
        <w:t>;</w:t>
      </w:r>
    </w:p>
    <w:p w14:paraId="2BDA18D7" w14:textId="7A5AA29D" w:rsidR="005C178E" w:rsidRPr="00F85EA2" w:rsidRDefault="00A84765" w:rsidP="0007039C">
      <w:pPr>
        <w:pStyle w:val="Odsekzoznamu"/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 w:rsidRPr="00F15568">
        <w:rPr>
          <w:rFonts w:ascii="Arial Narrow" w:hAnsi="Arial Narrow"/>
          <w:lang w:eastAsia="cs-CZ"/>
        </w:rPr>
        <w:t xml:space="preserve">Záverečnú </w:t>
      </w:r>
      <w:proofErr w:type="spellStart"/>
      <w:r w:rsidRPr="00F15568">
        <w:rPr>
          <w:rFonts w:ascii="Arial Narrow" w:hAnsi="Arial Narrow"/>
          <w:b/>
          <w:lang w:eastAsia="cs-CZ"/>
        </w:rPr>
        <w:t>ŽoP</w:t>
      </w:r>
      <w:proofErr w:type="spellEnd"/>
      <w:r w:rsidRPr="00F15568">
        <w:rPr>
          <w:rFonts w:ascii="Arial Narrow" w:hAnsi="Arial Narrow"/>
          <w:lang w:eastAsia="cs-CZ"/>
        </w:rPr>
        <w:t xml:space="preserve"> </w:t>
      </w:r>
      <w:r w:rsidRPr="00F15568">
        <w:rPr>
          <w:rFonts w:ascii="Arial Narrow" w:hAnsi="Arial Narrow"/>
          <w:b/>
          <w:lang w:eastAsia="cs-CZ"/>
        </w:rPr>
        <w:t>Prijímateľ</w:t>
      </w:r>
      <w:r w:rsidRPr="00F15568">
        <w:rPr>
          <w:rFonts w:ascii="Arial Narrow" w:hAnsi="Arial Narrow"/>
          <w:lang w:eastAsia="cs-CZ"/>
        </w:rPr>
        <w:t xml:space="preserve"> predloží</w:t>
      </w:r>
      <w:r w:rsidRPr="00F85EA2">
        <w:rPr>
          <w:rFonts w:ascii="Arial Narrow" w:hAnsi="Arial Narrow"/>
          <w:lang w:eastAsia="cs-CZ"/>
        </w:rPr>
        <w:t xml:space="preserve"> najneskôr do 1 mesiaca po </w:t>
      </w:r>
      <w:r w:rsidRPr="00F85EA2">
        <w:rPr>
          <w:rFonts w:ascii="Arial Narrow" w:hAnsi="Arial Narrow"/>
          <w:b/>
          <w:lang w:eastAsia="cs-CZ"/>
        </w:rPr>
        <w:t>Ukončení vecnej realizácie Projektu.</w:t>
      </w:r>
      <w:r w:rsidRPr="00F85EA2">
        <w:rPr>
          <w:rFonts w:ascii="Arial Narrow" w:hAnsi="Arial Narrow"/>
          <w:lang w:eastAsia="cs-CZ"/>
        </w:rPr>
        <w:t xml:space="preserve"> V prípade kombinácie systémov financovania platí, že </w:t>
      </w:r>
      <w:proofErr w:type="spellStart"/>
      <w:r w:rsidRPr="00F85EA2">
        <w:rPr>
          <w:rFonts w:ascii="Arial Narrow" w:hAnsi="Arial Narrow"/>
          <w:b/>
          <w:lang w:eastAsia="cs-CZ"/>
        </w:rPr>
        <w:t>ŽoP</w:t>
      </w:r>
      <w:proofErr w:type="spellEnd"/>
      <w:r w:rsidRPr="00F85EA2">
        <w:rPr>
          <w:rFonts w:ascii="Arial Narrow" w:hAnsi="Arial Narrow"/>
          <w:lang w:eastAsia="cs-CZ"/>
        </w:rPr>
        <w:t xml:space="preserve"> sa predkladá samostatne za každý jeden z uplatňovaných systémov financovania. Vzor </w:t>
      </w:r>
      <w:proofErr w:type="spellStart"/>
      <w:r w:rsidRPr="00F85EA2">
        <w:rPr>
          <w:rFonts w:ascii="Arial Narrow" w:hAnsi="Arial Narrow"/>
          <w:b/>
          <w:lang w:eastAsia="cs-CZ"/>
        </w:rPr>
        <w:t>ŽoP</w:t>
      </w:r>
      <w:proofErr w:type="spellEnd"/>
      <w:r w:rsidRPr="00F85EA2">
        <w:rPr>
          <w:rFonts w:ascii="Arial Narrow" w:hAnsi="Arial Narrow"/>
          <w:b/>
          <w:lang w:eastAsia="cs-CZ"/>
        </w:rPr>
        <w:t xml:space="preserve"> Prijímateľa</w:t>
      </w:r>
      <w:r w:rsidRPr="00F85EA2">
        <w:rPr>
          <w:rFonts w:ascii="Arial Narrow" w:hAnsi="Arial Narrow"/>
          <w:lang w:eastAsia="cs-CZ"/>
        </w:rPr>
        <w:t xml:space="preserve"> určí </w:t>
      </w:r>
      <w:r w:rsidRPr="00F85EA2">
        <w:rPr>
          <w:rFonts w:ascii="Arial Narrow" w:hAnsi="Arial Narrow"/>
          <w:b/>
          <w:lang w:eastAsia="cs-CZ"/>
        </w:rPr>
        <w:t>Vykonávateľ</w:t>
      </w:r>
      <w:r w:rsidRPr="00F85EA2">
        <w:rPr>
          <w:rFonts w:ascii="Arial Narrow" w:hAnsi="Arial Narrow"/>
          <w:lang w:eastAsia="cs-CZ"/>
        </w:rPr>
        <w:t xml:space="preserve"> v </w:t>
      </w:r>
      <w:r w:rsidRPr="00F85EA2">
        <w:rPr>
          <w:rFonts w:ascii="Arial Narrow" w:hAnsi="Arial Narrow"/>
          <w:b/>
          <w:lang w:eastAsia="cs-CZ"/>
        </w:rPr>
        <w:t>Záväznej dokumentácii</w:t>
      </w:r>
      <w:r w:rsidRPr="00F85EA2">
        <w:rPr>
          <w:rFonts w:ascii="Arial Narrow" w:hAnsi="Arial Narrow"/>
          <w:lang w:eastAsia="cs-CZ"/>
        </w:rPr>
        <w:t>.</w:t>
      </w:r>
    </w:p>
    <w:p w14:paraId="6C7E17A4" w14:textId="60E0E1AC" w:rsidR="00B46078" w:rsidRPr="00F85EA2" w:rsidRDefault="00A84765" w:rsidP="0007039C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 w:rsidRPr="00F85EA2">
        <w:rPr>
          <w:rFonts w:ascii="Arial Narrow" w:hAnsi="Arial Narrow"/>
          <w:sz w:val="22"/>
          <w:szCs w:val="22"/>
          <w:lang w:eastAsia="cs-CZ"/>
        </w:rPr>
        <w:t>4.1.2</w:t>
      </w:r>
      <w:r w:rsidR="00245C44">
        <w:rPr>
          <w:rFonts w:ascii="Arial Narrow" w:hAnsi="Arial Narrow"/>
          <w:sz w:val="22"/>
          <w:szCs w:val="22"/>
          <w:lang w:eastAsia="cs-CZ"/>
        </w:rPr>
        <w:t>.</w:t>
      </w:r>
      <w:r w:rsidRPr="00F85EA2">
        <w:rPr>
          <w:rFonts w:ascii="Arial Narrow" w:hAnsi="Arial Narrow"/>
          <w:sz w:val="22"/>
          <w:szCs w:val="22"/>
          <w:lang w:eastAsia="cs-CZ"/>
        </w:rPr>
        <w:t xml:space="preserve">       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>Za účelom pravidelného získavania informácií o plnení míľnikov</w:t>
      </w:r>
      <w:r w:rsidR="002708B0" w:rsidRPr="00F85EA2">
        <w:rPr>
          <w:rFonts w:ascii="Arial Narrow" w:hAnsi="Arial Narrow"/>
          <w:sz w:val="22"/>
          <w:szCs w:val="22"/>
          <w:lang w:eastAsia="cs-CZ"/>
        </w:rPr>
        <w:t>/výstupov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B46078" w:rsidRPr="00F85EA2">
        <w:rPr>
          <w:rFonts w:ascii="Arial Narrow" w:hAnsi="Arial Narrow"/>
          <w:b/>
          <w:sz w:val="22"/>
          <w:szCs w:val="22"/>
          <w:lang w:eastAsia="cs-CZ"/>
        </w:rPr>
        <w:t>Projektu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 xml:space="preserve"> má </w:t>
      </w:r>
      <w:r w:rsidR="00B46078" w:rsidRPr="00F85EA2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 xml:space="preserve"> povinnosť predkladať monitorovacie správy nasledovne:</w:t>
      </w:r>
    </w:p>
    <w:p w14:paraId="3530BAC8" w14:textId="44B608AB" w:rsidR="001A4830" w:rsidRPr="00F85EA2" w:rsidRDefault="00B46078" w:rsidP="0007039C">
      <w:pPr>
        <w:pStyle w:val="Odsekzoznamu"/>
        <w:tabs>
          <w:tab w:val="left" w:pos="284"/>
          <w:tab w:val="left" w:pos="567"/>
        </w:tabs>
        <w:spacing w:after="0" w:line="240" w:lineRule="auto"/>
        <w:ind w:left="1364"/>
        <w:jc w:val="both"/>
        <w:rPr>
          <w:rFonts w:ascii="Arial Narrow" w:hAnsi="Arial Narrow"/>
          <w:lang w:eastAsia="cs-CZ"/>
        </w:rPr>
      </w:pPr>
      <w:r w:rsidRPr="00F85EA2">
        <w:rPr>
          <w:rFonts w:ascii="Arial Narrow" w:hAnsi="Arial Narrow"/>
          <w:lang w:eastAsia="cs-CZ"/>
        </w:rPr>
        <w:t xml:space="preserve">4.1.2.1. </w:t>
      </w:r>
      <w:del w:id="60" w:author="Autor">
        <w:r w:rsidRPr="00F85EA2" w:rsidDel="00FB486C">
          <w:rPr>
            <w:rFonts w:ascii="Arial Narrow" w:hAnsi="Arial Narrow"/>
            <w:lang w:eastAsia="cs-CZ"/>
          </w:rPr>
          <w:delText xml:space="preserve"> </w:delText>
        </w:r>
      </w:del>
      <w:r w:rsidRPr="00F85EA2">
        <w:rPr>
          <w:rFonts w:ascii="Arial Narrow" w:hAnsi="Arial Narrow"/>
          <w:lang w:eastAsia="cs-CZ"/>
        </w:rPr>
        <w:t>vo forme priebežnej</w:t>
      </w:r>
      <w:r w:rsidR="00F97AFE" w:rsidRPr="00F85EA2">
        <w:rPr>
          <w:rFonts w:ascii="Arial Narrow" w:hAnsi="Arial Narrow"/>
          <w:lang w:eastAsia="cs-CZ"/>
        </w:rPr>
        <w:t xml:space="preserve"> </w:t>
      </w:r>
      <w:r w:rsidRPr="00F85EA2">
        <w:rPr>
          <w:rFonts w:ascii="Arial Narrow" w:hAnsi="Arial Narrow"/>
          <w:lang w:eastAsia="cs-CZ"/>
        </w:rPr>
        <w:t>monitorovacej správy</w:t>
      </w:r>
      <w:r w:rsidR="001A4830" w:rsidRPr="00F85EA2">
        <w:rPr>
          <w:rFonts w:ascii="Arial Narrow" w:hAnsi="Arial Narrow"/>
          <w:lang w:eastAsia="cs-CZ"/>
        </w:rPr>
        <w:t xml:space="preserve"> na vyzvanie </w:t>
      </w:r>
      <w:r w:rsidR="001A4830" w:rsidRPr="00F85EA2">
        <w:rPr>
          <w:rFonts w:ascii="Arial Narrow" w:hAnsi="Arial Narrow"/>
          <w:b/>
          <w:lang w:eastAsia="cs-CZ"/>
        </w:rPr>
        <w:t>Vykonávateľa</w:t>
      </w:r>
      <w:del w:id="61" w:author="Autor">
        <w:r w:rsidR="001A4830" w:rsidRPr="00F85EA2" w:rsidDel="009A7341">
          <w:rPr>
            <w:rFonts w:ascii="Arial Narrow" w:hAnsi="Arial Narrow"/>
            <w:lang w:eastAsia="cs-CZ"/>
          </w:rPr>
          <w:delText xml:space="preserve"> a</w:delText>
        </w:r>
      </w:del>
    </w:p>
    <w:p w14:paraId="7B5F217B" w14:textId="0861606B" w:rsidR="00C45A02" w:rsidRDefault="001A4830" w:rsidP="0007039C">
      <w:pPr>
        <w:pStyle w:val="Odsekzoznamu"/>
        <w:tabs>
          <w:tab w:val="left" w:pos="284"/>
          <w:tab w:val="left" w:pos="567"/>
        </w:tabs>
        <w:spacing w:after="0" w:line="240" w:lineRule="auto"/>
        <w:ind w:left="1364"/>
        <w:jc w:val="both"/>
        <w:rPr>
          <w:ins w:id="62" w:author="Autor"/>
          <w:rFonts w:ascii="Arial Narrow" w:hAnsi="Arial Narrow"/>
          <w:lang w:eastAsia="cs-CZ"/>
        </w:rPr>
      </w:pPr>
      <w:r w:rsidRPr="00F85EA2">
        <w:rPr>
          <w:rFonts w:ascii="Arial Narrow" w:hAnsi="Arial Narrow"/>
          <w:lang w:eastAsia="cs-CZ"/>
        </w:rPr>
        <w:t>4.1.2.2</w:t>
      </w:r>
      <w:ins w:id="63" w:author="Autor">
        <w:r w:rsidR="00FB486C">
          <w:rPr>
            <w:rFonts w:ascii="Arial Narrow" w:hAnsi="Arial Narrow"/>
            <w:lang w:eastAsia="cs-CZ"/>
          </w:rPr>
          <w:t>.</w:t>
        </w:r>
        <w:r w:rsidR="00A02F90">
          <w:rPr>
            <w:rFonts w:ascii="Arial Narrow" w:hAnsi="Arial Narrow"/>
            <w:lang w:eastAsia="cs-CZ"/>
          </w:rPr>
          <w:t xml:space="preserve"> </w:t>
        </w:r>
      </w:ins>
      <w:del w:id="64" w:author="Autor">
        <w:r w:rsidRPr="00F85EA2" w:rsidDel="00FB486C">
          <w:rPr>
            <w:rFonts w:ascii="Arial Narrow" w:hAnsi="Arial Narrow"/>
            <w:lang w:eastAsia="cs-CZ"/>
          </w:rPr>
          <w:delText xml:space="preserve">  </w:delText>
        </w:r>
      </w:del>
      <w:r w:rsidRPr="00F85EA2">
        <w:rPr>
          <w:rFonts w:ascii="Arial Narrow" w:hAnsi="Arial Narrow"/>
          <w:lang w:eastAsia="cs-CZ"/>
        </w:rPr>
        <w:t xml:space="preserve">vo forme záverečnej monitorovacej správy </w:t>
      </w:r>
      <w:r w:rsidR="00F85EA2">
        <w:rPr>
          <w:rFonts w:ascii="Arial Narrow" w:hAnsi="Arial Narrow"/>
          <w:lang w:eastAsia="cs-CZ"/>
        </w:rPr>
        <w:t xml:space="preserve">do jedného mesiaca od ukončenia </w:t>
      </w:r>
      <w:r w:rsidR="00F85EA2">
        <w:rPr>
          <w:rFonts w:ascii="Arial Narrow" w:hAnsi="Arial Narrow"/>
          <w:b/>
          <w:lang w:eastAsia="cs-CZ"/>
        </w:rPr>
        <w:t>Vecnej realizácie Projektu</w:t>
      </w:r>
      <w:ins w:id="65" w:author="Autor">
        <w:r w:rsidR="009A7341">
          <w:rPr>
            <w:rFonts w:ascii="Arial Narrow" w:hAnsi="Arial Narrow"/>
            <w:lang w:eastAsia="cs-CZ"/>
          </w:rPr>
          <w:t xml:space="preserve"> a</w:t>
        </w:r>
      </w:ins>
    </w:p>
    <w:p w14:paraId="14F80B87" w14:textId="46BBA57F" w:rsidR="008537F0" w:rsidRPr="00141A49" w:rsidDel="001019CA" w:rsidRDefault="001A4830" w:rsidP="0007039C">
      <w:pPr>
        <w:pStyle w:val="Odsekzoznamu"/>
        <w:tabs>
          <w:tab w:val="left" w:pos="284"/>
          <w:tab w:val="left" w:pos="567"/>
        </w:tabs>
        <w:spacing w:after="0" w:line="240" w:lineRule="auto"/>
        <w:ind w:left="1364"/>
        <w:jc w:val="both"/>
        <w:rPr>
          <w:ins w:id="66" w:author="Autor"/>
          <w:del w:id="67" w:author="Autor"/>
          <w:rFonts w:ascii="Arial Narrow" w:hAnsi="Arial Narrow"/>
          <w:b/>
          <w:bCs/>
          <w:strike/>
          <w:lang w:eastAsia="cs-CZ"/>
        </w:rPr>
      </w:pPr>
      <w:del w:id="68" w:author="Autor">
        <w:r w:rsidRPr="00141A49" w:rsidDel="001019CA">
          <w:rPr>
            <w:rFonts w:ascii="Arial Narrow" w:hAnsi="Arial Narrow"/>
            <w:strike/>
            <w:lang w:eastAsia="cs-CZ"/>
          </w:rPr>
          <w:delText>.</w:delText>
        </w:r>
      </w:del>
      <w:ins w:id="69" w:author="Autor">
        <w:del w:id="70" w:author="Autor">
          <w:r w:rsidR="00C45A02" w:rsidRPr="00141A49" w:rsidDel="001019CA">
            <w:rPr>
              <w:rFonts w:ascii="Arial Narrow" w:hAnsi="Arial Narrow"/>
              <w:strike/>
              <w:lang w:eastAsia="cs-CZ"/>
            </w:rPr>
            <w:delText>4.1.2.3</w:delText>
          </w:r>
          <w:r w:rsidR="00FB486C" w:rsidRPr="00141A49" w:rsidDel="001019CA">
            <w:rPr>
              <w:rFonts w:ascii="Arial Narrow" w:hAnsi="Arial Narrow"/>
              <w:strike/>
              <w:lang w:eastAsia="cs-CZ"/>
            </w:rPr>
            <w:delText xml:space="preserve">. vo forme </w:delText>
          </w:r>
          <w:r w:rsidR="008D7CF2" w:rsidRPr="00141A49" w:rsidDel="001019CA">
            <w:rPr>
              <w:rFonts w:ascii="Arial Narrow" w:hAnsi="Arial Narrow" w:cs="Arial"/>
              <w:strike/>
            </w:rPr>
            <w:delText xml:space="preserve">následných monitorovacích správ počas </w:delText>
          </w:r>
          <w:r w:rsidR="008D7CF2" w:rsidRPr="00141A49" w:rsidDel="001019CA">
            <w:rPr>
              <w:rFonts w:ascii="Arial Narrow" w:hAnsi="Arial Narrow" w:cs="Arial"/>
              <w:b/>
              <w:strike/>
            </w:rPr>
            <w:delText>Doby udržateľnosti Projektu</w:delText>
          </w:r>
          <w:r w:rsidR="00C45A02" w:rsidRPr="00141A49" w:rsidDel="001019CA">
            <w:rPr>
              <w:rFonts w:ascii="Arial Narrow" w:hAnsi="Arial Narrow"/>
              <w:strike/>
              <w:lang w:eastAsia="cs-CZ"/>
            </w:rPr>
            <w:delText xml:space="preserve"> </w:delText>
          </w:r>
          <w:r w:rsidR="00C1757F" w:rsidRPr="00141A49" w:rsidDel="001019CA">
            <w:rPr>
              <w:rFonts w:ascii="Arial Narrow" w:hAnsi="Arial Narrow"/>
              <w:strike/>
              <w:lang w:eastAsia="cs-CZ"/>
            </w:rPr>
            <w:delText>v</w:delText>
          </w:r>
          <w:r w:rsidR="00415E7C" w:rsidRPr="00141A49" w:rsidDel="001019CA">
            <w:rPr>
              <w:rFonts w:ascii="Arial Narrow" w:hAnsi="Arial Narrow"/>
              <w:strike/>
              <w:lang w:eastAsia="cs-CZ"/>
            </w:rPr>
            <w:delText> </w:delText>
          </w:r>
          <w:r w:rsidR="00C1757F" w:rsidRPr="00141A49" w:rsidDel="001019CA">
            <w:rPr>
              <w:rFonts w:ascii="Arial Narrow" w:hAnsi="Arial Narrow"/>
              <w:strike/>
              <w:lang w:eastAsia="cs-CZ"/>
            </w:rPr>
            <w:delText>príp</w:delText>
          </w:r>
          <w:r w:rsidR="00415E7C" w:rsidRPr="00141A49" w:rsidDel="001019CA">
            <w:rPr>
              <w:rFonts w:ascii="Arial Narrow" w:hAnsi="Arial Narrow"/>
              <w:strike/>
              <w:lang w:eastAsia="cs-CZ"/>
            </w:rPr>
            <w:delText>ade prekročenia maximálnej miery využitia ročnej kapacity na hospodársku činnos</w:delText>
          </w:r>
          <w:r w:rsidR="00C73BF8" w:rsidRPr="00141A49" w:rsidDel="001019CA">
            <w:rPr>
              <w:rFonts w:ascii="Arial Narrow" w:hAnsi="Arial Narrow"/>
              <w:strike/>
              <w:lang w:eastAsia="cs-CZ"/>
            </w:rPr>
            <w:delText xml:space="preserve">ť v zmysle </w:delText>
          </w:r>
          <w:r w:rsidR="00CF17E2" w:rsidRPr="00141A49" w:rsidDel="001019CA">
            <w:rPr>
              <w:rFonts w:ascii="Arial Narrow" w:hAnsi="Arial Narrow"/>
              <w:strike/>
              <w:lang w:eastAsia="cs-CZ"/>
            </w:rPr>
            <w:delText>Mechanizmu monitorovania a</w:delText>
          </w:r>
          <w:r w:rsidR="00CF17E2" w:rsidRPr="00141A49" w:rsidDel="001019CA">
            <w:rPr>
              <w:rFonts w:ascii="Arial" w:hAnsi="Arial" w:cs="Arial"/>
              <w:strike/>
              <w:lang w:eastAsia="cs-CZ"/>
            </w:rPr>
            <w:delText> </w:delText>
          </w:r>
          <w:r w:rsidR="00CF17E2" w:rsidRPr="00141A49" w:rsidDel="001019CA">
            <w:rPr>
              <w:rFonts w:ascii="Arial Narrow" w:hAnsi="Arial Narrow"/>
              <w:strike/>
              <w:lang w:eastAsia="cs-CZ"/>
            </w:rPr>
            <w:delText>sp</w:delText>
          </w:r>
          <w:r w:rsidR="00CF17E2" w:rsidRPr="00141A49" w:rsidDel="001019CA">
            <w:rPr>
              <w:rFonts w:ascii="Arial Narrow" w:hAnsi="Arial Narrow" w:cs="Arial Narrow"/>
              <w:strike/>
              <w:lang w:eastAsia="cs-CZ"/>
            </w:rPr>
            <w:delText>ä</w:delText>
          </w:r>
          <w:r w:rsidR="00CF17E2" w:rsidRPr="00141A49" w:rsidDel="001019CA">
            <w:rPr>
              <w:rFonts w:ascii="Arial Narrow" w:hAnsi="Arial Narrow"/>
              <w:strike/>
              <w:lang w:eastAsia="cs-CZ"/>
            </w:rPr>
            <w:delText>tn</w:delText>
          </w:r>
          <w:r w:rsidR="00CF17E2" w:rsidRPr="00141A49" w:rsidDel="001019CA">
            <w:rPr>
              <w:rFonts w:ascii="Arial Narrow" w:hAnsi="Arial Narrow" w:cs="Arial Narrow"/>
              <w:strike/>
              <w:lang w:eastAsia="cs-CZ"/>
            </w:rPr>
            <w:delText>é</w:delText>
          </w:r>
          <w:r w:rsidR="00CF17E2" w:rsidRPr="00141A49" w:rsidDel="001019CA">
            <w:rPr>
              <w:rFonts w:ascii="Arial Narrow" w:hAnsi="Arial Narrow"/>
              <w:strike/>
              <w:lang w:eastAsia="cs-CZ"/>
            </w:rPr>
            <w:delText>ho vym</w:delText>
          </w:r>
          <w:r w:rsidR="00CF17E2" w:rsidRPr="00141A49" w:rsidDel="001019CA">
            <w:rPr>
              <w:rFonts w:ascii="Arial Narrow" w:hAnsi="Arial Narrow" w:cs="Arial Narrow"/>
              <w:strike/>
              <w:lang w:eastAsia="cs-CZ"/>
            </w:rPr>
            <w:delText>á</w:delText>
          </w:r>
          <w:r w:rsidR="00CF17E2" w:rsidRPr="00141A49" w:rsidDel="001019CA">
            <w:rPr>
              <w:rFonts w:ascii="Arial Narrow" w:hAnsi="Arial Narrow"/>
              <w:strike/>
              <w:lang w:eastAsia="cs-CZ"/>
            </w:rPr>
            <w:delText xml:space="preserve">hania prostriedkov mechanizmu </w:delText>
          </w:r>
          <w:r w:rsidR="00CF17E2" w:rsidRPr="00141A49" w:rsidDel="001019CA">
            <w:rPr>
              <w:rFonts w:ascii="Arial" w:hAnsi="Arial" w:cs="Arial"/>
              <w:strike/>
              <w:lang w:eastAsia="cs-CZ"/>
            </w:rPr>
            <w:delText> </w:delText>
          </w:r>
          <w:r w:rsidR="00CF17E2" w:rsidRPr="00141A49" w:rsidDel="001019CA">
            <w:rPr>
              <w:rFonts w:ascii="Arial Narrow" w:hAnsi="Arial Narrow"/>
              <w:strike/>
              <w:lang w:eastAsia="cs-CZ"/>
            </w:rPr>
            <w:delText>poskytnut</w:delText>
          </w:r>
          <w:r w:rsidR="00CF17E2" w:rsidRPr="00141A49" w:rsidDel="001019CA">
            <w:rPr>
              <w:rFonts w:ascii="Arial Narrow" w:hAnsi="Arial Narrow" w:cs="Arial Narrow"/>
              <w:strike/>
              <w:lang w:eastAsia="cs-CZ"/>
            </w:rPr>
            <w:delText>ý</w:delText>
          </w:r>
          <w:r w:rsidR="00CF17E2" w:rsidRPr="00141A49" w:rsidDel="001019CA">
            <w:rPr>
              <w:rFonts w:ascii="Arial Narrow" w:hAnsi="Arial Narrow"/>
              <w:strike/>
              <w:lang w:eastAsia="cs-CZ"/>
            </w:rPr>
            <w:delText>ch na v</w:delText>
          </w:r>
          <w:r w:rsidR="00CF17E2" w:rsidRPr="00141A49" w:rsidDel="001019CA">
            <w:rPr>
              <w:rFonts w:ascii="Arial Narrow" w:hAnsi="Arial Narrow" w:cs="Arial Narrow"/>
              <w:strike/>
              <w:lang w:eastAsia="cs-CZ"/>
            </w:rPr>
            <w:delText>ý</w:delText>
          </w:r>
          <w:r w:rsidR="00CF17E2" w:rsidRPr="00141A49" w:rsidDel="001019CA">
            <w:rPr>
              <w:rFonts w:ascii="Arial Narrow" w:hAnsi="Arial Narrow"/>
              <w:strike/>
              <w:lang w:eastAsia="cs-CZ"/>
            </w:rPr>
            <w:delText>skumn</w:delText>
          </w:r>
          <w:r w:rsidR="00CF17E2" w:rsidRPr="00141A49" w:rsidDel="001019CA">
            <w:rPr>
              <w:rFonts w:ascii="Arial Narrow" w:hAnsi="Arial Narrow" w:cs="Arial Narrow"/>
              <w:strike/>
              <w:lang w:eastAsia="cs-CZ"/>
            </w:rPr>
            <w:delText>ú</w:delText>
          </w:r>
          <w:r w:rsidR="00CF17E2" w:rsidRPr="00141A49" w:rsidDel="001019CA">
            <w:rPr>
              <w:rFonts w:ascii="Arial Narrow" w:hAnsi="Arial Narrow"/>
              <w:strike/>
              <w:lang w:eastAsia="cs-CZ"/>
            </w:rPr>
            <w:delText xml:space="preserve"> infra</w:delText>
          </w:r>
          <w:r w:rsidR="00CF17E2" w:rsidRPr="00141A49" w:rsidDel="001019CA">
            <w:rPr>
              <w:rFonts w:ascii="Arial Narrow" w:hAnsi="Arial Narrow" w:cs="Arial Narrow"/>
              <w:strike/>
              <w:lang w:eastAsia="cs-CZ"/>
            </w:rPr>
            <w:delText>š</w:delText>
          </w:r>
          <w:r w:rsidR="00CF17E2" w:rsidRPr="00141A49" w:rsidDel="001019CA">
            <w:rPr>
              <w:rFonts w:ascii="Arial Narrow" w:hAnsi="Arial Narrow"/>
              <w:strike/>
              <w:lang w:eastAsia="cs-CZ"/>
            </w:rPr>
            <w:delText>trukt</w:delText>
          </w:r>
          <w:r w:rsidR="00CF17E2" w:rsidRPr="00141A49" w:rsidDel="001019CA">
            <w:rPr>
              <w:rFonts w:ascii="Arial Narrow" w:hAnsi="Arial Narrow" w:cs="Arial Narrow"/>
              <w:strike/>
              <w:lang w:eastAsia="cs-CZ"/>
            </w:rPr>
            <w:delText>ú</w:delText>
          </w:r>
          <w:r w:rsidR="00CF17E2" w:rsidRPr="00141A49" w:rsidDel="001019CA">
            <w:rPr>
              <w:rFonts w:ascii="Arial Narrow" w:hAnsi="Arial Narrow"/>
              <w:strike/>
              <w:lang w:eastAsia="cs-CZ"/>
            </w:rPr>
            <w:delText>ru v</w:delText>
          </w:r>
          <w:r w:rsidR="00CF17E2" w:rsidRPr="00141A49" w:rsidDel="001019CA">
            <w:rPr>
              <w:rFonts w:ascii="Arial" w:hAnsi="Arial" w:cs="Arial"/>
              <w:strike/>
              <w:lang w:eastAsia="cs-CZ"/>
            </w:rPr>
            <w:delText> </w:delText>
          </w:r>
          <w:r w:rsidR="00CF17E2" w:rsidRPr="00141A49" w:rsidDel="001019CA">
            <w:rPr>
              <w:rFonts w:ascii="Arial Narrow" w:hAnsi="Arial Narrow"/>
              <w:strike/>
              <w:lang w:eastAsia="cs-CZ"/>
            </w:rPr>
            <w:delText>r</w:delText>
          </w:r>
          <w:r w:rsidR="00CF17E2" w:rsidRPr="00141A49" w:rsidDel="001019CA">
            <w:rPr>
              <w:rFonts w:ascii="Arial Narrow" w:hAnsi="Arial Narrow" w:cs="Arial Narrow"/>
              <w:strike/>
              <w:lang w:eastAsia="cs-CZ"/>
            </w:rPr>
            <w:delText>á</w:delText>
          </w:r>
          <w:r w:rsidR="00CF17E2" w:rsidRPr="00141A49" w:rsidDel="001019CA">
            <w:rPr>
              <w:rFonts w:ascii="Arial Narrow" w:hAnsi="Arial Narrow"/>
              <w:strike/>
              <w:lang w:eastAsia="cs-CZ"/>
            </w:rPr>
            <w:delText>mci Komponentu 9 Pl</w:delText>
          </w:r>
          <w:r w:rsidR="00CF17E2" w:rsidRPr="00141A49" w:rsidDel="001019CA">
            <w:rPr>
              <w:rFonts w:ascii="Arial Narrow" w:hAnsi="Arial Narrow" w:cs="Arial Narrow"/>
              <w:strike/>
              <w:lang w:eastAsia="cs-CZ"/>
            </w:rPr>
            <w:delText>á</w:delText>
          </w:r>
          <w:r w:rsidR="00CF17E2" w:rsidRPr="00141A49" w:rsidDel="001019CA">
            <w:rPr>
              <w:rFonts w:ascii="Arial Narrow" w:hAnsi="Arial Narrow"/>
              <w:strike/>
              <w:lang w:eastAsia="cs-CZ"/>
            </w:rPr>
            <w:delText>nu obnovy a</w:delText>
          </w:r>
          <w:r w:rsidR="00CF17E2" w:rsidRPr="00141A49" w:rsidDel="001019CA">
            <w:rPr>
              <w:rFonts w:ascii="Arial" w:hAnsi="Arial" w:cs="Arial"/>
              <w:strike/>
              <w:lang w:eastAsia="cs-CZ"/>
            </w:rPr>
            <w:delText> </w:delText>
          </w:r>
          <w:r w:rsidR="00CF17E2" w:rsidRPr="00141A49" w:rsidDel="001019CA">
            <w:rPr>
              <w:rFonts w:ascii="Arial Narrow" w:hAnsi="Arial Narrow"/>
              <w:strike/>
              <w:lang w:eastAsia="cs-CZ"/>
            </w:rPr>
            <w:delText>odolnosti</w:delText>
          </w:r>
          <w:r w:rsidR="0090441A" w:rsidRPr="00141A49" w:rsidDel="001019CA">
            <w:rPr>
              <w:rFonts w:ascii="Arial Narrow" w:hAnsi="Arial Narrow"/>
              <w:strike/>
              <w:lang w:eastAsia="cs-CZ"/>
            </w:rPr>
            <w:delText>.</w:delText>
          </w:r>
          <w:r w:rsidR="00CF17E2" w:rsidRPr="00141A49" w:rsidDel="001019CA">
            <w:rPr>
              <w:rFonts w:ascii="Arial Narrow" w:hAnsi="Arial Narrow"/>
              <w:strike/>
              <w:lang w:eastAsia="cs-CZ"/>
            </w:rPr>
            <w:delText xml:space="preserve"> </w:delText>
          </w:r>
          <w:r w:rsidR="00C73BF8" w:rsidRPr="00141A49" w:rsidDel="001019CA">
            <w:rPr>
              <w:rFonts w:ascii="Arial Narrow" w:hAnsi="Arial Narrow"/>
              <w:b/>
              <w:bCs/>
              <w:strike/>
              <w:lang w:eastAsia="cs-CZ"/>
            </w:rPr>
            <w:delText>Záväznej dokumentácie</w:delText>
          </w:r>
        </w:del>
      </w:ins>
    </w:p>
    <w:p w14:paraId="432E63D8" w14:textId="587E3612" w:rsidR="00C90C9E" w:rsidRPr="00F85EA2" w:rsidRDefault="008537F0" w:rsidP="0007039C">
      <w:pPr>
        <w:pStyle w:val="Odsekzoznamu"/>
        <w:tabs>
          <w:tab w:val="left" w:pos="284"/>
          <w:tab w:val="left" w:pos="567"/>
        </w:tabs>
        <w:spacing w:after="0" w:line="240" w:lineRule="auto"/>
        <w:ind w:left="1364"/>
        <w:jc w:val="both"/>
        <w:rPr>
          <w:rFonts w:ascii="Arial Narrow" w:hAnsi="Arial Narrow"/>
          <w:lang w:eastAsia="cs-CZ"/>
        </w:rPr>
      </w:pPr>
      <w:ins w:id="71" w:author="Autor">
        <w:r>
          <w:rPr>
            <w:rFonts w:ascii="Arial Narrow" w:hAnsi="Arial Narrow"/>
            <w:lang w:eastAsia="cs-CZ"/>
          </w:rPr>
          <w:t>4.1.2.</w:t>
        </w:r>
        <w:r w:rsidR="00A02F90">
          <w:rPr>
            <w:rFonts w:ascii="Arial Narrow" w:hAnsi="Arial Narrow"/>
            <w:lang w:eastAsia="cs-CZ"/>
          </w:rPr>
          <w:t>3</w:t>
        </w:r>
        <w:del w:id="72" w:author="Autor">
          <w:r w:rsidDel="00A02F90">
            <w:rPr>
              <w:rFonts w:ascii="Arial Narrow" w:hAnsi="Arial Narrow"/>
              <w:lang w:eastAsia="cs-CZ"/>
            </w:rPr>
            <w:delText>4</w:delText>
          </w:r>
        </w:del>
        <w:r>
          <w:rPr>
            <w:rFonts w:ascii="Arial Narrow" w:hAnsi="Arial Narrow"/>
            <w:lang w:eastAsia="cs-CZ"/>
          </w:rPr>
          <w:t xml:space="preserve">. </w:t>
        </w:r>
        <w:r w:rsidR="00B55D4B">
          <w:rPr>
            <w:rFonts w:ascii="Arial Narrow" w:hAnsi="Arial Narrow"/>
            <w:lang w:eastAsia="cs-CZ"/>
          </w:rPr>
          <w:t xml:space="preserve">priebežné informácie o stave implementácie na vyzvanie </w:t>
        </w:r>
        <w:r w:rsidR="00B55D4B">
          <w:rPr>
            <w:rFonts w:ascii="Arial Narrow" w:hAnsi="Arial Narrow"/>
            <w:b/>
            <w:bCs/>
            <w:lang w:eastAsia="cs-CZ"/>
          </w:rPr>
          <w:t>Vykonávateľa</w:t>
        </w:r>
        <w:r w:rsidR="00C45A02" w:rsidRPr="00F85EA2">
          <w:rPr>
            <w:rFonts w:ascii="Arial Narrow" w:hAnsi="Arial Narrow"/>
            <w:lang w:eastAsia="cs-CZ"/>
          </w:rPr>
          <w:t xml:space="preserve"> </w:t>
        </w:r>
      </w:ins>
    </w:p>
    <w:p w14:paraId="3D5C80EF" w14:textId="299A0EB8" w:rsidR="00946CE9" w:rsidRPr="00F85EA2" w:rsidRDefault="000D352D" w:rsidP="00245C44">
      <w:pPr>
        <w:tabs>
          <w:tab w:val="left" w:pos="284"/>
          <w:tab w:val="left" w:pos="644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4.1.</w:t>
      </w:r>
      <w:r w:rsidR="0007039C">
        <w:rPr>
          <w:rFonts w:ascii="Arial Narrow" w:hAnsi="Arial Narrow"/>
          <w:sz w:val="22"/>
          <w:szCs w:val="22"/>
          <w:lang w:eastAsia="cs-CZ"/>
        </w:rPr>
        <w:t>3</w:t>
      </w:r>
      <w:r w:rsidR="00245C44">
        <w:rPr>
          <w:rFonts w:ascii="Arial Narrow" w:hAnsi="Arial Narrow"/>
          <w:sz w:val="22"/>
          <w:szCs w:val="22"/>
          <w:lang w:eastAsia="cs-CZ"/>
        </w:rPr>
        <w:t>.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="00CD5F69" w:rsidRPr="00F85EA2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CD5F69" w:rsidRPr="00D412A0" w:rsidDel="00B46078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informuje </w:t>
      </w:r>
      <w:r w:rsidR="00F85EA2" w:rsidRPr="00F85EA2">
        <w:rPr>
          <w:rFonts w:ascii="Arial Narrow" w:hAnsi="Arial Narrow"/>
          <w:b/>
          <w:sz w:val="22"/>
          <w:szCs w:val="22"/>
          <w:lang w:eastAsia="cs-CZ"/>
        </w:rPr>
        <w:t>Vykonávateľa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o skutočnostiach, ktoré </w:t>
      </w:r>
      <w:r w:rsidR="00AD68D2">
        <w:rPr>
          <w:rFonts w:ascii="Arial Narrow" w:hAnsi="Arial Narrow"/>
          <w:sz w:val="22"/>
          <w:szCs w:val="22"/>
          <w:lang w:eastAsia="cs-CZ"/>
        </w:rPr>
        <w:t xml:space="preserve">ohrozujú alebo </w:t>
      </w:r>
      <w:r w:rsidR="00CD5F69">
        <w:rPr>
          <w:rFonts w:ascii="Arial Narrow" w:hAnsi="Arial Narrow"/>
          <w:sz w:val="22"/>
          <w:szCs w:val="22"/>
          <w:lang w:eastAsia="cs-CZ"/>
        </w:rPr>
        <w:t>zn</w:t>
      </w:r>
      <w:r w:rsidR="00F85EA2">
        <w:rPr>
          <w:rFonts w:ascii="Arial Narrow" w:hAnsi="Arial Narrow"/>
          <w:sz w:val="22"/>
          <w:szCs w:val="22"/>
          <w:lang w:eastAsia="cs-CZ"/>
        </w:rPr>
        <w:t>emožňujú pokračovať v realizácii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F85EA2" w:rsidRPr="00F85EA2">
        <w:rPr>
          <w:rFonts w:ascii="Arial Narrow" w:hAnsi="Arial Narrow"/>
          <w:b/>
          <w:sz w:val="22"/>
          <w:szCs w:val="22"/>
          <w:lang w:eastAsia="cs-CZ"/>
        </w:rPr>
        <w:t>P</w:t>
      </w:r>
      <w:r w:rsidR="00CD5F69" w:rsidRPr="00F85EA2">
        <w:rPr>
          <w:rFonts w:ascii="Arial Narrow" w:hAnsi="Arial Narrow"/>
          <w:b/>
          <w:sz w:val="22"/>
          <w:szCs w:val="22"/>
          <w:lang w:eastAsia="cs-CZ"/>
        </w:rPr>
        <w:t>rojektu</w:t>
      </w:r>
      <w:r w:rsidR="00F85EA2">
        <w:rPr>
          <w:rFonts w:ascii="Arial Narrow" w:hAnsi="Arial Narrow"/>
          <w:sz w:val="22"/>
          <w:szCs w:val="22"/>
          <w:lang w:eastAsia="cs-CZ"/>
        </w:rPr>
        <w:t>, a to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bezodkladne</w:t>
      </w:r>
      <w:r w:rsidR="00F85EA2">
        <w:rPr>
          <w:rFonts w:ascii="Arial Narrow" w:hAnsi="Arial Narrow"/>
          <w:sz w:val="22"/>
          <w:szCs w:val="22"/>
          <w:lang w:eastAsia="cs-CZ"/>
        </w:rPr>
        <w:t xml:space="preserve"> ako sa </w:t>
      </w:r>
      <w:r w:rsidR="00F85EA2" w:rsidRPr="00F85EA2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F85EA2">
        <w:rPr>
          <w:rFonts w:ascii="Arial Narrow" w:hAnsi="Arial Narrow"/>
          <w:sz w:val="22"/>
          <w:szCs w:val="22"/>
          <w:lang w:eastAsia="cs-CZ"/>
        </w:rPr>
        <w:t xml:space="preserve"> o týchto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skutočnostiach </w:t>
      </w:r>
      <w:r w:rsidR="00F85EA2">
        <w:rPr>
          <w:rFonts w:ascii="Arial Narrow" w:hAnsi="Arial Narrow"/>
          <w:sz w:val="22"/>
          <w:szCs w:val="22"/>
          <w:lang w:eastAsia="cs-CZ"/>
        </w:rPr>
        <w:t>dozvedel</w:t>
      </w:r>
      <w:r w:rsidR="00CD5F69">
        <w:rPr>
          <w:rFonts w:ascii="Arial Narrow" w:hAnsi="Arial Narrow"/>
          <w:sz w:val="22"/>
          <w:szCs w:val="22"/>
          <w:lang w:eastAsia="cs-CZ"/>
        </w:rPr>
        <w:t>.</w:t>
      </w:r>
    </w:p>
    <w:p w14:paraId="54E39D8E" w14:textId="53FF49DA" w:rsidR="006C0092" w:rsidRDefault="00A84765" w:rsidP="00A4134E">
      <w:pPr>
        <w:pStyle w:val="Odsekzoznamu"/>
        <w:numPr>
          <w:ilvl w:val="1"/>
          <w:numId w:val="15"/>
        </w:numPr>
        <w:spacing w:after="0"/>
        <w:jc w:val="both"/>
        <w:rPr>
          <w:rFonts w:ascii="Arial Narrow" w:eastAsia="Times New Roman" w:hAnsi="Arial Narrow"/>
          <w:lang w:eastAsia="cs-CZ"/>
        </w:rPr>
      </w:pPr>
      <w:r w:rsidRPr="00490896">
        <w:rPr>
          <w:rFonts w:ascii="Arial Narrow" w:eastAsia="Times New Roman" w:hAnsi="Arial Narrow"/>
          <w:b/>
          <w:bCs/>
          <w:lang w:eastAsia="cs-CZ"/>
        </w:rPr>
        <w:lastRenderedPageBreak/>
        <w:t>Doba udržateľnosti Projektu</w:t>
      </w:r>
      <w:r w:rsidRPr="00A84765">
        <w:rPr>
          <w:rFonts w:ascii="Arial Narrow" w:eastAsia="Times New Roman" w:hAnsi="Arial Narrow"/>
          <w:lang w:eastAsia="cs-CZ"/>
        </w:rPr>
        <w:t xml:space="preserve"> je </w:t>
      </w:r>
      <w:r w:rsidR="000A1B3B">
        <w:rPr>
          <w:rFonts w:ascii="Arial Narrow" w:eastAsia="Times New Roman" w:hAnsi="Arial Narrow"/>
          <w:lang w:eastAsia="cs-CZ"/>
        </w:rPr>
        <w:t>5</w:t>
      </w:r>
      <w:r>
        <w:rPr>
          <w:rFonts w:ascii="Arial Narrow" w:eastAsia="Times New Roman" w:hAnsi="Arial Narrow"/>
          <w:lang w:eastAsia="cs-CZ"/>
        </w:rPr>
        <w:t xml:space="preserve"> </w:t>
      </w:r>
      <w:r w:rsidRPr="00A84765">
        <w:rPr>
          <w:rFonts w:ascii="Arial Narrow" w:eastAsia="Times New Roman" w:hAnsi="Arial Narrow"/>
          <w:lang w:eastAsia="cs-CZ"/>
        </w:rPr>
        <w:t>rokov</w:t>
      </w:r>
      <w:ins w:id="73" w:author="Autor">
        <w:del w:id="74" w:author="Autor">
          <w:r w:rsidR="000D3A36" w:rsidDel="00FE53E7">
            <w:rPr>
              <w:rFonts w:ascii="Arial Narrow" w:eastAsia="Times New Roman" w:hAnsi="Arial Narrow"/>
              <w:lang w:eastAsia="cs-CZ"/>
            </w:rPr>
            <w:delText xml:space="preserve"> </w:delText>
          </w:r>
        </w:del>
        <w:r w:rsidR="00FE53E7" w:rsidRPr="00FE53E7">
          <w:rPr>
            <w:rFonts w:ascii="Arial Narrow" w:eastAsia="Times New Roman" w:hAnsi="Arial Narrow"/>
            <w:lang w:eastAsia="cs-CZ"/>
          </w:rPr>
          <w:t>, prípadne do ukončenia doby odpisovania podľa § 26 zákona č. 595/2003 Z. z. o dani z príjmov v znení neskorších predpisov (podľa toho, ktorá zo skutočností nastane skôr).</w:t>
        </w:r>
        <w:r w:rsidR="006E340C">
          <w:rPr>
            <w:rFonts w:ascii="Arial Narrow" w:eastAsia="Times New Roman" w:hAnsi="Arial Narrow"/>
            <w:lang w:eastAsia="cs-CZ"/>
          </w:rPr>
          <w:t xml:space="preserve"> </w:t>
        </w:r>
        <w:del w:id="75" w:author="Autor">
          <w:r w:rsidR="000653E8" w:rsidDel="000D3A36">
            <w:rPr>
              <w:rFonts w:ascii="Arial Narrow" w:eastAsia="Times New Roman" w:hAnsi="Arial Narrow"/>
              <w:lang w:eastAsia="cs-CZ"/>
            </w:rPr>
            <w:delText>.</w:delText>
          </w:r>
          <w:r w:rsidR="00FD436B" w:rsidDel="000653E8">
            <w:rPr>
              <w:rFonts w:ascii="Arial Narrow" w:eastAsia="Times New Roman" w:hAnsi="Arial Narrow"/>
              <w:lang w:eastAsia="cs-CZ"/>
            </w:rPr>
            <w:delText xml:space="preserve"> po ukončení realizácie Projektu</w:delText>
          </w:r>
        </w:del>
      </w:ins>
      <w:del w:id="76" w:author="Autor">
        <w:r w:rsidRPr="00A84765" w:rsidDel="000653E8">
          <w:rPr>
            <w:rFonts w:ascii="Arial Narrow" w:eastAsia="Times New Roman" w:hAnsi="Arial Narrow"/>
            <w:lang w:eastAsia="cs-CZ"/>
          </w:rPr>
          <w:delText>.</w:delText>
        </w:r>
      </w:del>
    </w:p>
    <w:p w14:paraId="36E52460" w14:textId="77777777" w:rsidR="006E340C" w:rsidRPr="00435FA1" w:rsidDel="00603C70" w:rsidRDefault="006E340C" w:rsidP="00A4134E">
      <w:pPr>
        <w:pStyle w:val="Odsekzoznamu"/>
        <w:numPr>
          <w:ilvl w:val="1"/>
          <w:numId w:val="15"/>
        </w:numPr>
        <w:spacing w:after="0"/>
        <w:jc w:val="both"/>
        <w:rPr>
          <w:del w:id="77" w:author="Autor"/>
          <w:rFonts w:ascii="Arial Narrow" w:eastAsia="Times New Roman" w:hAnsi="Arial Narrow"/>
          <w:lang w:eastAsia="cs-CZ"/>
        </w:rPr>
      </w:pPr>
      <w:commentRangeStart w:id="78"/>
    </w:p>
    <w:p w14:paraId="4794DB8C" w14:textId="651B74D2" w:rsidR="00BE1A3F" w:rsidRPr="00603C70" w:rsidRDefault="00BE1A3F" w:rsidP="00A4134E">
      <w:pPr>
        <w:pStyle w:val="Odsekzoznamu"/>
        <w:numPr>
          <w:ilvl w:val="1"/>
          <w:numId w:val="15"/>
        </w:numPr>
        <w:spacing w:after="0"/>
        <w:jc w:val="both"/>
        <w:rPr>
          <w:ins w:id="79" w:author="Autor"/>
          <w:rFonts w:ascii="Arial Narrow" w:eastAsia="Times New Roman" w:hAnsi="Arial Narrow"/>
          <w:lang w:eastAsia="cs-CZ"/>
        </w:rPr>
      </w:pPr>
      <w:ins w:id="80" w:author="Autor">
        <w:r w:rsidRPr="00603C70">
          <w:rPr>
            <w:rFonts w:ascii="Arial Narrow" w:hAnsi="Arial Narrow"/>
            <w:b/>
            <w:szCs w:val="16"/>
          </w:rPr>
          <w:t xml:space="preserve">Prijímateľ </w:t>
        </w:r>
        <w:r w:rsidRPr="00603C70">
          <w:rPr>
            <w:rFonts w:ascii="Arial Narrow" w:hAnsi="Arial Narrow"/>
            <w:szCs w:val="16"/>
          </w:rPr>
          <w:t xml:space="preserve">sa zaväzuje </w:t>
        </w:r>
        <w:r w:rsidRPr="00603C70">
          <w:rPr>
            <w:rFonts w:ascii="Arial Narrow" w:hAnsi="Arial Narrow"/>
          </w:rPr>
          <w:t xml:space="preserve">v súlade s </w:t>
        </w:r>
        <w:r w:rsidR="00BA2E52" w:rsidRPr="00BA2E52">
          <w:rPr>
            <w:rFonts w:ascii="Arial Narrow" w:hAnsi="Arial Narrow"/>
            <w:b/>
          </w:rPr>
          <w:t>Mechanizm</w:t>
        </w:r>
        <w:r w:rsidR="00BA2E52">
          <w:rPr>
            <w:rFonts w:ascii="Arial Narrow" w:hAnsi="Arial Narrow"/>
            <w:b/>
          </w:rPr>
          <w:t>om</w:t>
        </w:r>
        <w:r w:rsidR="00BA2E52" w:rsidRPr="00BA2E52">
          <w:rPr>
            <w:rFonts w:ascii="Arial Narrow" w:hAnsi="Arial Narrow"/>
            <w:b/>
          </w:rPr>
          <w:t xml:space="preserve"> monitorovania a</w:t>
        </w:r>
        <w:r w:rsidR="00BA2E52" w:rsidRPr="00BA2E52">
          <w:rPr>
            <w:rFonts w:ascii="Arial" w:hAnsi="Arial" w:cs="Arial"/>
            <w:b/>
          </w:rPr>
          <w:t> </w:t>
        </w:r>
        <w:r w:rsidR="00BA2E52" w:rsidRPr="00BA2E52">
          <w:rPr>
            <w:rFonts w:ascii="Arial Narrow" w:hAnsi="Arial Narrow"/>
            <w:b/>
          </w:rPr>
          <w:t>sp</w:t>
        </w:r>
        <w:r w:rsidR="00BA2E52" w:rsidRPr="00BA2E52">
          <w:rPr>
            <w:rFonts w:ascii="Arial Narrow" w:hAnsi="Arial Narrow" w:cs="Arial Narrow"/>
            <w:b/>
          </w:rPr>
          <w:t>ä</w:t>
        </w:r>
        <w:r w:rsidR="00BA2E52" w:rsidRPr="00BA2E52">
          <w:rPr>
            <w:rFonts w:ascii="Arial Narrow" w:hAnsi="Arial Narrow"/>
            <w:b/>
          </w:rPr>
          <w:t>tn</w:t>
        </w:r>
        <w:r w:rsidR="00BA2E52" w:rsidRPr="00BA2E52">
          <w:rPr>
            <w:rFonts w:ascii="Arial Narrow" w:hAnsi="Arial Narrow" w:cs="Arial Narrow"/>
            <w:b/>
          </w:rPr>
          <w:t>é</w:t>
        </w:r>
        <w:r w:rsidR="00BA2E52" w:rsidRPr="00BA2E52">
          <w:rPr>
            <w:rFonts w:ascii="Arial Narrow" w:hAnsi="Arial Narrow"/>
            <w:b/>
          </w:rPr>
          <w:t>ho vym</w:t>
        </w:r>
        <w:r w:rsidR="00BA2E52" w:rsidRPr="00BA2E52">
          <w:rPr>
            <w:rFonts w:ascii="Arial Narrow" w:hAnsi="Arial Narrow" w:cs="Arial Narrow"/>
            <w:b/>
          </w:rPr>
          <w:t>á</w:t>
        </w:r>
        <w:r w:rsidR="00BA2E52" w:rsidRPr="00BA2E52">
          <w:rPr>
            <w:rFonts w:ascii="Arial Narrow" w:hAnsi="Arial Narrow"/>
            <w:b/>
          </w:rPr>
          <w:t xml:space="preserve">hania prostriedkov mechanizmu </w:t>
        </w:r>
        <w:r w:rsidR="00BA2E52" w:rsidRPr="00BA2E52">
          <w:rPr>
            <w:rFonts w:ascii="Arial" w:hAnsi="Arial" w:cs="Arial"/>
            <w:b/>
          </w:rPr>
          <w:t> </w:t>
        </w:r>
        <w:r w:rsidR="00BA2E52" w:rsidRPr="00BA2E52">
          <w:rPr>
            <w:rFonts w:ascii="Arial Narrow" w:hAnsi="Arial Narrow"/>
            <w:b/>
          </w:rPr>
          <w:t>poskytnut</w:t>
        </w:r>
        <w:r w:rsidR="00BA2E52" w:rsidRPr="00BA2E52">
          <w:rPr>
            <w:rFonts w:ascii="Arial Narrow" w:hAnsi="Arial Narrow" w:cs="Arial Narrow"/>
            <w:b/>
          </w:rPr>
          <w:t>ý</w:t>
        </w:r>
        <w:r w:rsidR="00BA2E52" w:rsidRPr="00BA2E52">
          <w:rPr>
            <w:rFonts w:ascii="Arial Narrow" w:hAnsi="Arial Narrow"/>
            <w:b/>
          </w:rPr>
          <w:t>ch na v</w:t>
        </w:r>
        <w:r w:rsidR="00BA2E52" w:rsidRPr="00BA2E52">
          <w:rPr>
            <w:rFonts w:ascii="Arial Narrow" w:hAnsi="Arial Narrow" w:cs="Arial Narrow"/>
            <w:b/>
          </w:rPr>
          <w:t>ý</w:t>
        </w:r>
        <w:r w:rsidR="00BA2E52" w:rsidRPr="00BA2E52">
          <w:rPr>
            <w:rFonts w:ascii="Arial Narrow" w:hAnsi="Arial Narrow"/>
            <w:b/>
          </w:rPr>
          <w:t>skumn</w:t>
        </w:r>
        <w:r w:rsidR="00BA2E52" w:rsidRPr="00BA2E52">
          <w:rPr>
            <w:rFonts w:ascii="Arial Narrow" w:hAnsi="Arial Narrow" w:cs="Arial Narrow"/>
            <w:b/>
          </w:rPr>
          <w:t>ú</w:t>
        </w:r>
        <w:r w:rsidR="00BA2E52" w:rsidRPr="00BA2E52">
          <w:rPr>
            <w:rFonts w:ascii="Arial Narrow" w:hAnsi="Arial Narrow"/>
            <w:b/>
          </w:rPr>
          <w:t xml:space="preserve"> infra</w:t>
        </w:r>
        <w:r w:rsidR="00BA2E52" w:rsidRPr="00BA2E52">
          <w:rPr>
            <w:rFonts w:ascii="Arial Narrow" w:hAnsi="Arial Narrow" w:cs="Arial Narrow"/>
            <w:b/>
          </w:rPr>
          <w:t>š</w:t>
        </w:r>
        <w:r w:rsidR="00BA2E52" w:rsidRPr="00BA2E52">
          <w:rPr>
            <w:rFonts w:ascii="Arial Narrow" w:hAnsi="Arial Narrow"/>
            <w:b/>
          </w:rPr>
          <w:t>trukt</w:t>
        </w:r>
        <w:r w:rsidR="00BA2E52" w:rsidRPr="00BA2E52">
          <w:rPr>
            <w:rFonts w:ascii="Arial Narrow" w:hAnsi="Arial Narrow" w:cs="Arial Narrow"/>
            <w:b/>
          </w:rPr>
          <w:t>ú</w:t>
        </w:r>
        <w:r w:rsidR="00BA2E52" w:rsidRPr="00BA2E52">
          <w:rPr>
            <w:rFonts w:ascii="Arial Narrow" w:hAnsi="Arial Narrow"/>
            <w:b/>
          </w:rPr>
          <w:t>ru v</w:t>
        </w:r>
        <w:r w:rsidR="00BA2E52" w:rsidRPr="00BA2E52">
          <w:rPr>
            <w:rFonts w:ascii="Arial" w:hAnsi="Arial" w:cs="Arial"/>
            <w:b/>
          </w:rPr>
          <w:t> </w:t>
        </w:r>
        <w:r w:rsidR="00BA2E52" w:rsidRPr="00BA2E52">
          <w:rPr>
            <w:rFonts w:ascii="Arial Narrow" w:hAnsi="Arial Narrow"/>
            <w:b/>
          </w:rPr>
          <w:t>r</w:t>
        </w:r>
        <w:r w:rsidR="00BA2E52" w:rsidRPr="00BA2E52">
          <w:rPr>
            <w:rFonts w:ascii="Arial Narrow" w:hAnsi="Arial Narrow" w:cs="Arial Narrow"/>
            <w:b/>
          </w:rPr>
          <w:t>á</w:t>
        </w:r>
        <w:r w:rsidR="00BA2E52" w:rsidRPr="00BA2E52">
          <w:rPr>
            <w:rFonts w:ascii="Arial Narrow" w:hAnsi="Arial Narrow"/>
            <w:b/>
          </w:rPr>
          <w:t>mci Komponentu 9 Pl</w:t>
        </w:r>
        <w:r w:rsidR="00BA2E52" w:rsidRPr="00BA2E52">
          <w:rPr>
            <w:rFonts w:ascii="Arial Narrow" w:hAnsi="Arial Narrow" w:cs="Arial Narrow"/>
            <w:b/>
          </w:rPr>
          <w:t>á</w:t>
        </w:r>
        <w:r w:rsidR="00BA2E52" w:rsidRPr="00BA2E52">
          <w:rPr>
            <w:rFonts w:ascii="Arial Narrow" w:hAnsi="Arial Narrow"/>
            <w:b/>
          </w:rPr>
          <w:t>nu obnovy a</w:t>
        </w:r>
        <w:r w:rsidR="00BA2E52" w:rsidRPr="00BA2E52">
          <w:rPr>
            <w:rFonts w:ascii="Arial" w:hAnsi="Arial" w:cs="Arial"/>
            <w:b/>
          </w:rPr>
          <w:t> </w:t>
        </w:r>
        <w:r w:rsidR="00BA2E52" w:rsidRPr="00BA2E52">
          <w:rPr>
            <w:rFonts w:ascii="Arial Narrow" w:hAnsi="Arial Narrow"/>
            <w:b/>
          </w:rPr>
          <w:t>odolnosti</w:t>
        </w:r>
        <w:r w:rsidR="00F662CB">
          <w:rPr>
            <w:rFonts w:ascii="Arial Narrow" w:hAnsi="Arial Narrow"/>
            <w:b/>
          </w:rPr>
          <w:t xml:space="preserve"> </w:t>
        </w:r>
        <w:r w:rsidR="00F662CB" w:rsidRPr="00542129">
          <w:rPr>
            <w:rFonts w:ascii="Arial Narrow" w:hAnsi="Arial Narrow"/>
            <w:bCs/>
          </w:rPr>
          <w:t xml:space="preserve">(ďalej len </w:t>
        </w:r>
        <w:r w:rsidR="00F662CB">
          <w:rPr>
            <w:rFonts w:ascii="Arial Narrow" w:hAnsi="Arial Narrow"/>
            <w:b/>
          </w:rPr>
          <w:t>„Mechanizmus“</w:t>
        </w:r>
        <w:r w:rsidR="00F662CB" w:rsidRPr="00542129">
          <w:rPr>
            <w:rFonts w:ascii="Arial Narrow" w:hAnsi="Arial Narrow"/>
            <w:bCs/>
          </w:rPr>
          <w:t>)</w:t>
        </w:r>
        <w:del w:id="81" w:author="Autor">
          <w:r w:rsidRPr="00603C70" w:rsidDel="00BA2E52">
            <w:rPr>
              <w:rFonts w:ascii="Arial Narrow" w:hAnsi="Arial Narrow"/>
              <w:b/>
            </w:rPr>
            <w:delText>Záväznou dokumentáciou</w:delText>
          </w:r>
        </w:del>
        <w:r w:rsidRPr="00603C70">
          <w:rPr>
            <w:rFonts w:ascii="Arial Narrow" w:hAnsi="Arial Narrow"/>
          </w:rPr>
          <w:t xml:space="preserve"> na ročnej báze monitorovať a zaznamenávať využívanie výskumnej infraštruktúry na sprievodnú hospodársku činnosť a v prípade prekročenia maximálnej miery využitia ročnej kapacity na hospodársku činnosť predložiť </w:t>
        </w:r>
        <w:r w:rsidRPr="00603C70">
          <w:rPr>
            <w:rFonts w:ascii="Arial Narrow" w:hAnsi="Arial Narrow"/>
            <w:b/>
            <w:bCs/>
          </w:rPr>
          <w:t xml:space="preserve">Vykonávateľovi </w:t>
        </w:r>
        <w:r w:rsidRPr="00603C70">
          <w:rPr>
            <w:rFonts w:ascii="Arial Narrow" w:hAnsi="Arial Narrow"/>
          </w:rPr>
          <w:t xml:space="preserve">v zmysle </w:t>
        </w:r>
        <w:del w:id="82" w:author="Autor">
          <w:r w:rsidRPr="00603C70" w:rsidDel="00B37305">
            <w:rPr>
              <w:rFonts w:ascii="Arial Narrow" w:hAnsi="Arial Narrow"/>
              <w:b/>
            </w:rPr>
            <w:delText>Záväznej dokumentácie</w:delText>
          </w:r>
        </w:del>
        <w:r w:rsidR="00B37305">
          <w:rPr>
            <w:rFonts w:ascii="Arial Narrow" w:hAnsi="Arial Narrow"/>
            <w:b/>
          </w:rPr>
          <w:t>Mechanizmu</w:t>
        </w:r>
        <w:r w:rsidRPr="00603C70">
          <w:rPr>
            <w:rFonts w:ascii="Arial Narrow" w:hAnsi="Arial Narrow"/>
          </w:rPr>
          <w:t xml:space="preserve"> Oznámenie o prekročení maximálnej miery využitia výskumnej infraštruktúry na hospodárske účely. </w:t>
        </w:r>
        <w:r w:rsidRPr="00603C70">
          <w:rPr>
            <w:rFonts w:ascii="Arial Narrow" w:hAnsi="Arial Narrow"/>
            <w:b/>
            <w:bCs/>
          </w:rPr>
          <w:t>Prijímateľ</w:t>
        </w:r>
        <w:r w:rsidRPr="00603C70">
          <w:rPr>
            <w:rFonts w:ascii="Arial Narrow" w:hAnsi="Arial Narrow"/>
          </w:rPr>
          <w:t xml:space="preserve"> je povinný vrátiť výšku neoprávnenej štátnej pomoci a príslušný úrok v zmysle </w:t>
        </w:r>
        <w:del w:id="83" w:author="Autor">
          <w:r w:rsidRPr="00603C70" w:rsidDel="00B37305">
            <w:rPr>
              <w:rFonts w:ascii="Arial Narrow" w:hAnsi="Arial Narrow"/>
              <w:b/>
            </w:rPr>
            <w:delText>Záväznej dokumentácie</w:delText>
          </w:r>
        </w:del>
        <w:r w:rsidR="00B37305">
          <w:rPr>
            <w:rFonts w:ascii="Arial Narrow" w:hAnsi="Arial Narrow"/>
            <w:b/>
          </w:rPr>
          <w:t>Mechanizmu</w:t>
        </w:r>
        <w:r w:rsidRPr="00603C70">
          <w:rPr>
            <w:rFonts w:ascii="Arial Narrow" w:hAnsi="Arial Narrow"/>
          </w:rPr>
          <w:t xml:space="preserve"> alebo pokynov </w:t>
        </w:r>
        <w:r w:rsidRPr="00603C70">
          <w:rPr>
            <w:rFonts w:ascii="Arial Narrow" w:hAnsi="Arial Narrow"/>
            <w:b/>
            <w:bCs/>
          </w:rPr>
          <w:t>Vykonávateľa.</w:t>
        </w:r>
      </w:ins>
    </w:p>
    <w:p w14:paraId="46E57CB6" w14:textId="479F5BE3" w:rsidR="00E60CD6" w:rsidRPr="00245C44" w:rsidRDefault="00E60CD6" w:rsidP="00245C44">
      <w:pPr>
        <w:pStyle w:val="Odsekzoznamu"/>
        <w:numPr>
          <w:ilvl w:val="1"/>
          <w:numId w:val="15"/>
        </w:numPr>
        <w:spacing w:after="0"/>
        <w:jc w:val="both"/>
        <w:rPr>
          <w:rFonts w:ascii="Arial Narrow" w:hAnsi="Arial Narrow"/>
        </w:rPr>
      </w:pPr>
      <w:del w:id="84" w:author="Autor">
        <w:r w:rsidRPr="4FF7C9A2" w:rsidDel="00E60CD6">
          <w:rPr>
            <w:rFonts w:ascii="Arial Narrow" w:hAnsi="Arial Narrow"/>
            <w:b/>
            <w:bCs/>
          </w:rPr>
          <w:delText xml:space="preserve">Prijímateľ </w:delText>
        </w:r>
        <w:r w:rsidRPr="4FF7C9A2" w:rsidDel="00F00495">
          <w:rPr>
            <w:rFonts w:ascii="Arial Narrow" w:hAnsi="Arial Narrow"/>
          </w:rPr>
          <w:delText>sa zaväzuje</w:delText>
        </w:r>
        <w:r w:rsidRPr="4FF7C9A2" w:rsidDel="00E60CD6">
          <w:rPr>
            <w:rFonts w:ascii="Arial Narrow" w:hAnsi="Arial Narrow"/>
          </w:rPr>
          <w:delText xml:space="preserve">, že </w:delText>
        </w:r>
        <w:r w:rsidRPr="4FF7C9A2" w:rsidDel="00E60CD6">
          <w:rPr>
            <w:rFonts w:ascii="Arial Narrow" w:hAnsi="Arial Narrow"/>
            <w:b/>
            <w:bCs/>
          </w:rPr>
          <w:delText>Prostriedky mechanizmu</w:delText>
        </w:r>
        <w:r w:rsidRPr="4FF7C9A2" w:rsidDel="00E60CD6">
          <w:rPr>
            <w:rFonts w:ascii="Arial Narrow" w:hAnsi="Arial Narrow"/>
          </w:rPr>
          <w:delText xml:space="preserve">, ktoré sú poskytnuté podľa tejto </w:delText>
        </w:r>
        <w:r w:rsidRPr="4FF7C9A2" w:rsidDel="00E60CD6">
          <w:rPr>
            <w:rFonts w:ascii="Arial Narrow" w:hAnsi="Arial Narrow"/>
            <w:b/>
            <w:bCs/>
          </w:rPr>
          <w:delText xml:space="preserve">Zmluvy </w:delText>
        </w:r>
        <w:r w:rsidRPr="4FF7C9A2" w:rsidDel="00E60CD6">
          <w:rPr>
            <w:rFonts w:ascii="Arial Narrow" w:hAnsi="Arial Narrow"/>
          </w:rPr>
          <w:delText>nepredstavujú pomoc pre podniky</w:delText>
        </w:r>
        <w:r w:rsidRPr="000629A4" w:rsidDel="00E02594">
          <w:rPr>
            <w:rStyle w:val="Odkaznapoznmkupodiarou"/>
            <w:rFonts w:ascii="Arial Narrow" w:hAnsi="Arial Narrow"/>
          </w:rPr>
          <w:footnoteReference w:id="6"/>
        </w:r>
        <w:r w:rsidRPr="4FF7C9A2" w:rsidDel="00E60CD6">
          <w:rPr>
            <w:rFonts w:ascii="Arial Narrow" w:hAnsi="Arial Narrow"/>
          </w:rPr>
          <w:delText>.</w:delText>
        </w:r>
      </w:del>
      <w:r w:rsidRPr="00245C44">
        <w:rPr>
          <w:rFonts w:ascii="Arial Narrow" w:hAnsi="Arial Narrow"/>
        </w:rPr>
        <w:t xml:space="preserve"> Vzhľadom na to, že</w:t>
      </w:r>
      <w:ins w:id="89" w:author="Autor">
        <w:r w:rsidR="00A613B4" w:rsidRPr="4FF7C9A2">
          <w:rPr>
            <w:rFonts w:ascii="Arial Narrow" w:hAnsi="Arial Narrow"/>
          </w:rPr>
          <w:t xml:space="preserve"> využívanie výskumnej infraštruktúry na sprievodnú hospodársku činnosť nesmie prekročiť 20 % jej celkovej ročnej kapacity</w:t>
        </w:r>
      </w:ins>
      <w:del w:id="90" w:author="Autor">
        <w:r w:rsidRPr="4FF7C9A2" w:rsidDel="00E60CD6">
          <w:rPr>
            <w:rFonts w:ascii="Arial Narrow" w:hAnsi="Arial Narrow"/>
          </w:rPr>
          <w:delText xml:space="preserve"> prijímateľ nepredstavuje podnik, charakter </w:delText>
        </w:r>
        <w:r w:rsidRPr="4FF7C9A2" w:rsidDel="00E60CD6">
          <w:rPr>
            <w:rFonts w:ascii="Arial Narrow" w:hAnsi="Arial Narrow"/>
            <w:b/>
            <w:bCs/>
          </w:rPr>
          <w:delText>Aktivít</w:delText>
        </w:r>
        <w:r w:rsidRPr="4FF7C9A2" w:rsidDel="00E60CD6">
          <w:rPr>
            <w:rFonts w:ascii="Arial Narrow" w:hAnsi="Arial Narrow"/>
          </w:rPr>
          <w:delText xml:space="preserve">, ktoré sú obsahom </w:delText>
        </w:r>
        <w:r w:rsidRPr="4FF7C9A2" w:rsidDel="00E60CD6">
          <w:rPr>
            <w:rFonts w:ascii="Arial Narrow" w:hAnsi="Arial Narrow"/>
            <w:b/>
            <w:bCs/>
          </w:rPr>
          <w:delText>Projektu</w:delText>
        </w:r>
        <w:r w:rsidRPr="4FF7C9A2" w:rsidDel="00E60CD6">
          <w:rPr>
            <w:rFonts w:ascii="Arial Narrow" w:hAnsi="Arial Narrow"/>
          </w:rPr>
          <w:delText xml:space="preserve"> a v súlade s podmi</w:delText>
        </w:r>
        <w:r w:rsidRPr="4FF7C9A2" w:rsidDel="00F85EA2">
          <w:rPr>
            <w:rFonts w:ascii="Arial Narrow" w:hAnsi="Arial Narrow"/>
          </w:rPr>
          <w:delText xml:space="preserve">enkami poskytnutia príspevku z </w:delText>
        </w:r>
        <w:r w:rsidRPr="4FF7C9A2" w:rsidDel="00F85EA2">
          <w:rPr>
            <w:rFonts w:ascii="Arial Narrow" w:hAnsi="Arial Narrow"/>
            <w:b/>
            <w:bCs/>
          </w:rPr>
          <w:delText>P</w:delText>
        </w:r>
        <w:r w:rsidRPr="4FF7C9A2" w:rsidDel="00E60CD6">
          <w:rPr>
            <w:rFonts w:ascii="Arial Narrow" w:hAnsi="Arial Narrow"/>
            <w:b/>
            <w:bCs/>
          </w:rPr>
          <w:delText>rostriedkov mechanizmu</w:delText>
        </w:r>
        <w:r w:rsidRPr="4FF7C9A2" w:rsidDel="00E60CD6">
          <w:rPr>
            <w:rFonts w:ascii="Arial Narrow" w:hAnsi="Arial Narrow"/>
          </w:rPr>
          <w:delText xml:space="preserve"> vo </w:delText>
        </w:r>
        <w:r w:rsidRPr="4FF7C9A2" w:rsidDel="00E60CD6">
          <w:rPr>
            <w:rFonts w:ascii="Arial Narrow" w:hAnsi="Arial Narrow"/>
            <w:b/>
            <w:bCs/>
          </w:rPr>
          <w:delText>Výzve</w:delText>
        </w:r>
      </w:del>
      <w:r w:rsidRPr="00245C44">
        <w:rPr>
          <w:rFonts w:ascii="Arial Narrow" w:hAnsi="Arial Narrow"/>
        </w:rPr>
        <w:t xml:space="preserve">, poskytnutie </w:t>
      </w:r>
      <w:del w:id="91" w:author="Autor">
        <w:r w:rsidRPr="4FF7C9A2" w:rsidDel="00E60CD6">
          <w:rPr>
            <w:rFonts w:ascii="Arial Narrow" w:hAnsi="Arial Narrow"/>
          </w:rPr>
          <w:delText>príspevku z p</w:delText>
        </w:r>
      </w:del>
      <w:ins w:id="92" w:author="Autor">
        <w:r w:rsidR="00A613B4" w:rsidRPr="4FF7C9A2">
          <w:rPr>
            <w:rFonts w:ascii="Arial Narrow" w:hAnsi="Arial Narrow"/>
            <w:b/>
            <w:bCs/>
          </w:rPr>
          <w:t>P</w:t>
        </w:r>
      </w:ins>
      <w:r w:rsidRPr="4FF7C9A2">
        <w:rPr>
          <w:rFonts w:ascii="Arial Narrow" w:hAnsi="Arial Narrow"/>
          <w:b/>
          <w:bCs/>
        </w:rPr>
        <w:t>rostriedkov mechanizmu</w:t>
      </w:r>
      <w:r w:rsidRPr="00245C44">
        <w:rPr>
          <w:rFonts w:ascii="Arial Narrow" w:hAnsi="Arial Narrow"/>
        </w:rPr>
        <w:t xml:space="preserve"> podľa tejto </w:t>
      </w:r>
      <w:r w:rsidRPr="4FF7C9A2">
        <w:rPr>
          <w:rFonts w:ascii="Arial Narrow" w:hAnsi="Arial Narrow"/>
          <w:b/>
          <w:bCs/>
        </w:rPr>
        <w:t xml:space="preserve">Zmluvy </w:t>
      </w:r>
      <w:r w:rsidRPr="00245C44">
        <w:rPr>
          <w:rFonts w:ascii="Arial Narrow" w:hAnsi="Arial Narrow"/>
        </w:rPr>
        <w:t xml:space="preserve">nepodlieha uplatňovaniu pravidiel </w:t>
      </w:r>
      <w:r w:rsidR="00D93AC3" w:rsidRPr="00245C44">
        <w:rPr>
          <w:rFonts w:ascii="Arial Narrow" w:hAnsi="Arial Narrow"/>
        </w:rPr>
        <w:t>štátnej</w:t>
      </w:r>
      <w:r w:rsidRPr="00245C44">
        <w:rPr>
          <w:rFonts w:ascii="Arial Narrow" w:hAnsi="Arial Narrow"/>
        </w:rPr>
        <w:t xml:space="preserve"> pomoci. </w:t>
      </w:r>
      <w:r w:rsidR="00245C44" w:rsidRPr="00245C44">
        <w:rPr>
          <w:rFonts w:ascii="Arial Narrow" w:hAnsi="Arial Narrow"/>
        </w:rPr>
        <w:t xml:space="preserve">Ak </w:t>
      </w:r>
      <w:r w:rsidR="00245C44" w:rsidRPr="4FF7C9A2">
        <w:rPr>
          <w:rFonts w:ascii="Arial Narrow" w:hAnsi="Arial Narrow"/>
          <w:b/>
          <w:bCs/>
        </w:rPr>
        <w:t>Prijímateľ</w:t>
      </w:r>
      <w:r w:rsidR="00245C44" w:rsidRPr="00245C44">
        <w:rPr>
          <w:rFonts w:ascii="Arial Narrow" w:hAnsi="Arial Narrow"/>
        </w:rPr>
        <w:t xml:space="preserve"> </w:t>
      </w:r>
      <w:del w:id="93" w:author="Autor">
        <w:r w:rsidRPr="4FF7C9A2" w:rsidDel="00245C44">
          <w:rPr>
            <w:rFonts w:ascii="Arial Narrow" w:hAnsi="Arial Narrow"/>
          </w:rPr>
          <w:delText xml:space="preserve">zmení charakter </w:delText>
        </w:r>
        <w:r w:rsidRPr="4FF7C9A2" w:rsidDel="00245C44">
          <w:rPr>
            <w:rFonts w:ascii="Arial Narrow" w:hAnsi="Arial Narrow"/>
            <w:b/>
            <w:bCs/>
          </w:rPr>
          <w:delText>Aktivít</w:delText>
        </w:r>
        <w:r w:rsidRPr="4FF7C9A2" w:rsidDel="00245C44">
          <w:rPr>
            <w:rFonts w:ascii="Arial Narrow" w:hAnsi="Arial Narrow"/>
          </w:rPr>
          <w:delText xml:space="preserve"> alebo </w:delText>
        </w:r>
      </w:del>
      <w:r w:rsidR="00245C44" w:rsidRPr="00245C44">
        <w:rPr>
          <w:rFonts w:ascii="Arial Narrow" w:hAnsi="Arial Narrow"/>
        </w:rPr>
        <w:t xml:space="preserve">bude v rámci </w:t>
      </w:r>
      <w:r w:rsidR="00245C44" w:rsidRPr="4FF7C9A2">
        <w:rPr>
          <w:rFonts w:ascii="Arial Narrow" w:hAnsi="Arial Narrow"/>
          <w:b/>
          <w:bCs/>
        </w:rPr>
        <w:t>Projektu</w:t>
      </w:r>
      <w:r w:rsidR="00245C44" w:rsidRPr="00245C44">
        <w:rPr>
          <w:rFonts w:ascii="Arial Narrow" w:hAnsi="Arial Narrow"/>
        </w:rPr>
        <w:t xml:space="preserve"> alebo v súvislosti s ním vykonávať akékoľvek úkony, v dôsledku ktorých by došlo k poskytnutiu štátnej pomoci/pomoci de </w:t>
      </w:r>
      <w:proofErr w:type="spellStart"/>
      <w:r w:rsidR="00245C44" w:rsidRPr="00245C44">
        <w:rPr>
          <w:rFonts w:ascii="Arial Narrow" w:hAnsi="Arial Narrow"/>
        </w:rPr>
        <w:t>minimis</w:t>
      </w:r>
      <w:proofErr w:type="spellEnd"/>
      <w:r w:rsidR="00245C44" w:rsidRPr="00245C44">
        <w:rPr>
          <w:rFonts w:ascii="Arial Narrow" w:hAnsi="Arial Narrow"/>
        </w:rPr>
        <w:t xml:space="preserve"> v rozpore s uplatniteľnými pravidlami EÚ pre oblasť štátnej pomoci, s uplatniteľnými pravidlami EÚ pre pomoc de </w:t>
      </w:r>
      <w:proofErr w:type="spellStart"/>
      <w:r w:rsidR="00245C44" w:rsidRPr="00245C44">
        <w:rPr>
          <w:rFonts w:ascii="Arial Narrow" w:hAnsi="Arial Narrow"/>
        </w:rPr>
        <w:t>minimis</w:t>
      </w:r>
      <w:proofErr w:type="spellEnd"/>
      <w:r w:rsidR="00245C44" w:rsidRPr="00245C44">
        <w:rPr>
          <w:rFonts w:ascii="Arial Narrow" w:hAnsi="Arial Narrow"/>
        </w:rPr>
        <w:t xml:space="preserve"> alebo so zákonom o štátnej pomoci, ide o podstatné porušenie </w:t>
      </w:r>
      <w:r w:rsidR="00245C44" w:rsidRPr="4FF7C9A2">
        <w:rPr>
          <w:rFonts w:ascii="Arial Narrow" w:hAnsi="Arial Narrow"/>
          <w:b/>
          <w:bCs/>
        </w:rPr>
        <w:t>Zmluvy</w:t>
      </w:r>
      <w:r w:rsidR="00245C44" w:rsidRPr="00245C44">
        <w:rPr>
          <w:rFonts w:ascii="Arial Narrow" w:hAnsi="Arial Narrow"/>
        </w:rPr>
        <w:t xml:space="preserve"> podľa článku 11 </w:t>
      </w:r>
      <w:r w:rsidR="00245C44" w:rsidRPr="4FF7C9A2">
        <w:rPr>
          <w:rFonts w:ascii="Arial Narrow" w:hAnsi="Arial Narrow"/>
          <w:b/>
          <w:bCs/>
        </w:rPr>
        <w:t>VZP</w:t>
      </w:r>
      <w:r w:rsidR="00245C44" w:rsidRPr="00245C44">
        <w:rPr>
          <w:rFonts w:ascii="Arial Narrow" w:hAnsi="Arial Narrow"/>
        </w:rPr>
        <w:t xml:space="preserve"> a </w:t>
      </w:r>
      <w:r w:rsidR="00245C44" w:rsidRPr="4FF7C9A2">
        <w:rPr>
          <w:rFonts w:ascii="Arial Narrow" w:hAnsi="Arial Narrow"/>
          <w:b/>
          <w:bCs/>
        </w:rPr>
        <w:t xml:space="preserve">Prijímateľ </w:t>
      </w:r>
      <w:r w:rsidR="00245C44" w:rsidRPr="00245C44">
        <w:rPr>
          <w:rFonts w:ascii="Arial Narrow" w:hAnsi="Arial Narrow"/>
        </w:rPr>
        <w:t xml:space="preserve">je povinný vrátiť a zároveň </w:t>
      </w:r>
      <w:r w:rsidR="00245C44" w:rsidRPr="4FF7C9A2">
        <w:rPr>
          <w:rFonts w:ascii="Arial Narrow" w:hAnsi="Arial Narrow"/>
          <w:b/>
          <w:bCs/>
        </w:rPr>
        <w:t>Vykonávateľ</w:t>
      </w:r>
      <w:r w:rsidR="00245C44" w:rsidRPr="00245C44">
        <w:rPr>
          <w:rFonts w:ascii="Arial Narrow" w:hAnsi="Arial Narrow"/>
        </w:rPr>
        <w:t xml:space="preserve"> je povinný vymôcť vrátenie štátnej pomoci/pomoci de </w:t>
      </w:r>
      <w:proofErr w:type="spellStart"/>
      <w:r w:rsidR="00245C44" w:rsidRPr="00245C44">
        <w:rPr>
          <w:rFonts w:ascii="Arial Narrow" w:hAnsi="Arial Narrow"/>
        </w:rPr>
        <w:t>minimis</w:t>
      </w:r>
      <w:proofErr w:type="spellEnd"/>
      <w:r w:rsidR="00245C44" w:rsidRPr="00245C44">
        <w:rPr>
          <w:rFonts w:ascii="Arial Narrow" w:hAnsi="Arial Narrow"/>
        </w:rPr>
        <w:t xml:space="preserve"> poskytnutej v rozpore s uplatniteľnými pravidlami vyplývajúcimi z právnych predpisov SR alebo právnych aktov EÚ, spolu s úrokmi vo výške, v lehotách a spôsobom vyplývajúcim z príslušných právnych predpisov SR a právnych aktov EÚ</w:t>
      </w:r>
      <w:r w:rsidRPr="00245C44">
        <w:rPr>
          <w:rFonts w:ascii="Arial Narrow" w:hAnsi="Arial Narrow"/>
        </w:rPr>
        <w:t>.</w:t>
      </w:r>
    </w:p>
    <w:p w14:paraId="2BE73E49" w14:textId="4894531A" w:rsidR="00F00495" w:rsidRPr="000629A4" w:rsidRDefault="001B1BE4" w:rsidP="00245C44">
      <w:pPr>
        <w:numPr>
          <w:ilvl w:val="1"/>
          <w:numId w:val="18"/>
        </w:numPr>
        <w:tabs>
          <w:tab w:val="left" w:pos="567"/>
        </w:tabs>
        <w:jc w:val="both"/>
        <w:rPr>
          <w:del w:id="94" w:author="Autor"/>
          <w:rFonts w:ascii="Arial Narrow" w:hAnsi="Arial Narrow"/>
          <w:sz w:val="22"/>
          <w:szCs w:val="22"/>
        </w:rPr>
      </w:pPr>
      <w:del w:id="95" w:author="Autor">
        <w:r w:rsidRPr="000629A4">
          <w:rPr>
            <w:rFonts w:ascii="Arial Narrow" w:hAnsi="Arial Narrow"/>
            <w:sz w:val="22"/>
            <w:szCs w:val="22"/>
          </w:rPr>
          <w:delText xml:space="preserve">Poskytnutím </w:delText>
        </w:r>
        <w:r w:rsidRPr="000629A4">
          <w:rPr>
            <w:rFonts w:ascii="Arial Narrow" w:hAnsi="Arial Narrow"/>
            <w:b/>
            <w:sz w:val="22"/>
            <w:szCs w:val="22"/>
          </w:rPr>
          <w:delText>Prostriedkov mechanizmu</w:delText>
        </w:r>
        <w:r w:rsidRPr="000629A4">
          <w:rPr>
            <w:rFonts w:ascii="Arial Narrow" w:hAnsi="Arial Narrow"/>
            <w:sz w:val="22"/>
            <w:szCs w:val="22"/>
          </w:rPr>
          <w:delText xml:space="preserve"> nesmie dôjsť k poskytnutiu štátnej pomoci/pomoci de minimis v rozpore s pravidlami EÚ pre štátnu pomoc, resp. pravidlami EÚ pre pomoc de minimis a zákonom č. </w:delText>
        </w:r>
      </w:del>
      <w:ins w:id="96" w:author="Autor">
        <w:del w:id="97" w:author="Autor">
          <w:r w:rsidR="00A32705">
            <w:rPr>
              <w:rFonts w:ascii="Arial Narrow" w:hAnsi="Arial Narrow"/>
              <w:sz w:val="22"/>
              <w:szCs w:val="22"/>
            </w:rPr>
            <w:delText> </w:delText>
          </w:r>
        </w:del>
      </w:ins>
      <w:del w:id="98" w:author="Autor">
        <w:r w:rsidRPr="000629A4" w:rsidDel="00A32705">
          <w:rPr>
            <w:rFonts w:ascii="Arial Narrow" w:hAnsi="Arial Narrow"/>
            <w:sz w:val="22"/>
            <w:szCs w:val="22"/>
          </w:rPr>
          <w:delText xml:space="preserve"> </w:delText>
        </w:r>
        <w:r w:rsidRPr="000629A4">
          <w:rPr>
            <w:rFonts w:ascii="Arial Narrow" w:hAnsi="Arial Narrow"/>
            <w:sz w:val="22"/>
            <w:szCs w:val="22"/>
          </w:rPr>
          <w:delText xml:space="preserve">358/2015 Z. z. o úprave niektorých vzťahov v oblasti štátnej pomoci a minimálnej pomoci a o zmene a doplnení niektorých zákonov (zákon o štátnej pomoci). </w:delText>
        </w:r>
        <w:r w:rsidRPr="000629A4">
          <w:rPr>
            <w:rFonts w:ascii="Arial Narrow" w:hAnsi="Arial Narrow"/>
            <w:b/>
            <w:sz w:val="22"/>
            <w:szCs w:val="22"/>
          </w:rPr>
          <w:delText>Prijímateľ</w:delText>
        </w:r>
        <w:r w:rsidRPr="000629A4">
          <w:rPr>
            <w:rFonts w:ascii="Arial Narrow" w:hAnsi="Arial Narrow"/>
            <w:sz w:val="22"/>
            <w:szCs w:val="22"/>
          </w:rPr>
          <w:delText xml:space="preserve"> sa zaväzuje, že počas </w:delText>
        </w:r>
        <w:r w:rsidRPr="000629A4">
          <w:rPr>
            <w:rFonts w:ascii="Arial Narrow" w:hAnsi="Arial Narrow"/>
            <w:b/>
            <w:bCs/>
            <w:sz w:val="22"/>
            <w:szCs w:val="22"/>
          </w:rPr>
          <w:delText>Realizácie Projektu</w:delText>
        </w:r>
        <w:r w:rsidRPr="000629A4">
          <w:rPr>
            <w:rFonts w:ascii="Arial Narrow" w:hAnsi="Arial Narrow"/>
            <w:sz w:val="22"/>
            <w:szCs w:val="22"/>
          </w:rPr>
          <w:delText xml:space="preserve"> nedôjde k zmene skutočností, na základe ktorých by bolo možné posúdiť poskytnutie </w:delText>
        </w:r>
        <w:r w:rsidRPr="000629A4">
          <w:rPr>
            <w:rFonts w:ascii="Arial Narrow" w:hAnsi="Arial Narrow"/>
            <w:b/>
            <w:sz w:val="22"/>
            <w:szCs w:val="22"/>
          </w:rPr>
          <w:delText>Prostriedkov mechanizmu</w:delText>
        </w:r>
        <w:r w:rsidRPr="000629A4">
          <w:rPr>
            <w:rFonts w:ascii="Arial Narrow" w:hAnsi="Arial Narrow"/>
            <w:sz w:val="22"/>
            <w:szCs w:val="22"/>
          </w:rPr>
          <w:delText xml:space="preserve">, ako poskytnutie štátnej pomoci/pomoci de minimis v rozpore s pravidlami EÚ pre štátnu pomoc, resp. pravidlami EÚ pre pomoc de minimis. </w:delText>
        </w:r>
        <w:r w:rsidRPr="000629A4">
          <w:rPr>
            <w:rFonts w:ascii="Arial Narrow" w:hAnsi="Arial Narrow"/>
            <w:b/>
            <w:sz w:val="22"/>
            <w:szCs w:val="22"/>
          </w:rPr>
          <w:delText>Ak Prijímateľ</w:delText>
        </w:r>
        <w:r w:rsidRPr="000629A4">
          <w:rPr>
            <w:rFonts w:ascii="Arial Narrow" w:hAnsi="Arial Narrow"/>
            <w:sz w:val="22"/>
            <w:szCs w:val="22"/>
          </w:rPr>
          <w:delText xml:space="preserve"> túto podmienku poruší, ide o podstatné porušenie Zmluvy podľa článku 11  </w:delText>
        </w:r>
        <w:r w:rsidRPr="000629A4">
          <w:rPr>
            <w:rFonts w:ascii="Arial Narrow" w:hAnsi="Arial Narrow"/>
            <w:b/>
            <w:sz w:val="22"/>
            <w:szCs w:val="22"/>
          </w:rPr>
          <w:delText>VZP</w:delText>
        </w:r>
        <w:r w:rsidRPr="000629A4">
          <w:rPr>
            <w:rFonts w:ascii="Arial Narrow" w:hAnsi="Arial Narrow"/>
            <w:sz w:val="22"/>
            <w:szCs w:val="22"/>
          </w:rPr>
          <w:delText>.</w:delText>
        </w:r>
      </w:del>
    </w:p>
    <w:p w14:paraId="0C8E8251" w14:textId="77777777" w:rsidR="003A4CF4" w:rsidRPr="003A4CF4" w:rsidRDefault="00F00495" w:rsidP="006C4F8A">
      <w:pPr>
        <w:numPr>
          <w:ilvl w:val="1"/>
          <w:numId w:val="18"/>
        </w:numPr>
        <w:tabs>
          <w:tab w:val="left" w:pos="567"/>
        </w:tabs>
        <w:jc w:val="both"/>
        <w:rPr>
          <w:rStyle w:val="normaltextrun"/>
          <w:rFonts w:ascii="Arial Narrow" w:hAnsi="Arial Narrow"/>
          <w:sz w:val="22"/>
          <w:szCs w:val="22"/>
        </w:rPr>
      </w:pP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sa zaväzuje mať náklady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visiace s realizáciou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poskytnuté na základe tejto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pr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jmy plyn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ce z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jasne oddelené od nákladov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zdrojov financovania ostatných činností a zaúčtované osobitne na základe dôsledne uplatňovaných a objektívne zdôvodniteľných zásad nákladového účtovníctva.</w:t>
      </w:r>
    </w:p>
    <w:p w14:paraId="3ADAC617" w14:textId="5AE05CE2" w:rsidR="00F00495" w:rsidRPr="00245C44" w:rsidRDefault="003A4CF4" w:rsidP="00F00495">
      <w:pPr>
        <w:numPr>
          <w:ilvl w:val="1"/>
          <w:numId w:val="18"/>
        </w:numPr>
        <w:tabs>
          <w:tab w:val="left" w:pos="567"/>
        </w:tabs>
        <w:jc w:val="both"/>
        <w:rPr>
          <w:rStyle w:val="eop"/>
          <w:rFonts w:ascii="Arial Narrow" w:hAnsi="Arial Narrow"/>
          <w:sz w:val="22"/>
          <w:szCs w:val="22"/>
        </w:rPr>
      </w:pPr>
      <w:r w:rsidRPr="003A4CF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V prípade ak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Prijímateľ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bude poskytovať tovary a služby v rámci svojej sprievodnej hospodárskej činnosti</w:t>
      </w:r>
      <w:r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, zaväzuje sa poskytovať ich za trhové ceny, aby sa predišlo sekundárnemu poskytnutiu štátnej pomoci subjektom, ktorým budú tieto tovary a služby poskytované.</w:t>
      </w:r>
    </w:p>
    <w:p w14:paraId="6C58297C" w14:textId="57FE3F40" w:rsidR="00245C44" w:rsidRPr="00245C44" w:rsidRDefault="00245C44" w:rsidP="00245C44">
      <w:pPr>
        <w:numPr>
          <w:ilvl w:val="1"/>
          <w:numId w:val="18"/>
        </w:numPr>
        <w:tabs>
          <w:tab w:val="left" w:pos="567"/>
        </w:tabs>
        <w:jc w:val="both"/>
        <w:rPr>
          <w:del w:id="99" w:author="Autor"/>
          <w:rStyle w:val="eop"/>
          <w:rFonts w:ascii="Arial Narrow" w:hAnsi="Arial Narrow"/>
          <w:sz w:val="22"/>
          <w:szCs w:val="22"/>
        </w:rPr>
      </w:pPr>
      <w:del w:id="100" w:author="Autor">
        <w:r>
          <w:rPr>
            <w:rStyle w:val="eop"/>
            <w:rFonts w:ascii="Arial Narrow" w:hAnsi="Arial Narrow"/>
            <w:sz w:val="22"/>
            <w:szCs w:val="22"/>
          </w:rPr>
          <w:delText xml:space="preserve">V prípade, ak </w:delText>
        </w:r>
        <w:r w:rsidRPr="00E84DE8">
          <w:rPr>
            <w:rStyle w:val="eop"/>
            <w:rFonts w:ascii="Arial Narrow" w:hAnsi="Arial Narrow"/>
            <w:b/>
            <w:sz w:val="22"/>
            <w:szCs w:val="22"/>
          </w:rPr>
          <w:delText>Prostriedky mechanizmu</w:delText>
        </w:r>
        <w:r>
          <w:rPr>
            <w:rStyle w:val="eop"/>
            <w:rFonts w:ascii="Arial Narrow" w:hAnsi="Arial Narrow"/>
            <w:sz w:val="22"/>
            <w:szCs w:val="22"/>
          </w:rPr>
          <w:delText xml:space="preserve"> poskytnuté na </w:delText>
        </w:r>
        <w:r w:rsidRPr="00E84DE8">
          <w:rPr>
            <w:rStyle w:val="eop"/>
            <w:rFonts w:ascii="Arial Narrow" w:hAnsi="Arial Narrow"/>
            <w:b/>
            <w:sz w:val="22"/>
            <w:szCs w:val="22"/>
          </w:rPr>
          <w:delText>Realizáciu projektu</w:delText>
        </w:r>
        <w:r>
          <w:rPr>
            <w:rStyle w:val="eop"/>
            <w:rFonts w:ascii="Arial Narrow" w:hAnsi="Arial Narrow"/>
            <w:sz w:val="22"/>
            <w:szCs w:val="22"/>
          </w:rPr>
          <w:delText xml:space="preserve"> budú použité na nákup a/alebo modernizáciu infraštruktúry, </w:delText>
        </w:r>
        <w:r w:rsidRPr="00E84DE8">
          <w:rPr>
            <w:rStyle w:val="eop"/>
            <w:rFonts w:ascii="Arial Narrow" w:hAnsi="Arial Narrow"/>
            <w:b/>
            <w:sz w:val="22"/>
            <w:szCs w:val="22"/>
          </w:rPr>
          <w:delText>Prijímateľ</w:delText>
        </w:r>
        <w:r>
          <w:rPr>
            <w:rStyle w:val="eop"/>
            <w:rFonts w:ascii="Arial Narrow" w:hAnsi="Arial Narrow"/>
            <w:sz w:val="22"/>
            <w:szCs w:val="22"/>
          </w:rPr>
          <w:delText xml:space="preserve"> je povinný monitorovať využívanie takejto infraštruktúry na nehospodárske a hospodárske činnosti a ročne predkladať </w:delText>
        </w:r>
        <w:r w:rsidRPr="00E84DE8">
          <w:rPr>
            <w:rStyle w:val="eop"/>
            <w:rFonts w:ascii="Arial Narrow" w:hAnsi="Arial Narrow"/>
            <w:b/>
            <w:sz w:val="22"/>
            <w:szCs w:val="22"/>
          </w:rPr>
          <w:delText>Vykonávateľovi</w:delText>
        </w:r>
        <w:r>
          <w:rPr>
            <w:rStyle w:val="eop"/>
            <w:rFonts w:ascii="Arial Narrow" w:hAnsi="Arial Narrow"/>
            <w:sz w:val="22"/>
            <w:szCs w:val="22"/>
          </w:rPr>
          <w:delText xml:space="preserve"> správu o využívaní infraštruktúry v členení na nehospodárske a hospodárske činnosti. </w:delText>
        </w:r>
        <w:r w:rsidRPr="00E84DE8">
          <w:rPr>
            <w:rStyle w:val="eop"/>
            <w:rFonts w:ascii="Arial Narrow" w:hAnsi="Arial Narrow"/>
            <w:b/>
            <w:sz w:val="22"/>
            <w:szCs w:val="22"/>
          </w:rPr>
          <w:delText>Prijímateľ</w:delText>
        </w:r>
        <w:r>
          <w:rPr>
            <w:rStyle w:val="eop"/>
            <w:rFonts w:ascii="Arial Narrow" w:hAnsi="Arial Narrow"/>
            <w:sz w:val="22"/>
            <w:szCs w:val="22"/>
          </w:rPr>
          <w:delText xml:space="preserve"> sa zaväzuje využívať infraštruktúru zakúpenú a/alebo modernizovanú z </w:delText>
        </w:r>
        <w:r w:rsidRPr="00E84DE8">
          <w:rPr>
            <w:rStyle w:val="eop"/>
            <w:rFonts w:ascii="Arial Narrow" w:hAnsi="Arial Narrow"/>
            <w:b/>
            <w:sz w:val="22"/>
            <w:szCs w:val="22"/>
          </w:rPr>
          <w:delText>Prostriedkov mechanizmu</w:delText>
        </w:r>
        <w:r>
          <w:rPr>
            <w:rStyle w:val="eop"/>
            <w:rFonts w:ascii="Arial Narrow" w:hAnsi="Arial Narrow"/>
            <w:sz w:val="22"/>
            <w:szCs w:val="22"/>
          </w:rPr>
          <w:delText xml:space="preserve"> poskytnutých na </w:delText>
        </w:r>
        <w:r w:rsidRPr="00E84DE8">
          <w:rPr>
            <w:rStyle w:val="eop"/>
            <w:rFonts w:ascii="Arial Narrow" w:hAnsi="Arial Narrow"/>
            <w:b/>
            <w:sz w:val="22"/>
            <w:szCs w:val="22"/>
          </w:rPr>
          <w:delText>Realizáciu projektu</w:delText>
        </w:r>
        <w:r>
          <w:rPr>
            <w:rStyle w:val="eop"/>
            <w:rFonts w:ascii="Arial Narrow" w:hAnsi="Arial Narrow"/>
            <w:sz w:val="22"/>
            <w:szCs w:val="22"/>
          </w:rPr>
          <w:delText xml:space="preserve"> na sprievodné hospodárske činnosti maximálne do 20 % ročnej kapacity danej infraštruktúry. V prípade prekročenia stanoveného limitu využívania infraštruktúry na hospodárske účely </w:delText>
        </w:r>
        <w:r w:rsidRPr="00E84DE8">
          <w:rPr>
            <w:rStyle w:val="eop"/>
            <w:rFonts w:ascii="Arial Narrow" w:hAnsi="Arial Narrow"/>
            <w:b/>
            <w:sz w:val="22"/>
            <w:szCs w:val="22"/>
          </w:rPr>
          <w:delText>Vykonávateľ</w:delText>
        </w:r>
        <w:r>
          <w:rPr>
            <w:rStyle w:val="eop"/>
            <w:rFonts w:ascii="Arial Narrow" w:hAnsi="Arial Narrow"/>
            <w:sz w:val="22"/>
            <w:szCs w:val="22"/>
          </w:rPr>
          <w:delText xml:space="preserve"> pristúpi k spätnému vymáhaniu </w:delText>
        </w:r>
        <w:r w:rsidRPr="00E84DE8">
          <w:rPr>
            <w:rStyle w:val="eop"/>
            <w:rFonts w:ascii="Arial Narrow" w:hAnsi="Arial Narrow"/>
            <w:b/>
            <w:sz w:val="22"/>
            <w:szCs w:val="22"/>
          </w:rPr>
          <w:delText>Prostriedkov mechanizmu</w:delText>
        </w:r>
        <w:r>
          <w:rPr>
            <w:rStyle w:val="eop"/>
            <w:rFonts w:ascii="Arial Narrow" w:hAnsi="Arial Narrow"/>
            <w:sz w:val="22"/>
            <w:szCs w:val="22"/>
          </w:rPr>
          <w:delText xml:space="preserve"> poskytnutých na nákup a/alebo modernizáciu dotknutej infraštruktúry, pričom presný mechanizmus spätného vymáhania určí </w:delText>
        </w:r>
        <w:r w:rsidRPr="00E84DE8">
          <w:rPr>
            <w:rStyle w:val="eop"/>
            <w:rFonts w:ascii="Arial Narrow" w:hAnsi="Arial Narrow"/>
            <w:b/>
            <w:sz w:val="22"/>
            <w:szCs w:val="22"/>
          </w:rPr>
          <w:delText xml:space="preserve">Vykonávateľ </w:delText>
        </w:r>
        <w:r>
          <w:rPr>
            <w:rStyle w:val="eop"/>
            <w:rFonts w:ascii="Arial Narrow" w:hAnsi="Arial Narrow"/>
            <w:sz w:val="22"/>
            <w:szCs w:val="22"/>
          </w:rPr>
          <w:delText>v Príručke pre prijímateľa.</w:delText>
        </w:r>
      </w:del>
    </w:p>
    <w:p w14:paraId="1F01B642" w14:textId="77777777" w:rsidR="00761D96" w:rsidRDefault="003A4CF4" w:rsidP="003A4CF4">
      <w:pPr>
        <w:numPr>
          <w:ilvl w:val="1"/>
          <w:numId w:val="18"/>
        </w:numPr>
        <w:tabs>
          <w:tab w:val="left" w:pos="567"/>
        </w:tabs>
        <w:jc w:val="both"/>
        <w:rPr>
          <w:rStyle w:val="eop"/>
          <w:rFonts w:ascii="Arial Narrow" w:hAnsi="Arial Narrow"/>
          <w:sz w:val="22"/>
          <w:szCs w:val="22"/>
        </w:rPr>
      </w:pPr>
      <w:r w:rsidRPr="003A4CF4">
        <w:rPr>
          <w:rStyle w:val="eop"/>
          <w:rFonts w:ascii="Arial Narrow" w:hAnsi="Arial Narrow"/>
          <w:sz w:val="22"/>
          <w:szCs w:val="22"/>
        </w:rPr>
        <w:t>V prípade ak budú výsledkom výskumu, ktorý bol podporený</w:t>
      </w:r>
      <w:r w:rsidR="00761D96">
        <w:rPr>
          <w:rStyle w:val="eop"/>
          <w:rFonts w:ascii="Arial Narrow" w:hAnsi="Arial Narrow"/>
          <w:sz w:val="22"/>
          <w:szCs w:val="22"/>
        </w:rPr>
        <w:t xml:space="preserve"> z </w:t>
      </w:r>
      <w:r w:rsidR="00761D96" w:rsidRPr="00761D96">
        <w:rPr>
          <w:rStyle w:val="eop"/>
          <w:rFonts w:ascii="Arial Narrow" w:hAnsi="Arial Narrow"/>
          <w:b/>
          <w:sz w:val="22"/>
          <w:szCs w:val="22"/>
        </w:rPr>
        <w:t>Prostriedkov mechanizmu</w:t>
      </w:r>
      <w:r w:rsidRPr="003A4CF4">
        <w:rPr>
          <w:rStyle w:val="eop"/>
          <w:rFonts w:ascii="Arial Narrow" w:hAnsi="Arial Narrow"/>
          <w:sz w:val="22"/>
          <w:szCs w:val="22"/>
        </w:rPr>
        <w:t xml:space="preserve">, aj práva duševného vlastníctva, </w:t>
      </w:r>
      <w:r w:rsidRPr="00761D96">
        <w:rPr>
          <w:rStyle w:val="eop"/>
          <w:rFonts w:ascii="Arial Narrow" w:hAnsi="Arial Narrow"/>
          <w:b/>
          <w:sz w:val="22"/>
          <w:szCs w:val="22"/>
        </w:rPr>
        <w:t>Prijímateľ</w:t>
      </w:r>
      <w:r>
        <w:rPr>
          <w:rStyle w:val="eop"/>
          <w:rFonts w:ascii="Arial Narrow" w:hAnsi="Arial Narrow"/>
          <w:sz w:val="22"/>
          <w:szCs w:val="22"/>
        </w:rPr>
        <w:t xml:space="preserve"> sa zaväzuje </w:t>
      </w:r>
    </w:p>
    <w:p w14:paraId="21F49E78" w14:textId="77777777" w:rsidR="00761D96" w:rsidRDefault="003A4CF4" w:rsidP="00761D96">
      <w:pPr>
        <w:tabs>
          <w:tab w:val="left" w:pos="567"/>
        </w:tabs>
        <w:ind w:left="1276" w:hanging="283"/>
        <w:jc w:val="both"/>
        <w:rPr>
          <w:rStyle w:val="eop"/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(i)</w:t>
      </w:r>
      <w:r w:rsidRPr="003A4CF4">
        <w:rPr>
          <w:rStyle w:val="eop"/>
          <w:rFonts w:ascii="Arial Narrow" w:hAnsi="Arial Narrow"/>
          <w:sz w:val="22"/>
          <w:szCs w:val="22"/>
        </w:rPr>
        <w:t xml:space="preserve"> k rozsiahlemu šíreniu výsledkov výskumu na nevýlučnom a nediskriminačnom základe, napríklad prostredníctvom výuky, databáz s voľným prístupom, verejne prístupných publikácií alebo slobodného softvéru;  alebo </w:t>
      </w:r>
    </w:p>
    <w:p w14:paraId="2EFE732A" w14:textId="5513C372" w:rsidR="003A4CF4" w:rsidRPr="000629A4" w:rsidRDefault="00761D96" w:rsidP="00761D96">
      <w:pPr>
        <w:tabs>
          <w:tab w:val="left" w:pos="567"/>
        </w:tabs>
        <w:ind w:left="1276" w:hanging="283"/>
        <w:jc w:val="both"/>
        <w:rPr>
          <w:rStyle w:val="eop"/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(ii) k opätovnému investovaniu všetkých ziskov</w:t>
      </w:r>
      <w:r w:rsidR="003A4CF4" w:rsidRPr="003A4CF4">
        <w:rPr>
          <w:rStyle w:val="eop"/>
          <w:rFonts w:ascii="Arial Narrow" w:hAnsi="Arial Narrow"/>
          <w:sz w:val="22"/>
          <w:szCs w:val="22"/>
        </w:rPr>
        <w:t xml:space="preserve"> z uvedených činností do </w:t>
      </w:r>
      <w:r>
        <w:rPr>
          <w:rStyle w:val="eop"/>
          <w:rFonts w:ascii="Arial Narrow" w:hAnsi="Arial Narrow"/>
          <w:sz w:val="22"/>
          <w:szCs w:val="22"/>
        </w:rPr>
        <w:t xml:space="preserve">svojich </w:t>
      </w:r>
      <w:r w:rsidR="003A4CF4" w:rsidRPr="003A4CF4">
        <w:rPr>
          <w:rStyle w:val="eop"/>
          <w:rFonts w:ascii="Arial Narrow" w:hAnsi="Arial Narrow"/>
          <w:sz w:val="22"/>
          <w:szCs w:val="22"/>
        </w:rPr>
        <w:t>základných činností.</w:t>
      </w:r>
    </w:p>
    <w:p w14:paraId="6C1A8A64" w14:textId="32672A9E" w:rsidR="00F00495" w:rsidRPr="000629A4" w:rsidRDefault="00F00495" w:rsidP="00761D96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Vykonávateľ 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je oprávnený požadovať od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Prijímateľa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dokumenty, podklady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vysvetlenia za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úč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elom preverovania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monitorovania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č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innost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cie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ľ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om prevencie neopr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vnen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é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ho poskytovania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t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tnej pomoci.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je povinný poskytnúť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Vykonávateľovi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súčinnosť.</w:t>
      </w:r>
      <w:commentRangeEnd w:id="78"/>
      <w:r w:rsidR="00C42FFF">
        <w:rPr>
          <w:rStyle w:val="Odkaznakomentr"/>
          <w:szCs w:val="20"/>
        </w:rPr>
        <w:commentReference w:id="78"/>
      </w:r>
      <w:r w:rsidRPr="000629A4"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  </w:t>
      </w:r>
    </w:p>
    <w:p w14:paraId="5ED3C0A4" w14:textId="77777777" w:rsidR="00F00495" w:rsidRPr="000629A4" w:rsidRDefault="00F00495" w:rsidP="00761D96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commentRangeStart w:id="101"/>
      <w:r w:rsidRPr="000629A4">
        <w:rPr>
          <w:rFonts w:ascii="Arial Narrow" w:hAnsi="Arial Narrow"/>
          <w:b/>
          <w:sz w:val="22"/>
          <w:szCs w:val="22"/>
        </w:rPr>
        <w:t>P</w:t>
      </w:r>
      <w:r w:rsidR="00370124" w:rsidRPr="000629A4">
        <w:rPr>
          <w:rFonts w:ascii="Arial Narrow" w:hAnsi="Arial Narrow"/>
          <w:b/>
          <w:sz w:val="22"/>
          <w:szCs w:val="22"/>
        </w:rPr>
        <w:t>rijímateľ</w:t>
      </w:r>
      <w:r w:rsidR="00370124" w:rsidRPr="000629A4">
        <w:rPr>
          <w:rFonts w:ascii="Arial Narrow" w:hAnsi="Arial Narrow"/>
          <w:sz w:val="22"/>
          <w:szCs w:val="22"/>
        </w:rPr>
        <w:t xml:space="preserve"> berie na vedomie, že </w:t>
      </w:r>
      <w:r w:rsidR="00370124" w:rsidRPr="000629A4">
        <w:rPr>
          <w:rFonts w:ascii="Arial Narrow" w:hAnsi="Arial Narrow"/>
          <w:b/>
          <w:sz w:val="22"/>
          <w:szCs w:val="22"/>
        </w:rPr>
        <w:t>Prostriedky mechanizmu</w:t>
      </w:r>
      <w:r w:rsidR="00370124" w:rsidRPr="000629A4">
        <w:rPr>
          <w:rFonts w:ascii="Arial Narrow" w:hAnsi="Arial Narrow"/>
          <w:sz w:val="22"/>
          <w:szCs w:val="22"/>
        </w:rPr>
        <w:t>, ktoré sú poskytnuté podľa tejto Zmluvy, predstavujú štátnu pomoc poskytovanú v súlade s pravidlami EÚ pre štátnu pomoc a zákonom č. 358/2015 Z. z. o úprave niektorých vzťahov v oblasti štátnej pomoci a minimálnej pomoci a o zmene a doplnení niektorých zákonov (zákon o štátnej pomoci) a sú poskytované v súlade so schémou Schéma štátnej pomoci na podporu výskumu, vývoja a inovácií v rámci komponentu 9 Plánu obnovy a odolnosti SR</w:t>
      </w:r>
      <w:r w:rsidR="00370124" w:rsidRPr="000629A4">
        <w:rPr>
          <w:rStyle w:val="Odkaznapoznmkupodiarou"/>
          <w:rFonts w:ascii="Arial Narrow" w:hAnsi="Arial Narrow"/>
          <w:sz w:val="22"/>
          <w:szCs w:val="22"/>
        </w:rPr>
        <w:footnoteReference w:id="7"/>
      </w:r>
      <w:r w:rsidR="00370124" w:rsidRPr="000629A4">
        <w:rPr>
          <w:rFonts w:ascii="Arial Narrow" w:hAnsi="Arial Narrow"/>
          <w:sz w:val="22"/>
          <w:szCs w:val="22"/>
        </w:rPr>
        <w:t xml:space="preserve"> (ďalej len „Schéma štátnej pomoci“).</w:t>
      </w:r>
    </w:p>
    <w:p w14:paraId="54063113" w14:textId="68316FC9" w:rsidR="00F00495" w:rsidRPr="000629A4" w:rsidRDefault="00205C96" w:rsidP="00761D96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Zmluvné strany</w:t>
      </w:r>
      <w:r w:rsidRPr="000629A4">
        <w:rPr>
          <w:rFonts w:ascii="Arial Narrow" w:hAnsi="Arial Narrow"/>
          <w:sz w:val="22"/>
          <w:szCs w:val="22"/>
        </w:rPr>
        <w:t xml:space="preserve"> sa dohodli, že </w:t>
      </w:r>
      <w:r w:rsidRPr="000629A4">
        <w:rPr>
          <w:rFonts w:ascii="Arial Narrow" w:hAnsi="Arial Narrow"/>
          <w:b/>
          <w:sz w:val="22"/>
          <w:szCs w:val="22"/>
        </w:rPr>
        <w:t xml:space="preserve">Vykonávateľ </w:t>
      </w:r>
      <w:r w:rsidRPr="000629A4">
        <w:rPr>
          <w:rFonts w:ascii="Arial Narrow" w:hAnsi="Arial Narrow"/>
          <w:sz w:val="22"/>
          <w:szCs w:val="22"/>
        </w:rPr>
        <w:t xml:space="preserve">nebude povinný poskytovať plnenie podľa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dovtedy, kým mu </w:t>
      </w: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 nepreukáže spôsobom požadovaným </w:t>
      </w:r>
      <w:r w:rsidRPr="000629A4">
        <w:rPr>
          <w:rFonts w:ascii="Arial Narrow" w:hAnsi="Arial Narrow"/>
          <w:b/>
          <w:sz w:val="22"/>
          <w:szCs w:val="22"/>
        </w:rPr>
        <w:t>Vykonávateľom</w:t>
      </w:r>
      <w:r w:rsidRPr="000629A4">
        <w:rPr>
          <w:rFonts w:ascii="Arial Narrow" w:hAnsi="Arial Narrow"/>
          <w:sz w:val="22"/>
          <w:szCs w:val="22"/>
        </w:rPr>
        <w:t xml:space="preserve"> v súlade so </w:t>
      </w:r>
      <w:r w:rsidRPr="000629A4">
        <w:rPr>
          <w:rFonts w:ascii="Arial Narrow" w:hAnsi="Arial Narrow"/>
          <w:b/>
          <w:sz w:val="22"/>
          <w:szCs w:val="22"/>
        </w:rPr>
        <w:t>Záväznou dokumentáciou</w:t>
      </w:r>
      <w:r w:rsidR="00F00495" w:rsidRPr="000629A4">
        <w:rPr>
          <w:rFonts w:ascii="Arial Narrow" w:hAnsi="Arial Narrow"/>
          <w:sz w:val="22"/>
          <w:szCs w:val="22"/>
        </w:rPr>
        <w:t xml:space="preserve">, </w:t>
      </w:r>
      <w:r w:rsidRPr="000629A4">
        <w:rPr>
          <w:rFonts w:ascii="Arial Narrow" w:hAnsi="Arial Narrow"/>
          <w:sz w:val="22"/>
          <w:szCs w:val="22"/>
        </w:rPr>
        <w:t xml:space="preserve">že </w:t>
      </w: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 splnil povinnosť nebyť podnikom v</w:t>
      </w:r>
      <w:r w:rsidR="00F00495" w:rsidRPr="000629A4">
        <w:rPr>
          <w:rFonts w:ascii="Arial Narrow" w:hAnsi="Arial Narrow"/>
          <w:sz w:val="22"/>
          <w:szCs w:val="22"/>
        </w:rPr>
        <w:t> </w:t>
      </w:r>
      <w:r w:rsidRPr="000629A4">
        <w:rPr>
          <w:rFonts w:ascii="Arial Narrow" w:hAnsi="Arial Narrow"/>
          <w:sz w:val="22"/>
          <w:szCs w:val="22"/>
        </w:rPr>
        <w:t>ťažkostiach</w:t>
      </w:r>
      <w:r w:rsidR="00F00495" w:rsidRPr="000629A4">
        <w:rPr>
          <w:rFonts w:ascii="Arial Narrow" w:hAnsi="Arial Narrow"/>
          <w:sz w:val="22"/>
          <w:szCs w:val="22"/>
        </w:rPr>
        <w:t xml:space="preserve"> podľa ods. 4.1</w:t>
      </w:r>
      <w:ins w:id="102" w:author="Autor">
        <w:r w:rsidR="00FA7CD0">
          <w:rPr>
            <w:rFonts w:ascii="Arial Narrow" w:hAnsi="Arial Narrow"/>
            <w:sz w:val="22"/>
            <w:szCs w:val="22"/>
          </w:rPr>
          <w:t>1</w:t>
        </w:r>
      </w:ins>
      <w:del w:id="103" w:author="Autor">
        <w:r w:rsidR="00F00495" w:rsidRPr="000629A4" w:rsidDel="00FA7CD0">
          <w:rPr>
            <w:rFonts w:ascii="Arial Narrow" w:hAnsi="Arial Narrow"/>
            <w:sz w:val="22"/>
            <w:szCs w:val="22"/>
          </w:rPr>
          <w:delText>0</w:delText>
        </w:r>
      </w:del>
      <w:r w:rsidR="00245C44">
        <w:rPr>
          <w:rFonts w:ascii="Arial Narrow" w:hAnsi="Arial Narrow"/>
          <w:sz w:val="22"/>
          <w:szCs w:val="22"/>
        </w:rPr>
        <w:t>.</w:t>
      </w:r>
      <w:r w:rsidR="00F00495" w:rsidRPr="000629A4">
        <w:rPr>
          <w:rFonts w:ascii="Arial Narrow" w:hAnsi="Arial Narrow"/>
          <w:sz w:val="22"/>
          <w:szCs w:val="22"/>
        </w:rPr>
        <w:t xml:space="preserve"> čl. 4 tejto zmluvy.</w:t>
      </w:r>
    </w:p>
    <w:p w14:paraId="6FD1F964" w14:textId="77777777" w:rsidR="00F00495" w:rsidRPr="000629A4" w:rsidRDefault="00205C96" w:rsidP="00761D96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Prijímateľ</w:t>
      </w:r>
      <w:r w:rsidR="00277C39" w:rsidRPr="000629A4">
        <w:rPr>
          <w:rFonts w:ascii="Arial Narrow" w:hAnsi="Arial Narrow"/>
          <w:sz w:val="22"/>
          <w:szCs w:val="22"/>
        </w:rPr>
        <w:t xml:space="preserve">, ktorému poskytnutie prostriedkov mechanizmu predstavuje štátnu pomoc </w:t>
      </w:r>
      <w:r w:rsidRPr="000629A4">
        <w:rPr>
          <w:rFonts w:ascii="Arial Narrow" w:hAnsi="Arial Narrow"/>
          <w:sz w:val="22"/>
          <w:szCs w:val="22"/>
        </w:rPr>
        <w:t xml:space="preserve">berie na vedomie, že nesmie byť ku dňu nadobudnutia účinnosti </w:t>
      </w:r>
      <w:r w:rsidRPr="000629A4">
        <w:rPr>
          <w:rFonts w:ascii="Arial Narrow" w:hAnsi="Arial Narrow"/>
          <w:b/>
          <w:sz w:val="22"/>
          <w:szCs w:val="22"/>
        </w:rPr>
        <w:t xml:space="preserve">Zmluvy </w:t>
      </w:r>
      <w:r w:rsidRPr="000629A4">
        <w:rPr>
          <w:rFonts w:ascii="Arial Narrow" w:hAnsi="Arial Narrow"/>
          <w:sz w:val="22"/>
          <w:szCs w:val="22"/>
        </w:rPr>
        <w:t xml:space="preserve">podnikom v ťažkostiach podľa nariadenia EÚ 651/2014 a zároveň najneskôr do 10 dní od nadobudnutia účinnosti </w:t>
      </w:r>
      <w:r w:rsidRPr="000629A4">
        <w:rPr>
          <w:rFonts w:ascii="Arial Narrow" w:hAnsi="Arial Narrow"/>
          <w:b/>
          <w:sz w:val="22"/>
          <w:szCs w:val="22"/>
        </w:rPr>
        <w:t xml:space="preserve">Zmluvy </w:t>
      </w:r>
      <w:r w:rsidRPr="000629A4">
        <w:rPr>
          <w:rFonts w:ascii="Arial Narrow" w:hAnsi="Arial Narrow"/>
          <w:sz w:val="22"/>
          <w:szCs w:val="22"/>
        </w:rPr>
        <w:t xml:space="preserve">je povinný predložiť </w:t>
      </w:r>
      <w:r w:rsidRPr="000629A4">
        <w:rPr>
          <w:rFonts w:ascii="Arial Narrow" w:hAnsi="Arial Narrow"/>
          <w:b/>
          <w:sz w:val="22"/>
          <w:szCs w:val="22"/>
        </w:rPr>
        <w:t xml:space="preserve">Vykonávateľovi </w:t>
      </w:r>
      <w:r w:rsidRPr="000629A4">
        <w:rPr>
          <w:rFonts w:ascii="Arial Narrow" w:hAnsi="Arial Narrow"/>
          <w:sz w:val="22"/>
          <w:szCs w:val="22"/>
        </w:rPr>
        <w:lastRenderedPageBreak/>
        <w:t>Test podniku v ťažkostiach na vyplnenom formulári stanovenom v </w:t>
      </w:r>
      <w:r w:rsidRPr="000629A4">
        <w:rPr>
          <w:rFonts w:ascii="Arial Narrow" w:hAnsi="Arial Narrow"/>
          <w:b/>
          <w:sz w:val="22"/>
          <w:szCs w:val="22"/>
        </w:rPr>
        <w:t>Záväznej dokumentácii</w:t>
      </w:r>
      <w:r w:rsidR="00277C39" w:rsidRPr="000629A4">
        <w:rPr>
          <w:rFonts w:ascii="Arial Narrow" w:hAnsi="Arial Narrow"/>
          <w:b/>
          <w:sz w:val="22"/>
          <w:szCs w:val="22"/>
        </w:rPr>
        <w:t xml:space="preserve">, </w:t>
      </w:r>
      <w:r w:rsidR="00277C39" w:rsidRPr="000629A4">
        <w:rPr>
          <w:rFonts w:ascii="Arial Narrow" w:hAnsi="Arial Narrow"/>
          <w:sz w:val="22"/>
          <w:szCs w:val="22"/>
        </w:rPr>
        <w:t xml:space="preserve">zverejnenej na webovom sídle </w:t>
      </w:r>
      <w:r w:rsidR="00F00495" w:rsidRPr="000629A4">
        <w:rPr>
          <w:rFonts w:ascii="Arial Narrow" w:hAnsi="Arial Narrow"/>
          <w:sz w:val="22"/>
          <w:szCs w:val="22"/>
        </w:rPr>
        <w:t>V</w:t>
      </w:r>
      <w:r w:rsidR="00277C39" w:rsidRPr="000629A4">
        <w:rPr>
          <w:rFonts w:ascii="Arial Narrow" w:hAnsi="Arial Narrow"/>
          <w:sz w:val="22"/>
          <w:szCs w:val="22"/>
        </w:rPr>
        <w:t>ykonávateľa</w:t>
      </w:r>
      <w:r w:rsidRPr="000629A4">
        <w:rPr>
          <w:rFonts w:ascii="Arial Narrow" w:hAnsi="Arial Narrow"/>
          <w:sz w:val="22"/>
          <w:szCs w:val="22"/>
        </w:rPr>
        <w:t xml:space="preserve">. Porušenie povinnosti podľa predchádzajúcej vety </w:t>
      </w:r>
      <w:r w:rsidRPr="000629A4">
        <w:rPr>
          <w:rFonts w:ascii="Arial Narrow" w:hAnsi="Arial Narrow"/>
          <w:bCs/>
          <w:sz w:val="22"/>
          <w:szCs w:val="22"/>
        </w:rPr>
        <w:t xml:space="preserve">predstavuje podstatné porušenie </w:t>
      </w:r>
      <w:r w:rsidRPr="000629A4">
        <w:rPr>
          <w:rFonts w:ascii="Arial Narrow" w:hAnsi="Arial Narrow"/>
          <w:b/>
          <w:bCs/>
          <w:sz w:val="22"/>
          <w:szCs w:val="22"/>
        </w:rPr>
        <w:t xml:space="preserve">Zmluvy </w:t>
      </w:r>
      <w:r w:rsidRPr="000629A4">
        <w:rPr>
          <w:rFonts w:ascii="Arial Narrow" w:hAnsi="Arial Narrow"/>
          <w:bCs/>
          <w:sz w:val="22"/>
          <w:szCs w:val="22"/>
        </w:rPr>
        <w:t xml:space="preserve">zo strany </w:t>
      </w:r>
      <w:r w:rsidRPr="000629A4">
        <w:rPr>
          <w:rFonts w:ascii="Arial Narrow" w:hAnsi="Arial Narrow"/>
          <w:b/>
          <w:bCs/>
          <w:sz w:val="22"/>
          <w:szCs w:val="22"/>
        </w:rPr>
        <w:t xml:space="preserve">Prijímateľa </w:t>
      </w:r>
      <w:r w:rsidRPr="000629A4">
        <w:rPr>
          <w:rFonts w:ascii="Arial Narrow" w:hAnsi="Arial Narrow"/>
          <w:bCs/>
          <w:sz w:val="22"/>
          <w:szCs w:val="22"/>
        </w:rPr>
        <w:t>a </w:t>
      </w:r>
      <w:r w:rsidRPr="000629A4">
        <w:rPr>
          <w:rFonts w:ascii="Arial Narrow" w:hAnsi="Arial Narrow"/>
          <w:b/>
          <w:bCs/>
          <w:sz w:val="22"/>
          <w:szCs w:val="22"/>
        </w:rPr>
        <w:t>Vykonávateľ</w:t>
      </w:r>
      <w:r w:rsidRPr="000629A4">
        <w:rPr>
          <w:rFonts w:ascii="Arial Narrow" w:hAnsi="Arial Narrow"/>
          <w:bCs/>
          <w:sz w:val="22"/>
          <w:szCs w:val="22"/>
        </w:rPr>
        <w:t xml:space="preserve"> </w:t>
      </w:r>
      <w:r w:rsidR="00F00495" w:rsidRPr="000629A4">
        <w:rPr>
          <w:rFonts w:ascii="Arial Narrow" w:hAnsi="Arial Narrow"/>
          <w:bCs/>
          <w:sz w:val="22"/>
          <w:szCs w:val="22"/>
        </w:rPr>
        <w:t>odstúpi</w:t>
      </w:r>
      <w:r w:rsidRPr="000629A4">
        <w:rPr>
          <w:rFonts w:ascii="Arial Narrow" w:hAnsi="Arial Narrow"/>
          <w:bCs/>
          <w:sz w:val="22"/>
          <w:szCs w:val="22"/>
        </w:rPr>
        <w:t xml:space="preserve"> od </w:t>
      </w:r>
      <w:r w:rsidRPr="000629A4">
        <w:rPr>
          <w:rFonts w:ascii="Arial Narrow" w:hAnsi="Arial Narrow"/>
          <w:b/>
          <w:bCs/>
          <w:sz w:val="22"/>
          <w:szCs w:val="22"/>
        </w:rPr>
        <w:t>Zmluvy</w:t>
      </w:r>
      <w:r w:rsidRPr="000629A4">
        <w:rPr>
          <w:rFonts w:ascii="Arial Narrow" w:hAnsi="Arial Narrow"/>
          <w:bCs/>
          <w:sz w:val="22"/>
          <w:szCs w:val="22"/>
        </w:rPr>
        <w:t xml:space="preserve"> v zmysle čl. 11</w:t>
      </w:r>
      <w:r w:rsidRPr="000629A4">
        <w:rPr>
          <w:rFonts w:ascii="Arial Narrow" w:hAnsi="Arial Narrow"/>
          <w:b/>
          <w:bCs/>
          <w:sz w:val="22"/>
          <w:szCs w:val="22"/>
        </w:rPr>
        <w:t xml:space="preserve"> VZP</w:t>
      </w:r>
      <w:r w:rsidRPr="000629A4">
        <w:rPr>
          <w:rFonts w:ascii="Arial Narrow" w:hAnsi="Arial Narrow"/>
          <w:bCs/>
          <w:sz w:val="22"/>
          <w:szCs w:val="22"/>
        </w:rPr>
        <w:t>.</w:t>
      </w:r>
    </w:p>
    <w:p w14:paraId="36F25473" w14:textId="48654341" w:rsidR="00277C39" w:rsidRPr="000629A4" w:rsidRDefault="00277C39" w:rsidP="00761D96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ins w:id="104" w:author="Autor"/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, ktorému poskytnutie prostriedkov mechanizmu predstavuje štátnu pomoc, podpisom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vyhlasuje, že ku dňu nadobudnutia účinnosti tejto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spĺňa definičné znaky veľkostnej kategórie subjektu uvedenej v </w:t>
      </w:r>
      <w:r w:rsidR="00F00495" w:rsidRPr="000629A4">
        <w:rPr>
          <w:rFonts w:ascii="Arial Narrow" w:hAnsi="Arial Narrow"/>
          <w:b/>
          <w:sz w:val="22"/>
          <w:szCs w:val="22"/>
        </w:rPr>
        <w:t>Ž</w:t>
      </w:r>
      <w:r w:rsidR="00494C21" w:rsidRPr="000629A4">
        <w:rPr>
          <w:rFonts w:ascii="Arial Narrow" w:hAnsi="Arial Narrow"/>
          <w:b/>
          <w:sz w:val="22"/>
          <w:szCs w:val="22"/>
        </w:rPr>
        <w:t>iadosti o prostriedky mechanizmu</w:t>
      </w:r>
      <w:r w:rsidRPr="000629A4">
        <w:rPr>
          <w:rFonts w:ascii="Arial Narrow" w:hAnsi="Arial Narrow"/>
          <w:sz w:val="22"/>
          <w:szCs w:val="22"/>
        </w:rPr>
        <w:t xml:space="preserve">. V prípade, ak </w:t>
      </w:r>
      <w:r w:rsidRPr="000629A4">
        <w:rPr>
          <w:rFonts w:ascii="Arial Narrow" w:hAnsi="Arial Narrow"/>
          <w:b/>
          <w:sz w:val="22"/>
          <w:szCs w:val="22"/>
        </w:rPr>
        <w:t>Vykonávateľ</w:t>
      </w:r>
      <w:r w:rsidRPr="000629A4">
        <w:rPr>
          <w:rFonts w:ascii="Arial Narrow" w:hAnsi="Arial Narrow"/>
          <w:sz w:val="22"/>
          <w:szCs w:val="22"/>
        </w:rPr>
        <w:t xml:space="preserve"> preukáže, že </w:t>
      </w:r>
      <w:r w:rsidRPr="000629A4">
        <w:rPr>
          <w:rFonts w:ascii="Arial Narrow" w:hAnsi="Arial Narrow"/>
          <w:b/>
          <w:sz w:val="22"/>
          <w:szCs w:val="22"/>
        </w:rPr>
        <w:t xml:space="preserve">Prijímateľ </w:t>
      </w:r>
      <w:r w:rsidRPr="000629A4">
        <w:rPr>
          <w:rFonts w:ascii="Arial Narrow" w:hAnsi="Arial Narrow"/>
          <w:sz w:val="22"/>
          <w:szCs w:val="22"/>
        </w:rPr>
        <w:t xml:space="preserve">nespĺňa definičné znaky veľkostnej kategórie podľa predchádzajúcej vety, ide o podstatné porušenie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zo strany </w:t>
      </w:r>
      <w:r w:rsidRPr="000629A4">
        <w:rPr>
          <w:rFonts w:ascii="Arial Narrow" w:hAnsi="Arial Narrow"/>
          <w:b/>
          <w:sz w:val="22"/>
          <w:szCs w:val="22"/>
        </w:rPr>
        <w:t>Prijímateľa</w:t>
      </w:r>
      <w:r w:rsidRPr="000629A4">
        <w:rPr>
          <w:rFonts w:ascii="Arial Narrow" w:hAnsi="Arial Narrow"/>
          <w:sz w:val="22"/>
          <w:szCs w:val="22"/>
        </w:rPr>
        <w:t xml:space="preserve"> a </w:t>
      </w:r>
      <w:r w:rsidRPr="000629A4">
        <w:rPr>
          <w:rFonts w:ascii="Arial Narrow" w:hAnsi="Arial Narrow"/>
          <w:b/>
          <w:sz w:val="22"/>
          <w:szCs w:val="22"/>
        </w:rPr>
        <w:t>Vykonávateľ</w:t>
      </w:r>
      <w:r w:rsidRPr="000629A4">
        <w:rPr>
          <w:rFonts w:ascii="Arial Narrow" w:hAnsi="Arial Narrow"/>
          <w:sz w:val="22"/>
          <w:szCs w:val="22"/>
        </w:rPr>
        <w:t xml:space="preserve"> je oprávnený od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odstúpiť v zmysle čl. 11 VZP.</w:t>
      </w:r>
      <w:commentRangeEnd w:id="101"/>
      <w:r w:rsidR="008B74CB">
        <w:rPr>
          <w:rStyle w:val="Odkaznakomentr"/>
          <w:szCs w:val="20"/>
        </w:rPr>
        <w:commentReference w:id="101"/>
      </w:r>
    </w:p>
    <w:p w14:paraId="3B1D407D" w14:textId="77777777" w:rsidR="00141E93" w:rsidRPr="00B92C8F" w:rsidRDefault="00141E93" w:rsidP="00141E93">
      <w:pPr>
        <w:numPr>
          <w:ilvl w:val="1"/>
          <w:numId w:val="18"/>
        </w:numPr>
        <w:jc w:val="both"/>
        <w:rPr>
          <w:ins w:id="105" w:author="Autor"/>
          <w:rFonts w:ascii="Arial Narrow" w:hAnsi="Arial Narrow"/>
          <w:sz w:val="22"/>
          <w:szCs w:val="22"/>
        </w:rPr>
      </w:pPr>
      <w:ins w:id="106" w:author="Autor">
        <w:r w:rsidRPr="0015696D">
          <w:rPr>
            <w:rStyle w:val="normaltextrun"/>
            <w:rFonts w:ascii="Arial Narrow" w:hAnsi="Arial Narrow"/>
            <w:b/>
            <w:sz w:val="22"/>
            <w:szCs w:val="22"/>
          </w:rPr>
          <w:t>Prijímateľ</w:t>
        </w:r>
        <w:r w:rsidRPr="0015696D">
          <w:rPr>
            <w:rStyle w:val="normaltextrun"/>
            <w:rFonts w:ascii="Arial Narrow" w:hAnsi="Arial Narrow"/>
            <w:sz w:val="22"/>
            <w:szCs w:val="22"/>
          </w:rPr>
          <w:t xml:space="preserve"> sa zaväzuje, že poskytnutím alebo použitím </w:t>
        </w:r>
        <w:r w:rsidRPr="0015696D">
          <w:rPr>
            <w:rStyle w:val="normaltextrun"/>
            <w:rFonts w:ascii="Arial Narrow" w:hAnsi="Arial Narrow"/>
            <w:b/>
            <w:sz w:val="22"/>
            <w:szCs w:val="22"/>
          </w:rPr>
          <w:t>Prostriedkov mechanizmu</w:t>
        </w:r>
        <w:r w:rsidRPr="0015696D">
          <w:rPr>
            <w:rStyle w:val="normaltextrun"/>
            <w:rFonts w:ascii="Arial Narrow" w:hAnsi="Arial Narrow"/>
            <w:sz w:val="22"/>
            <w:szCs w:val="22"/>
          </w:rPr>
          <w:t xml:space="preserve"> nedôjde k porušeniu reštriktívnych opatrení alebo sankcií EÚ, k porušeniu iných sankcií alebo obdobných opatrení, k</w:t>
        </w:r>
        <w:r>
          <w:rPr>
            <w:rStyle w:val="normaltextrun"/>
            <w:rFonts w:ascii="Arial Narrow" w:hAnsi="Arial Narrow"/>
            <w:sz w:val="22"/>
            <w:szCs w:val="22"/>
          </w:rPr>
          <w:t> </w:t>
        </w:r>
        <w:r w:rsidRPr="0015696D">
          <w:rPr>
            <w:rStyle w:val="normaltextrun"/>
            <w:rFonts w:ascii="Arial Narrow" w:hAnsi="Arial Narrow"/>
            <w:sz w:val="22"/>
            <w:szCs w:val="22"/>
          </w:rPr>
          <w:t>dodržiavaniu ktorých sa SR zaviazala, ani k porušeniu zákona č. 289/2016 Z. z. o vykonávaní medzinárodných sankcií a o doplnení zákona č. 566/2001 Z. z. o cenných papieroch a investičných službách a o zmene a doplnení niektorých zákonov (zákon o cenných papieroch) v znení neskorších predpisov. V</w:t>
        </w:r>
        <w:r>
          <w:rPr>
            <w:rStyle w:val="normaltextrun"/>
            <w:rFonts w:ascii="Arial Narrow" w:hAnsi="Arial Narrow"/>
            <w:sz w:val="22"/>
            <w:szCs w:val="22"/>
          </w:rPr>
          <w:t> </w:t>
        </w:r>
        <w:r w:rsidRPr="0015696D">
          <w:rPr>
            <w:rStyle w:val="normaltextrun"/>
            <w:rFonts w:ascii="Arial Narrow" w:hAnsi="Arial Narrow"/>
            <w:sz w:val="22"/>
            <w:szCs w:val="22"/>
          </w:rPr>
          <w:t xml:space="preserve">prípade porušenia uvedených povinností ide o podstatné porušenie </w:t>
        </w:r>
        <w:r w:rsidRPr="0015696D">
          <w:rPr>
            <w:rStyle w:val="normaltextrun"/>
            <w:rFonts w:ascii="Arial Narrow" w:hAnsi="Arial Narrow"/>
            <w:b/>
            <w:sz w:val="22"/>
            <w:szCs w:val="22"/>
          </w:rPr>
          <w:t>Zmluvy</w:t>
        </w:r>
        <w:r w:rsidRPr="0015696D">
          <w:rPr>
            <w:rStyle w:val="normaltextrun"/>
            <w:rFonts w:ascii="Arial Narrow" w:hAnsi="Arial Narrow"/>
            <w:sz w:val="22"/>
            <w:szCs w:val="22"/>
          </w:rPr>
          <w:t xml:space="preserve"> podľa článku 11 </w:t>
        </w:r>
        <w:r w:rsidRPr="0015696D">
          <w:rPr>
            <w:rStyle w:val="normaltextrun"/>
            <w:rFonts w:ascii="Arial Narrow" w:hAnsi="Arial Narrow"/>
            <w:b/>
            <w:sz w:val="22"/>
            <w:szCs w:val="22"/>
          </w:rPr>
          <w:t>VZP</w:t>
        </w:r>
        <w:r w:rsidRPr="0015696D">
          <w:rPr>
            <w:rStyle w:val="normaltextrun"/>
            <w:rFonts w:ascii="Arial Narrow" w:hAnsi="Arial Narrow"/>
            <w:sz w:val="22"/>
            <w:szCs w:val="22"/>
          </w:rPr>
          <w:t xml:space="preserve">. </w:t>
        </w:r>
      </w:ins>
    </w:p>
    <w:p w14:paraId="3C772D62" w14:textId="77777777" w:rsidR="00141E93" w:rsidRPr="000629A4" w:rsidRDefault="00141E93" w:rsidP="00141E93">
      <w:pPr>
        <w:tabs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</w:p>
    <w:p w14:paraId="6505939C" w14:textId="5D6E79EC" w:rsidR="00D975FF" w:rsidRPr="00ED7BE1" w:rsidRDefault="00D975FF" w:rsidP="00D412A0">
      <w:pPr>
        <w:tabs>
          <w:tab w:val="left" w:pos="567"/>
        </w:tabs>
        <w:jc w:val="both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24D3D7D5" w:rsidR="008900AE" w:rsidRPr="00ED7BE1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="002D0E42" w:rsidRPr="00ED7BE1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14:paraId="7742486D" w14:textId="77777777" w:rsidR="008900AE" w:rsidRPr="00ED7BE1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466842FA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 xml:space="preserve">5.1.  </w:t>
      </w:r>
      <w:r w:rsidRPr="00ED7BE1">
        <w:rPr>
          <w:rFonts w:ascii="Arial Narrow" w:hAnsi="Arial Narrow"/>
          <w:b/>
          <w:sz w:val="22"/>
          <w:szCs w:val="22"/>
        </w:rPr>
        <w:t>Zmluvné strany</w:t>
      </w:r>
      <w:r w:rsidRPr="00ED7BE1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ED7BE1">
        <w:rPr>
          <w:rFonts w:ascii="Arial Narrow" w:hAnsi="Arial Narrow"/>
          <w:b/>
          <w:sz w:val="22"/>
          <w:szCs w:val="22"/>
        </w:rPr>
        <w:t>Zmluvou</w:t>
      </w:r>
      <w:r w:rsidRPr="00ED7BE1">
        <w:rPr>
          <w:rFonts w:ascii="Arial Narrow" w:hAnsi="Arial Narrow"/>
          <w:sz w:val="22"/>
          <w:szCs w:val="22"/>
        </w:rPr>
        <w:t xml:space="preserve"> si pre svoju záväznosť vyžaduje písomnú formu, v rámci</w:t>
      </w:r>
      <w:r w:rsidRPr="00E1027F">
        <w:rPr>
          <w:rFonts w:ascii="Arial Narrow" w:hAnsi="Arial Narrow"/>
          <w:sz w:val="22"/>
          <w:szCs w:val="22"/>
        </w:rPr>
        <w:t xml:space="preserve">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="00411DD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="00411DD9" w:rsidRPr="00285F05">
        <w:rPr>
          <w:rFonts w:ascii="Arial Narrow" w:hAnsi="Arial Narrow"/>
          <w:sz w:val="22"/>
          <w:szCs w:val="22"/>
        </w:rPr>
        <w:t>článku 2</w:t>
      </w:r>
      <w:r w:rsidR="00411DD9" w:rsidRPr="00285F05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="000D48FF" w:rsidRPr="00285F05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="004504A5" w:rsidRPr="00285F05">
        <w:rPr>
          <w:rFonts w:ascii="Arial Narrow" w:hAnsi="Arial Narrow"/>
          <w:sz w:val="22"/>
          <w:szCs w:val="22"/>
        </w:rPr>
        <w:t xml:space="preserve"> </w:t>
      </w:r>
      <w:r w:rsidR="004504A5" w:rsidRPr="00285F05">
        <w:rPr>
          <w:rFonts w:ascii="Arial Narrow" w:hAnsi="Arial Narrow"/>
          <w:b/>
          <w:sz w:val="22"/>
          <w:szCs w:val="22"/>
        </w:rPr>
        <w:t>Zmluvné strany</w:t>
      </w:r>
      <w:r w:rsidR="004504A5" w:rsidRPr="00285F0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285F05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285F05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</w:p>
    <w:p w14:paraId="191439B0" w14:textId="43EE6F31" w:rsidR="00F00BEC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>5.2.</w:t>
      </w:r>
      <w:r w:rsidR="00DC77E7" w:rsidRPr="000A1B3B">
        <w:rPr>
          <w:rFonts w:ascii="Arial Narrow" w:hAnsi="Arial Narrow"/>
          <w:b/>
          <w:sz w:val="22"/>
          <w:szCs w:val="22"/>
        </w:rPr>
        <w:t xml:space="preserve"> </w:t>
      </w:r>
      <w:r w:rsidR="00F616C4" w:rsidRPr="000A1B3B">
        <w:rPr>
          <w:rFonts w:ascii="Arial Narrow" w:hAnsi="Arial Narrow"/>
          <w:b/>
          <w:sz w:val="22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9896A97" w14:textId="5360EAA4" w:rsidR="00F616C4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 xml:space="preserve">5.3. 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</w:t>
      </w:r>
    </w:p>
    <w:p w14:paraId="6E32985B" w14:textId="02A83706" w:rsidR="008900AE" w:rsidRPr="00285F05" w:rsidRDefault="00F616C4" w:rsidP="00EF0F1C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 xml:space="preserve">5.4 </w:t>
      </w:r>
      <w:r w:rsidR="008900AE" w:rsidRPr="000A1B3B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285F05">
        <w:rPr>
          <w:rFonts w:ascii="Arial Narrow" w:hAnsi="Arial Narrow"/>
          <w:sz w:val="22"/>
          <w:szCs w:val="22"/>
        </w:rPr>
        <w:t xml:space="preserve">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="008900AE"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 xml:space="preserve">ods. </w:t>
      </w:r>
      <w:r w:rsidR="008900AE" w:rsidRPr="00285F05">
        <w:rPr>
          <w:rFonts w:ascii="Arial Narrow" w:hAnsi="Arial Narrow"/>
          <w:sz w:val="22"/>
          <w:szCs w:val="22"/>
        </w:rPr>
        <w:t xml:space="preserve">5.1. článku </w:t>
      </w:r>
      <w:r w:rsidR="003E7DA9" w:rsidRPr="00285F05">
        <w:rPr>
          <w:rFonts w:ascii="Arial Narrow" w:hAnsi="Arial Narrow"/>
          <w:sz w:val="22"/>
          <w:szCs w:val="22"/>
        </w:rPr>
        <w:t xml:space="preserve">5 </w:t>
      </w:r>
      <w:r w:rsidR="003E7DA9" w:rsidRPr="00285F05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285F05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="008900AE"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0A5396AF" w:rsidR="008900AE" w:rsidRDefault="008900AE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R="00556951" w:rsidDel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 w:rsidR="00F616C4">
        <w:rPr>
          <w:rFonts w:ascii="Arial Narrow" w:hAnsi="Arial Narrow"/>
          <w:sz w:val="22"/>
          <w:szCs w:val="22"/>
        </w:rPr>
        <w:t>;</w:t>
      </w:r>
    </w:p>
    <w:p w14:paraId="15B18C6B" w14:textId="43C85F37" w:rsidR="00F616C4" w:rsidRDefault="008900AE" w:rsidP="00740BE1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="007F7E80" w:rsidRPr="00D92027">
        <w:rPr>
          <w:rFonts w:ascii="Arial Narrow" w:hAnsi="Arial Narrow"/>
          <w:sz w:val="22"/>
          <w:szCs w:val="22"/>
        </w:rPr>
        <w:t xml:space="preserve">5 </w:t>
      </w:r>
      <w:r w:rsidR="007F7E80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F616C4">
        <w:rPr>
          <w:rFonts w:ascii="Arial Narrow" w:hAnsi="Arial Narrow"/>
          <w:b/>
          <w:bCs/>
          <w:sz w:val="22"/>
          <w:szCs w:val="22"/>
        </w:rPr>
        <w:t>;</w:t>
      </w:r>
    </w:p>
    <w:p w14:paraId="11EE5C31" w14:textId="320437AB" w:rsidR="008900AE" w:rsidRPr="00E25111" w:rsidRDefault="008900AE" w:rsidP="00EF0F1C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 w:rsidRPr="00E25111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="002119BD" w:rsidRPr="00E25111">
        <w:rPr>
          <w:rFonts w:ascii="Arial Narrow" w:hAnsi="Arial Narrow"/>
          <w:sz w:val="22"/>
          <w:szCs w:val="22"/>
        </w:rPr>
        <w:t xml:space="preserve">; </w:t>
      </w:r>
      <w:r w:rsidR="00A3033C" w:rsidRPr="00E25111">
        <w:rPr>
          <w:rFonts w:ascii="Arial Narrow" w:hAnsi="Arial Narrow"/>
          <w:b/>
          <w:bCs/>
          <w:sz w:val="22"/>
          <w:szCs w:val="22"/>
        </w:rPr>
        <w:t>z</w:t>
      </w:r>
      <w:r w:rsidR="002119BD" w:rsidRPr="00E25111">
        <w:rPr>
          <w:rFonts w:ascii="Arial Narrow" w:hAnsi="Arial Narrow"/>
          <w:b/>
          <w:bCs/>
          <w:sz w:val="22"/>
          <w:szCs w:val="22"/>
        </w:rPr>
        <w:t>mluvné strany</w:t>
      </w:r>
      <w:r w:rsidR="002119BD" w:rsidRPr="00E25111">
        <w:rPr>
          <w:rFonts w:ascii="Arial Narrow" w:hAnsi="Arial Narrow"/>
          <w:sz w:val="22"/>
          <w:szCs w:val="22"/>
        </w:rPr>
        <w:t xml:space="preserve"> sa zaväzujú </w:t>
      </w:r>
      <w:r w:rsidR="00F616C4" w:rsidRPr="00E25111">
        <w:rPr>
          <w:rFonts w:ascii="Arial Narrow" w:hAnsi="Arial Narrow"/>
          <w:sz w:val="22"/>
          <w:szCs w:val="22"/>
        </w:rPr>
        <w:t xml:space="preserve">  </w:t>
      </w:r>
      <w:r w:rsidR="002119BD" w:rsidRPr="00E25111">
        <w:rPr>
          <w:rFonts w:ascii="Arial Narrow" w:hAnsi="Arial Narrow"/>
          <w:sz w:val="22"/>
          <w:szCs w:val="22"/>
        </w:rPr>
        <w:t>mať zriadené a aktívne elektronické schránky</w:t>
      </w:r>
      <w:r w:rsidRPr="00E25111">
        <w:rPr>
          <w:rFonts w:ascii="Arial Narrow" w:hAnsi="Arial Narrow"/>
          <w:sz w:val="22"/>
          <w:szCs w:val="22"/>
        </w:rPr>
        <w:t xml:space="preserve"> (zo strany </w:t>
      </w:r>
      <w:r w:rsidRPr="00E25111">
        <w:rPr>
          <w:rFonts w:ascii="Arial Narrow" w:hAnsi="Arial Narrow"/>
          <w:b/>
          <w:sz w:val="22"/>
          <w:szCs w:val="22"/>
        </w:rPr>
        <w:t xml:space="preserve">Vykonávateľa </w:t>
      </w:r>
      <w:r w:rsidRPr="00E25111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00539002" w14:textId="7047031A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14:paraId="20C845CA" w14:textId="74B5F473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 xml:space="preserve">Zmluvy o poskytnutí </w:t>
      </w:r>
      <w:r>
        <w:rPr>
          <w:rFonts w:ascii="Arial Narrow" w:hAnsi="Arial Narrow"/>
          <w:b/>
          <w:sz w:val="22"/>
          <w:szCs w:val="22"/>
        </w:rPr>
        <w:lastRenderedPageBreak/>
        <w:t>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66D86BAB" w:rsidR="008900AE" w:rsidRPr="00515E1C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F616C4">
        <w:rPr>
          <w:rFonts w:ascii="Arial Narrow" w:hAnsi="Arial Narrow"/>
          <w:sz w:val="22"/>
          <w:szCs w:val="22"/>
        </w:rPr>
        <w:t>;</w:t>
      </w:r>
    </w:p>
    <w:p w14:paraId="70E27949" w14:textId="17A76314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</w:t>
      </w:r>
      <w:r w:rsidR="00F616C4">
        <w:rPr>
          <w:rFonts w:ascii="Arial Narrow" w:hAnsi="Arial Narrow"/>
          <w:sz w:val="22"/>
          <w:szCs w:val="22"/>
        </w:rPr>
        <w:t>;</w:t>
      </w:r>
    </w:p>
    <w:p w14:paraId="1F0C0A4B" w14:textId="77777777" w:rsidR="00DB72C9" w:rsidRPr="00DB72C9" w:rsidRDefault="008900AE" w:rsidP="00667D0F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265330BD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0B90B595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</w:t>
      </w:r>
      <w:r w:rsidR="00F616C4">
        <w:rPr>
          <w:rFonts w:ascii="Arial Narrow" w:hAnsi="Arial Narrow"/>
          <w:sz w:val="22"/>
          <w:szCs w:val="22"/>
        </w:rPr>
        <w:t>;</w:t>
      </w:r>
    </w:p>
    <w:p w14:paraId="4E34B897" w14:textId="4992DB43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vzájomne si písomne oznámiť všetky údaje, ktoré budú potrebné pre tento spôsob doručovania</w:t>
      </w:r>
      <w:r w:rsidR="00F616C4">
        <w:rPr>
          <w:rFonts w:ascii="Arial Narrow" w:hAnsi="Arial Narrow"/>
          <w:bCs/>
          <w:sz w:val="22"/>
          <w:szCs w:val="22"/>
        </w:rPr>
        <w:t>;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14:paraId="579A6799" w14:textId="2C391175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ods. </w:t>
      </w:r>
      <w:r w:rsidR="00E9632D" w:rsidRPr="00CB113C">
        <w:rPr>
          <w:rFonts w:ascii="Arial Narrow" w:hAnsi="Arial Narrow"/>
          <w:bCs/>
          <w:sz w:val="22"/>
          <w:szCs w:val="22"/>
        </w:rPr>
        <w:t>5.7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článku </w:t>
      </w:r>
      <w:r w:rsidR="00862981" w:rsidRPr="00CB113C">
        <w:rPr>
          <w:rFonts w:ascii="Arial Narrow" w:hAnsi="Arial Narrow"/>
          <w:sz w:val="22"/>
          <w:szCs w:val="22"/>
        </w:rPr>
        <w:t xml:space="preserve">5 </w:t>
      </w:r>
      <w:r w:rsidR="00862981" w:rsidRPr="00CB113C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204907FC" w:rsidR="008900AE" w:rsidRPr="00DB72C9" w:rsidRDefault="008900AE" w:rsidP="008F1462">
      <w:pPr>
        <w:pStyle w:val="Odsekzoznamu"/>
        <w:numPr>
          <w:ilvl w:val="1"/>
          <w:numId w:val="9"/>
        </w:numPr>
        <w:spacing w:after="0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1DFA3A9A" w14:textId="76332486" w:rsidR="00B46078" w:rsidRPr="007823A8" w:rsidRDefault="008900AE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 xml:space="preserve">jazyku </w:t>
      </w:r>
      <w:r w:rsidR="00785B82">
        <w:rPr>
          <w:rFonts w:ascii="Arial Narrow" w:hAnsi="Arial Narrow"/>
          <w:sz w:val="22"/>
          <w:szCs w:val="22"/>
        </w:rPr>
        <w:t xml:space="preserve">alebo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6161AA" w:rsidRPr="006161AA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českom jazyku </w:t>
      </w:r>
      <w:r w:rsidR="001C5CDD" w:rsidRPr="001C5CDD">
        <w:rPr>
          <w:rFonts w:ascii="Arial Narrow" w:hAnsi="Arial Narrow"/>
          <w:sz w:val="22"/>
          <w:szCs w:val="22"/>
        </w:rPr>
        <w:t>alebo</w:t>
      </w:r>
      <w:r w:rsidR="001C5CDD">
        <w:rPr>
          <w:rFonts w:ascii="Arial Narrow" w:hAnsi="Arial Narrow"/>
          <w:sz w:val="22"/>
          <w:szCs w:val="22"/>
        </w:rPr>
        <w:t xml:space="preserve">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1C5CDD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 w:rsidR="001C5C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>
        <w:rPr>
          <w:rFonts w:ascii="Arial Narrow" w:hAnsi="Arial Narrow"/>
          <w:sz w:val="22"/>
          <w:szCs w:val="22"/>
        </w:rPr>
        <w:t xml:space="preserve">, </w:t>
      </w:r>
      <w:r w:rsidR="004B788F" w:rsidRPr="004B788F">
        <w:rPr>
          <w:rFonts w:ascii="Arial Narrow" w:hAnsi="Arial Narrow"/>
          <w:sz w:val="22"/>
          <w:szCs w:val="22"/>
        </w:rPr>
        <w:t xml:space="preserve">ak </w:t>
      </w:r>
      <w:r w:rsidR="004B788F" w:rsidRPr="008F1425">
        <w:rPr>
          <w:rFonts w:ascii="Arial Narrow" w:hAnsi="Arial Narrow"/>
          <w:b/>
          <w:sz w:val="22"/>
          <w:szCs w:val="22"/>
        </w:rPr>
        <w:t>Vykonávateľ</w:t>
      </w:r>
      <w:r w:rsidR="004B788F" w:rsidRPr="004B788F">
        <w:rPr>
          <w:rFonts w:ascii="Arial Narrow" w:hAnsi="Arial Narrow"/>
          <w:sz w:val="22"/>
          <w:szCs w:val="22"/>
        </w:rPr>
        <w:t xml:space="preserve"> </w:t>
      </w:r>
      <w:r w:rsidR="00D5036D">
        <w:rPr>
          <w:rFonts w:ascii="Arial Narrow" w:hAnsi="Arial Narrow"/>
          <w:sz w:val="22"/>
          <w:szCs w:val="22"/>
        </w:rPr>
        <w:t xml:space="preserve">vo </w:t>
      </w:r>
      <w:r w:rsidR="00D5036D" w:rsidRPr="00D5036D">
        <w:rPr>
          <w:rFonts w:ascii="Arial Narrow" w:hAnsi="Arial Narrow"/>
          <w:b/>
          <w:bCs/>
          <w:sz w:val="22"/>
          <w:szCs w:val="22"/>
        </w:rPr>
        <w:t>Výzve</w:t>
      </w:r>
      <w:r w:rsidR="00D5036D">
        <w:rPr>
          <w:rFonts w:ascii="Arial Narrow" w:hAnsi="Arial Narrow"/>
          <w:sz w:val="22"/>
          <w:szCs w:val="22"/>
        </w:rPr>
        <w:t xml:space="preserve"> alebo v </w:t>
      </w:r>
      <w:r w:rsidR="00D5036D" w:rsidRPr="001A7CCA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>
        <w:rPr>
          <w:rFonts w:ascii="Arial Narrow" w:hAnsi="Arial Narrow"/>
          <w:sz w:val="22"/>
          <w:szCs w:val="22"/>
        </w:rPr>
        <w:t xml:space="preserve"> </w:t>
      </w:r>
      <w:r w:rsidR="004B788F" w:rsidRPr="004B788F">
        <w:rPr>
          <w:rFonts w:ascii="Arial Narrow" w:hAnsi="Arial Narrow"/>
          <w:sz w:val="22"/>
          <w:szCs w:val="22"/>
        </w:rPr>
        <w:t>neurčí inak.</w:t>
      </w:r>
    </w:p>
    <w:p w14:paraId="35AD51A6" w14:textId="7777777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339DFE11" w14:textId="77777777" w:rsidR="0042683D" w:rsidRDefault="000A1B3B" w:rsidP="000A1B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</w:pPr>
      <w:r w:rsidRPr="000A1B3B"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>Článok</w:t>
      </w:r>
      <w:r w:rsidRPr="000A1B3B">
        <w:rPr>
          <w:rStyle w:val="tabchar"/>
          <w:rFonts w:ascii="Arial Narrow" w:hAnsi="Arial Narrow" w:cs="Calibri"/>
          <w:b/>
          <w:color w:val="1F4E79"/>
          <w:sz w:val="22"/>
          <w:szCs w:val="22"/>
        </w:rPr>
        <w:t xml:space="preserve"> 6</w:t>
      </w:r>
      <w:r w:rsidRPr="000A1B3B"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 xml:space="preserve"> ĎALŠIE ZÁVÄZNÉ DOJEDNANIA</w:t>
      </w:r>
    </w:p>
    <w:p w14:paraId="27C6BF05" w14:textId="34C98FCA" w:rsidR="000A1B3B" w:rsidRDefault="000A1B3B" w:rsidP="000A1B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color w:val="1F4E79"/>
          <w:sz w:val="22"/>
          <w:szCs w:val="22"/>
        </w:rPr>
        <w:t> </w:t>
      </w:r>
    </w:p>
    <w:p w14:paraId="0E9AE0A3" w14:textId="7BB8C21B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0A1B3B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>6.1</w:t>
      </w:r>
      <w:r w:rsidR="00245C44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ab/>
        <w:t>Prijímateľ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je povinný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rove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ň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zav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ä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zuje: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6A87B12" w14:textId="77777777" w:rsidR="000A1B3B" w:rsidRDefault="000A1B3B" w:rsidP="00245C44">
      <w:pPr>
        <w:pStyle w:val="paragraph"/>
        <w:numPr>
          <w:ilvl w:val="0"/>
          <w:numId w:val="40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najneskôr k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Ukončeniu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dosiahnuť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výstupy Projektu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vychádzajúce z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Kladne posúdenej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žiadosti o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prostriedky mechanizmu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vyvinúť maximálne úsilie na dosiahnutie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,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88641AB" w14:textId="42511BF6" w:rsidR="000A1B3B" w:rsidRDefault="000A1B3B" w:rsidP="00245C44">
      <w:pPr>
        <w:pStyle w:val="paragraph"/>
        <w:numPr>
          <w:ilvl w:val="0"/>
          <w:numId w:val="40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počas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zniesť výkon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) hodnotenia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Vykonávateľom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zameraného na posúdenie dosahovania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výstupov Projektu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zároveň poskytnúť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všetku potrebnú súčinnosť pri výkone tohto hodnotenia a v súvislosti s ním.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Prijímateľ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sa tiež zaväzuje prijať opatrenia v súlade 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výsledkami/odporučeniami tohto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informovať o nich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s ich zohľadnením zabezpečiť Riadnu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Realizáciu Projektu.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01923F0D" w14:textId="0BB36A3E" w:rsidR="000A1B3B" w:rsidRDefault="000A1B3B" w:rsidP="000A1B3B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Porušenie povinností podľa tohto odseku je podstatným porušením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Zmluvy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zmysle čl. 11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28987D9" w14:textId="7A46A153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6.2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  <w:t xml:space="preserve">V prípade, ak v rámci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expert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vybraný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/í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Vykonávateľom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="00245C44" w:rsidRPr="00572FEA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na základe posúdenia dosahovania </w:t>
      </w:r>
      <w:r w:rsidR="00245C44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 w:rsidR="00245C44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 w:rsidR="00245C44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 w:rsidR="00245C44" w:rsidRPr="00572FEA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 a </w:t>
      </w:r>
      <w:r w:rsidR="00245C44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výstupov </w:t>
      </w:r>
      <w:r w:rsidR="00245C44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</w:t>
      </w:r>
      <w:r w:rsidR="00245C44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rojektu</w:t>
      </w:r>
      <w:r w:rsidR="00245C44" w:rsidRPr="00572FEA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 podľa ods. 6.1. písm. b., ods. 6.5. a 6.6.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neodporučí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</w:t>
      </w:r>
      <w:proofErr w:type="spellStart"/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ia</w:t>
      </w:r>
      <w:proofErr w:type="spellEnd"/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pokračovať vo financovaní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Projektu, 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12D7D87" w14:textId="24B594E3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lastRenderedPageBreak/>
        <w:t xml:space="preserve">nie je povinný uhradiť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Žiadosť o platbu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9358659" w14:textId="197935E0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pozastaviť poskytovanie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56FEA28" w14:textId="1AE45765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odstúpiť od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Zmluvy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podľa článku 11 VZP, ak to vyplýva z odporúčania experta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</w:t>
      </w:r>
      <w:proofErr w:type="spellStart"/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ov</w:t>
      </w:r>
      <w:proofErr w:type="spellEnd"/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176FAF6" w14:textId="550769AF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požadovať vrátenie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ebo ich časti v zmysle odsekov 6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="0007039C">
        <w:rPr>
          <w:rStyle w:val="normaltextrun"/>
          <w:rFonts w:ascii="Arial Narrow" w:hAnsi="Arial Narrow" w:cs="Segoe UI"/>
          <w:color w:val="000000"/>
          <w:sz w:val="22"/>
          <w:szCs w:val="22"/>
        </w:rPr>
        <w:t>5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6</w:t>
      </w:r>
      <w:r w:rsidR="0007039C">
        <w:rPr>
          <w:rStyle w:val="normaltextrun"/>
          <w:rFonts w:ascii="Arial Narrow" w:hAnsi="Arial Narrow" w:cs="Segoe UI"/>
          <w:color w:val="000000"/>
          <w:sz w:val="22"/>
          <w:szCs w:val="22"/>
        </w:rPr>
        <w:t>.6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tohto článku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Zmluvy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o poskytnutí 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po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adova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vysporiadanie finan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ý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ch vz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ahov s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</w:t>
      </w:r>
      <w:r w:rsidRPr="007C6050">
        <w:rPr>
          <w:rStyle w:val="normaltextrun"/>
          <w:rFonts w:ascii="Arial Narrow" w:hAnsi="Arial Narrow" w:cs="Arial Narrow"/>
          <w:b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mate</w:t>
      </w:r>
      <w:r w:rsidRPr="007C6050">
        <w:rPr>
          <w:rStyle w:val="normaltextrun"/>
          <w:rFonts w:ascii="Arial Narrow" w:hAnsi="Arial Narrow" w:cs="Arial Narrow"/>
          <w:b/>
          <w:color w:val="000000"/>
          <w:sz w:val="22"/>
          <w:szCs w:val="22"/>
        </w:rPr>
        <w:t>ľ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om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a 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l. 14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2C86A814" w14:textId="6B939DF4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vypovedať podľa článku 11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44EAD2A5" w14:textId="191F7ECC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výdavky, ktoré v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Projekte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vzniknú/vznikli po termíne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alebo inom termíne v ňom určenom, je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Vykonávateľ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oprávnený posúdiť ako neoprávnené výdavky a požadovať vrátenie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pričom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je povinný požadované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Prostriedky mechanizmu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vrátiť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vysporiada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m finan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é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vz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ahy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podľa článku 14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.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F9FD370" w14:textId="7B8BD687" w:rsidR="000A1B3B" w:rsidRDefault="000A1B3B" w:rsidP="4FF7C9A2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4FF7C9A2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>6.3</w:t>
      </w:r>
      <w:r w:rsidR="00245C44" w:rsidRPr="4FF7C9A2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>.</w:t>
      </w:r>
      <w:r w:rsidRPr="4FF7C9A2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 xml:space="preserve"> </w:t>
      </w:r>
      <w:r>
        <w:tab/>
      </w:r>
      <w:r w:rsidRPr="4FF7C9A2">
        <w:rPr>
          <w:rStyle w:val="normaltextrun"/>
          <w:rFonts w:ascii="Arial Narrow" w:hAnsi="Arial Narrow" w:cs="Segoe UI"/>
          <w:b/>
          <w:bCs/>
          <w:color w:val="000000" w:themeColor="text1"/>
          <w:sz w:val="22"/>
          <w:szCs w:val="22"/>
        </w:rPr>
        <w:t>Priebežné (</w:t>
      </w:r>
      <w:proofErr w:type="spellStart"/>
      <w:r w:rsidRPr="4FF7C9A2">
        <w:rPr>
          <w:rStyle w:val="normaltextrun"/>
          <w:rFonts w:ascii="Arial Narrow" w:hAnsi="Arial Narrow" w:cs="Segoe UI"/>
          <w:b/>
          <w:bCs/>
          <w:color w:val="000000" w:themeColor="text1"/>
          <w:sz w:val="22"/>
          <w:szCs w:val="22"/>
        </w:rPr>
        <w:t>midterm</w:t>
      </w:r>
      <w:proofErr w:type="spellEnd"/>
      <w:r w:rsidRPr="4FF7C9A2">
        <w:rPr>
          <w:rStyle w:val="normaltextrun"/>
          <w:rFonts w:ascii="Arial Narrow" w:hAnsi="Arial Narrow" w:cs="Segoe UI"/>
          <w:b/>
          <w:bCs/>
          <w:color w:val="000000" w:themeColor="text1"/>
          <w:sz w:val="22"/>
          <w:szCs w:val="22"/>
        </w:rPr>
        <w:t>) hodnotenie</w:t>
      </w:r>
      <w:r w:rsidRPr="4FF7C9A2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 xml:space="preserve"> sa vykonáva  </w:t>
      </w:r>
      <w:ins w:id="107" w:author="Autor">
        <w:r w:rsidR="2BB763E1" w:rsidRPr="4FF7C9A2">
          <w:rPr>
            <w:rStyle w:val="normaltextrun"/>
            <w:rFonts w:ascii="Arial Narrow" w:hAnsi="Arial Narrow" w:cs="Segoe UI"/>
            <w:color w:val="000000" w:themeColor="text1"/>
            <w:sz w:val="22"/>
            <w:szCs w:val="22"/>
          </w:rPr>
          <w:t xml:space="preserve">pri projektoch, ktorých realizácia trvá minimálne 24 mesiacov. </w:t>
        </w:r>
        <w:r w:rsidR="2BB763E1" w:rsidRPr="00684996">
          <w:rPr>
            <w:rStyle w:val="normaltextrun"/>
            <w:rFonts w:ascii="Arial Narrow" w:hAnsi="Arial Narrow" w:cs="Segoe UI"/>
            <w:b/>
            <w:bCs/>
            <w:color w:val="000000" w:themeColor="text1"/>
            <w:sz w:val="22"/>
            <w:szCs w:val="22"/>
          </w:rPr>
          <w:t>Priebežné (</w:t>
        </w:r>
        <w:proofErr w:type="spellStart"/>
        <w:r w:rsidR="2BB763E1" w:rsidRPr="00684996">
          <w:rPr>
            <w:rStyle w:val="normaltextrun"/>
            <w:rFonts w:ascii="Arial Narrow" w:hAnsi="Arial Narrow" w:cs="Segoe UI"/>
            <w:b/>
            <w:bCs/>
            <w:color w:val="000000" w:themeColor="text1"/>
            <w:sz w:val="22"/>
            <w:szCs w:val="22"/>
          </w:rPr>
          <w:t>midterm</w:t>
        </w:r>
        <w:proofErr w:type="spellEnd"/>
        <w:r w:rsidR="2BB763E1" w:rsidRPr="00684996">
          <w:rPr>
            <w:rStyle w:val="normaltextrun"/>
            <w:rFonts w:ascii="Arial Narrow" w:hAnsi="Arial Narrow" w:cs="Segoe UI"/>
            <w:b/>
            <w:bCs/>
            <w:color w:val="000000" w:themeColor="text1"/>
            <w:sz w:val="22"/>
            <w:szCs w:val="22"/>
          </w:rPr>
          <w:t>) hodnotenie</w:t>
        </w:r>
        <w:r w:rsidR="2BB763E1" w:rsidRPr="4FF7C9A2">
          <w:rPr>
            <w:rStyle w:val="normaltextrun"/>
            <w:rFonts w:ascii="Arial Narrow" w:hAnsi="Arial Narrow" w:cs="Segoe UI"/>
            <w:color w:val="000000" w:themeColor="text1"/>
            <w:sz w:val="22"/>
            <w:szCs w:val="22"/>
          </w:rPr>
          <w:t xml:space="preserve"> sa vykonáva </w:t>
        </w:r>
      </w:ins>
      <w:r w:rsidRPr="4FF7C9A2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>za obdobie</w:t>
      </w:r>
      <w:r w:rsidR="007C6050" w:rsidRPr="4FF7C9A2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 xml:space="preserve"> prvej polovice</w:t>
      </w:r>
      <w:r w:rsidRPr="4FF7C9A2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 xml:space="preserve"> realizácie projektu</w:t>
      </w:r>
      <w:ins w:id="108" w:author="Autor">
        <w:r w:rsidR="72DE442C" w:rsidRPr="4FF7C9A2">
          <w:rPr>
            <w:rStyle w:val="normaltextrun"/>
            <w:rFonts w:ascii="Arial Narrow" w:hAnsi="Arial Narrow" w:cs="Segoe UI"/>
            <w:color w:val="000000" w:themeColor="text1"/>
            <w:sz w:val="22"/>
            <w:szCs w:val="22"/>
          </w:rPr>
          <w:t xml:space="preserve"> </w:t>
        </w:r>
      </w:ins>
      <w:r w:rsidR="007C6050" w:rsidRPr="4FF7C9A2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 xml:space="preserve">, pričom presný termín určí </w:t>
      </w:r>
      <w:r w:rsidR="007C6050" w:rsidRPr="4FF7C9A2">
        <w:rPr>
          <w:rStyle w:val="normaltextrun"/>
          <w:rFonts w:ascii="Arial Narrow" w:hAnsi="Arial Narrow" w:cs="Segoe UI"/>
          <w:b/>
          <w:bCs/>
          <w:color w:val="000000" w:themeColor="text1"/>
          <w:sz w:val="22"/>
          <w:szCs w:val="22"/>
        </w:rPr>
        <w:t>Vykonávateľ</w:t>
      </w:r>
      <w:r w:rsidRPr="4FF7C9A2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>. </w:t>
      </w:r>
      <w:r w:rsidRPr="4FF7C9A2">
        <w:rPr>
          <w:rStyle w:val="eop"/>
          <w:rFonts w:ascii="Arial Narrow" w:hAnsi="Arial Narrow" w:cs="Segoe UI"/>
          <w:color w:val="000000" w:themeColor="text1"/>
          <w:sz w:val="22"/>
          <w:szCs w:val="22"/>
        </w:rPr>
        <w:t> </w:t>
      </w:r>
    </w:p>
    <w:p w14:paraId="317F652D" w14:textId="0FC9C638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6.4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  <w:t xml:space="preserve">Po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Ukončení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zaväzuje zniesť výkon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záverečného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Vykonávateľom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zameraného na posúdenie dosahovania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zároveň poskytnúť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všetku súčinnosť pri výkone tohto hodnotenia a v súvislosti s ním. 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F5941FD" w14:textId="6735DD12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6.5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Výstupy Projektu musia byť dosiahnuté najneskôr k termínu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Ukončenia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inak je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oprávnený považovať toto omeškanie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 podstatné porušenie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zo strany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.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na 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klade výsledkov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 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a/alebo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záverečného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Vykonávateľom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považovať omeškanie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 w:rsid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 v 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dosahovaní 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 podstatné porušenie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podľa čl. 11 ods. 7 písm. a), c), f)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g)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="007C6050"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odstúpiť od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Zmluvy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v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zmysle 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l. 11 a požadovať od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vysporiadanie finančných vzťahov podľa čl. 14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rove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ň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adova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vrátenie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alebo ich časti vo výške zodpovedajúcej rozsahu a dôvodom nedosiahnutia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Deliverables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1E459487" w14:textId="5AB84EFC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6.6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  <w:t xml:space="preserve">Pri hodnotení omeškania zo strany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zohľadňuje predovšetkým nasledovné faktory: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E5FBE34" w14:textId="06C6C873" w:rsidR="000A1B3B" w:rsidRPr="007C6050" w:rsidRDefault="000A1B3B" w:rsidP="007C6050">
      <w:pPr>
        <w:pStyle w:val="paragraph"/>
        <w:numPr>
          <w:ilvl w:val="0"/>
          <w:numId w:val="37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dôležitosť jednotlivých nedosiahnutých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</w:t>
      </w:r>
      <w:proofErr w:type="spellStart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Deliverables</w:t>
      </w:r>
      <w:proofErr w:type="spellEnd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resp. dopad ich nedosiahnutia na zrealizovanie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ako celku a zrealizovanie/dosiahnutie/zabezpečenie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Predmetu Projektu</w:t>
      </w:r>
      <w:r w:rsidR="0042683D">
        <w:rPr>
          <w:rStyle w:val="eop"/>
          <w:rFonts w:ascii="Arial Narrow" w:hAnsi="Arial Narrow" w:cs="Segoe UI"/>
          <w:color w:val="000000"/>
          <w:sz w:val="22"/>
          <w:szCs w:val="22"/>
        </w:rPr>
        <w:t>;</w:t>
      </w:r>
    </w:p>
    <w:p w14:paraId="6A10D5D0" w14:textId="4E663E2C" w:rsidR="000A1B3B" w:rsidRPr="007C6050" w:rsidRDefault="000A1B3B" w:rsidP="007C6050">
      <w:pPr>
        <w:pStyle w:val="paragraph"/>
        <w:numPr>
          <w:ilvl w:val="0"/>
          <w:numId w:val="37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priťažujúce (napr. nezohľadnenie a/alebo nezrealizovanie opatrení vyplývajúcich z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v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ý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sledku/odpor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úč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) a poľahčujúce (napr. externé vplyvy nezakladajúce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Prijímateľovi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možnosť ovplyvniť ich vznik a priebeh) faktory týkajúce sa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Realizácie Projektu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vplývajúce na nedosiahnutie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</w:t>
      </w:r>
      <w:proofErr w:type="spellStart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Deliverables</w:t>
      </w:r>
      <w:proofErr w:type="spellEnd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 w:rsidR="0042683D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;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22E76F65" w14:textId="77777777" w:rsidR="000A1B3B" w:rsidRPr="007C6050" w:rsidRDefault="000A1B3B" w:rsidP="007C6050">
      <w:pPr>
        <w:pStyle w:val="paragraph"/>
        <w:numPr>
          <w:ilvl w:val="0"/>
          <w:numId w:val="37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Calibri"/>
          <w:sz w:val="22"/>
          <w:szCs w:val="22"/>
        </w:rPr>
      </w:pPr>
      <w:r w:rsidRPr="007C6050">
        <w:rPr>
          <w:rStyle w:val="normaltextrun"/>
          <w:rFonts w:ascii="Arial Narrow" w:hAnsi="Arial Narrow" w:cs="Calibri"/>
          <w:color w:val="000000"/>
          <w:sz w:val="22"/>
          <w:szCs w:val="22"/>
        </w:rPr>
        <w:t xml:space="preserve">skutočnosť, či k nedosiahnutiu </w:t>
      </w:r>
      <w:r w:rsidRPr="007C6050">
        <w:rPr>
          <w:rStyle w:val="normaltextrun"/>
          <w:rFonts w:ascii="Arial Narrow" w:hAnsi="Arial Narrow" w:cs="Calibri"/>
          <w:b/>
          <w:bCs/>
          <w:color w:val="000000"/>
          <w:sz w:val="22"/>
          <w:szCs w:val="22"/>
        </w:rPr>
        <w:t>výstupov Projektu (</w:t>
      </w:r>
      <w:proofErr w:type="spellStart"/>
      <w:r w:rsidRPr="007C6050">
        <w:rPr>
          <w:rStyle w:val="normaltextrun"/>
          <w:rFonts w:ascii="Arial Narrow" w:hAnsi="Arial Narrow" w:cs="Calibri"/>
          <w:b/>
          <w:bCs/>
          <w:color w:val="000000"/>
          <w:sz w:val="22"/>
          <w:szCs w:val="22"/>
        </w:rPr>
        <w:t>Deliverables</w:t>
      </w:r>
      <w:proofErr w:type="spellEnd"/>
      <w:r w:rsidRPr="007C6050">
        <w:rPr>
          <w:rStyle w:val="normaltextrun"/>
          <w:rFonts w:ascii="Arial Narrow" w:hAnsi="Arial Narrow" w:cs="Calibri"/>
          <w:b/>
          <w:bCs/>
          <w:color w:val="000000"/>
          <w:sz w:val="22"/>
          <w:szCs w:val="22"/>
        </w:rPr>
        <w:t xml:space="preserve">) </w:t>
      </w:r>
      <w:r w:rsidRPr="007C6050">
        <w:rPr>
          <w:rStyle w:val="normaltextrun"/>
          <w:rFonts w:ascii="Arial Narrow" w:hAnsi="Arial Narrow" w:cs="Calibri"/>
          <w:color w:val="000000"/>
          <w:sz w:val="22"/>
          <w:szCs w:val="22"/>
        </w:rPr>
        <w:t>mohlo dôjsť v dôsledku objektívnych príčin.</w:t>
      </w:r>
      <w:r w:rsidRPr="007C6050">
        <w:rPr>
          <w:rStyle w:val="eop"/>
          <w:rFonts w:ascii="Arial Narrow" w:hAnsi="Arial Narrow" w:cs="Calibri"/>
          <w:color w:val="000000"/>
          <w:sz w:val="22"/>
          <w:szCs w:val="22"/>
        </w:rPr>
        <w:t> </w:t>
      </w:r>
    </w:p>
    <w:p w14:paraId="2EF8A1A0" w14:textId="593F6B0B" w:rsidR="000A1B3B" w:rsidRDefault="000A1B3B" w:rsidP="0042683D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Arial Narrow" w:hAnsi="Arial Narrow" w:cs="Segoe UI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7C6050" w:rsidRPr="007C6050">
        <w:rPr>
          <w:rStyle w:val="normaltextrun"/>
          <w:rFonts w:ascii="Arial Narrow" w:hAnsi="Arial Narrow" w:cs="Segoe UI"/>
          <w:bCs/>
          <w:sz w:val="22"/>
          <w:szCs w:val="22"/>
        </w:rPr>
        <w:t>6.7</w:t>
      </w:r>
      <w:r w:rsidR="00245C44">
        <w:rPr>
          <w:rStyle w:val="normaltextrun"/>
          <w:rFonts w:ascii="Arial Narrow" w:hAnsi="Arial Narrow" w:cs="Segoe UI"/>
          <w:bCs/>
          <w:sz w:val="22"/>
          <w:szCs w:val="22"/>
        </w:rPr>
        <w:t>.</w:t>
      </w:r>
      <w:r w:rsidR="007C6050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</w:t>
      </w:r>
      <w:r w:rsidR="007C6050">
        <w:rPr>
          <w:rStyle w:val="normaltextrun"/>
          <w:rFonts w:ascii="Arial Narrow" w:hAnsi="Arial Narrow" w:cs="Segoe UI"/>
          <w:b/>
          <w:bCs/>
          <w:sz w:val="22"/>
          <w:szCs w:val="22"/>
        </w:rPr>
        <w:tab/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Prijímateľ </w:t>
      </w:r>
      <w:r>
        <w:rPr>
          <w:rStyle w:val="normaltextrun"/>
          <w:rFonts w:ascii="Arial Narrow" w:hAnsi="Arial Narrow" w:cs="Segoe UI"/>
          <w:sz w:val="22"/>
          <w:szCs w:val="22"/>
        </w:rPr>
        <w:t>vyhlasuje, že v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sz w:val="22"/>
          <w:szCs w:val="22"/>
        </w:rPr>
        <w:t>s</w:t>
      </w:r>
      <w:r>
        <w:rPr>
          <w:rStyle w:val="normaltextrun"/>
          <w:rFonts w:ascii="Arial Narrow" w:hAnsi="Arial Narrow" w:cs="Arial Narrow"/>
          <w:sz w:val="22"/>
          <w:szCs w:val="22"/>
        </w:rPr>
        <w:t>ú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vislosti s 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Kladne pos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ú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 xml:space="preserve">denou 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ž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iados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ť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ou o prostriedky mechanizmu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alebo s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Projektom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neuzavrel dohodu obmedzujúcu súťaž podľa § 4 zákona č. 187/2021 Z. z. o ochrane hospodárskej súťaže a o zmene a doplnení niektorých zákonov s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sz w:val="22"/>
          <w:szCs w:val="22"/>
        </w:rPr>
        <w:t>in</w:t>
      </w:r>
      <w:r>
        <w:rPr>
          <w:rStyle w:val="normaltextrun"/>
          <w:rFonts w:ascii="Arial Narrow" w:hAnsi="Arial Narrow" w:cs="Arial Narrow"/>
          <w:sz w:val="22"/>
          <w:szCs w:val="22"/>
        </w:rPr>
        <w:t>ý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m </w:t>
      </w:r>
      <w:r>
        <w:rPr>
          <w:rStyle w:val="normaltextrun"/>
          <w:rFonts w:ascii="Arial Narrow" w:hAnsi="Arial Narrow" w:cs="Arial Narrow"/>
          <w:sz w:val="22"/>
          <w:szCs w:val="22"/>
        </w:rPr>
        <w:t>ž</w:t>
      </w:r>
      <w:r>
        <w:rPr>
          <w:rStyle w:val="normaltextrun"/>
          <w:rFonts w:ascii="Arial Narrow" w:hAnsi="Arial Narrow" w:cs="Segoe UI"/>
          <w:sz w:val="22"/>
          <w:szCs w:val="22"/>
        </w:rPr>
        <w:t>iadate</w:t>
      </w:r>
      <w:r>
        <w:rPr>
          <w:rStyle w:val="normaltextrun"/>
          <w:rFonts w:ascii="Arial Narrow" w:hAnsi="Arial Narrow" w:cs="Arial Narrow"/>
          <w:sz w:val="22"/>
          <w:szCs w:val="22"/>
        </w:rPr>
        <w:t>ľ</w:t>
      </w:r>
      <w:r>
        <w:rPr>
          <w:rStyle w:val="normaltextrun"/>
          <w:rFonts w:ascii="Arial Narrow" w:hAnsi="Arial Narrow" w:cs="Segoe UI"/>
          <w:sz w:val="22"/>
          <w:szCs w:val="22"/>
        </w:rPr>
        <w:t>om alebo in</w:t>
      </w:r>
      <w:r>
        <w:rPr>
          <w:rStyle w:val="normaltextrun"/>
          <w:rFonts w:ascii="Arial Narrow" w:hAnsi="Arial Narrow" w:cs="Arial Narrow"/>
          <w:sz w:val="22"/>
          <w:szCs w:val="22"/>
        </w:rPr>
        <w:t>ý</w:t>
      </w:r>
      <w:r>
        <w:rPr>
          <w:rStyle w:val="normaltextrun"/>
          <w:rFonts w:ascii="Arial Narrow" w:hAnsi="Arial Narrow" w:cs="Segoe UI"/>
          <w:sz w:val="22"/>
          <w:szCs w:val="22"/>
        </w:rPr>
        <w:t>m prij</w:t>
      </w:r>
      <w:r>
        <w:rPr>
          <w:rStyle w:val="normaltextrun"/>
          <w:rFonts w:ascii="Arial Narrow" w:hAnsi="Arial Narrow" w:cs="Arial Narrow"/>
          <w:sz w:val="22"/>
          <w:szCs w:val="22"/>
        </w:rPr>
        <w:t>í</w:t>
      </w:r>
      <w:r>
        <w:rPr>
          <w:rStyle w:val="normaltextrun"/>
          <w:rFonts w:ascii="Arial Narrow" w:hAnsi="Arial Narrow" w:cs="Segoe UI"/>
          <w:sz w:val="22"/>
          <w:szCs w:val="22"/>
        </w:rPr>
        <w:t>mate</w:t>
      </w:r>
      <w:r>
        <w:rPr>
          <w:rStyle w:val="normaltextrun"/>
          <w:rFonts w:ascii="Arial Narrow" w:hAnsi="Arial Narrow" w:cs="Arial Narrow"/>
          <w:sz w:val="22"/>
          <w:szCs w:val="22"/>
        </w:rPr>
        <w:t>ľ</w:t>
      </w:r>
      <w:r>
        <w:rPr>
          <w:rStyle w:val="normaltextrun"/>
          <w:rFonts w:ascii="Arial Narrow" w:hAnsi="Arial Narrow" w:cs="Segoe UI"/>
          <w:sz w:val="22"/>
          <w:szCs w:val="22"/>
        </w:rPr>
        <w:t>om. Nepravdivos</w:t>
      </w:r>
      <w:r>
        <w:rPr>
          <w:rStyle w:val="normaltextrun"/>
          <w:rFonts w:ascii="Arial Narrow" w:hAnsi="Arial Narrow" w:cs="Arial Narrow"/>
          <w:sz w:val="22"/>
          <w:szCs w:val="22"/>
        </w:rPr>
        <w:t>ť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tohto vyhl</w:t>
      </w:r>
      <w:r>
        <w:rPr>
          <w:rStyle w:val="normaltextrun"/>
          <w:rFonts w:ascii="Arial Narrow" w:hAnsi="Arial Narrow" w:cs="Arial Narrow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senia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sa považuje za podstatné porušenie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podľa článku 11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VZP.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7D374E10" w14:textId="6832E07F" w:rsidR="000A1B3B" w:rsidRDefault="007C6050" w:rsidP="0042683D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6.8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vyhlasuje, že všetky </w:t>
      </w:r>
      <w:r w:rsidR="0042683D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čestné 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vyhlásenia pripojené ku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Kladne posúdenej žiadosti o prostriedky mechanizmu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ako aj zaslané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Vykonávateľovi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pred podpisom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sú pravdivé a zostávajú účinné pri uzatvorení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 nezmenenej forme. Nepravdivosť tohto vyhlásenia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považuje za podstatné porušenie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podľa článku 11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="000A1B3B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4B7E6FF" w14:textId="0FDB4280" w:rsidR="000A1B3B" w:rsidRDefault="007C6050" w:rsidP="00EC1CC4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ins w:id="109" w:author="Autor"/>
          <w:rStyle w:val="eop"/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6</w:t>
      </w:r>
      <w:r w:rsidR="0007039C">
        <w:rPr>
          <w:rStyle w:val="normaltextrun"/>
          <w:rFonts w:ascii="Arial Narrow" w:hAnsi="Arial Narrow" w:cs="Segoe UI"/>
          <w:sz w:val="22"/>
          <w:szCs w:val="22"/>
        </w:rPr>
        <w:t>.9</w:t>
      </w:r>
      <w:r w:rsidR="00245C44">
        <w:rPr>
          <w:rStyle w:val="normaltextrun"/>
          <w:rFonts w:ascii="Arial Narrow" w:hAnsi="Arial Narrow" w:cs="Segoe UI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sz w:val="22"/>
          <w:szCs w:val="22"/>
        </w:rPr>
        <w:tab/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Voči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Prijímateľovi</w:t>
      </w:r>
      <w:del w:id="110" w:author="Autor">
        <w:r w:rsidR="000A1B3B">
          <w:rPr>
            <w:rStyle w:val="normaltextrun"/>
            <w:rFonts w:ascii="Arial Narrow" w:hAnsi="Arial Narrow" w:cs="Segoe UI"/>
            <w:b/>
            <w:bCs/>
            <w:sz w:val="22"/>
            <w:szCs w:val="22"/>
          </w:rPr>
          <w:delText xml:space="preserve">, </w:delText>
        </w:r>
        <w:r w:rsidR="000A1B3B">
          <w:rPr>
            <w:rStyle w:val="normaltextrun"/>
            <w:rFonts w:ascii="Arial Narrow" w:hAnsi="Arial Narrow" w:cs="Segoe UI"/>
            <w:sz w:val="22"/>
            <w:szCs w:val="22"/>
          </w:rPr>
          <w:delText>ani</w:delText>
        </w:r>
        <w:r w:rsidR="000A1B3B">
          <w:rPr>
            <w:rStyle w:val="normaltextrun"/>
            <w:rFonts w:ascii="Arial Narrow" w:hAnsi="Arial Narrow" w:cs="Segoe UI"/>
            <w:b/>
            <w:bCs/>
            <w:sz w:val="22"/>
            <w:szCs w:val="22"/>
          </w:rPr>
          <w:delText xml:space="preserve"> žiadnemu z</w:delText>
        </w:r>
        <w:r w:rsidR="000A1B3B">
          <w:rPr>
            <w:rStyle w:val="normaltextrun"/>
            <w:rFonts w:ascii="Arial" w:hAnsi="Arial" w:cs="Arial"/>
            <w:b/>
            <w:bCs/>
            <w:sz w:val="22"/>
            <w:szCs w:val="22"/>
          </w:rPr>
          <w:delText> </w:delText>
        </w:r>
        <w:r w:rsidR="000A1B3B">
          <w:rPr>
            <w:rStyle w:val="normaltextrun"/>
            <w:rFonts w:ascii="Arial Narrow" w:hAnsi="Arial Narrow" w:cs="Segoe UI"/>
            <w:b/>
            <w:bCs/>
            <w:sz w:val="22"/>
            <w:szCs w:val="22"/>
          </w:rPr>
          <w:delText>Partnerov</w:delText>
        </w:r>
      </w:del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42683D">
        <w:rPr>
          <w:rStyle w:val="normaltextrun"/>
          <w:rFonts w:ascii="Arial Narrow" w:hAnsi="Arial Narrow" w:cs="Segoe UI"/>
          <w:sz w:val="22"/>
          <w:szCs w:val="22"/>
        </w:rPr>
        <w:t xml:space="preserve">sa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ku d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ň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u nadobudnutia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innosti </w:t>
      </w:r>
      <w:r w:rsidR="000A1B3B" w:rsidRPr="0042683D">
        <w:rPr>
          <w:rStyle w:val="normaltextrun"/>
          <w:rFonts w:ascii="Arial Narrow" w:hAnsi="Arial Narrow" w:cs="Segoe UI"/>
          <w:b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nesmie uplat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ň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ova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ť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vr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tenie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tnej pomoci na z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klade rozhodnutia Eur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ó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pskej komisie, v ktorom bola 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to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tna pomoc označená za neoprávnenú a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nezlu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ite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ľ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s vn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torn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m trhom. Porušenie podmienky podľa predchádzajúcej vety predstavuje podstatné porušenie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Zmluvy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zo strany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Prijímateľa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a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Vykonávateľ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je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opr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vnen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od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odstúpiť v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zmysle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l. 11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VZP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. Rovnaké</w:t>
      </w:r>
      <w:r w:rsidR="0042683D">
        <w:rPr>
          <w:rStyle w:val="normaltextrun"/>
          <w:rFonts w:ascii="Arial Narrow" w:hAnsi="Arial Narrow" w:cs="Segoe UI"/>
          <w:sz w:val="22"/>
          <w:szCs w:val="22"/>
        </w:rPr>
        <w:t xml:space="preserve"> právne má aj uplatňovanie vráte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nia štátnej pomoci poskytnutej Slovenskou republikou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Prijímateľovi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do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Finančného ukončenia Projektu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.</w:t>
      </w:r>
      <w:r w:rsidR="000A1B3B"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9C6B83A" w14:textId="2681D23C" w:rsidR="00452F28" w:rsidRDefault="00452F28" w:rsidP="00EC1CC4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ins w:id="111" w:author="Autor"/>
        </w:rPr>
      </w:pPr>
    </w:p>
    <w:p w14:paraId="5D6B0FCD" w14:textId="77777777" w:rsidR="00452F28" w:rsidRDefault="00452F28" w:rsidP="00EC1CC4">
      <w:pPr>
        <w:pStyle w:val="paragraph"/>
        <w:spacing w:before="0" w:beforeAutospacing="0" w:after="0" w:afterAutospacing="0"/>
        <w:ind w:left="567" w:hanging="567"/>
        <w:jc w:val="both"/>
        <w:textAlignment w:val="baseline"/>
      </w:pPr>
    </w:p>
    <w:p w14:paraId="3B838752" w14:textId="77777777" w:rsidR="000A1B3B" w:rsidRDefault="000A1B3B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552227F8" w14:textId="46195FF1" w:rsidR="008900AE" w:rsidRDefault="0042683D">
      <w:pPr>
        <w:tabs>
          <w:tab w:val="left" w:pos="567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7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="008900AE"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 w:rsidR="008900AE"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56827DB0" w14:textId="77777777" w:rsidR="00AF1A8B" w:rsidRDefault="00AF1A8B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</w:p>
    <w:p w14:paraId="0F2D26BA" w14:textId="7151BEC1" w:rsidR="00181650" w:rsidRPr="00234BF0" w:rsidRDefault="005D2D26" w:rsidP="00234BF0">
      <w:pPr>
        <w:ind w:left="426" w:hanging="426"/>
        <w:jc w:val="both"/>
        <w:rPr>
          <w:rFonts w:ascii="Arial Narrow" w:hAnsi="Arial Narrow"/>
          <w:vanish/>
        </w:rPr>
      </w:pPr>
      <w:r>
        <w:rPr>
          <w:rFonts w:ascii="Arial Narrow" w:hAnsi="Arial Narrow"/>
          <w:sz w:val="22"/>
          <w:szCs w:val="22"/>
        </w:rPr>
        <w:t>7.1</w:t>
      </w:r>
      <w:r w:rsidR="00234BF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>
        <w:rPr>
          <w:rFonts w:ascii="Arial Narrow" w:hAnsi="Arial Narrow"/>
          <w:sz w:val="22"/>
          <w:szCs w:val="22"/>
        </w:rPr>
        <w:t xml:space="preserve">Táto </w:t>
      </w:r>
      <w:r w:rsidR="008900AE">
        <w:rPr>
          <w:rFonts w:ascii="Arial Narrow" w:hAnsi="Arial Narrow"/>
          <w:b/>
          <w:sz w:val="22"/>
          <w:szCs w:val="22"/>
        </w:rPr>
        <w:t>Zmluva</w:t>
      </w:r>
      <w:r w:rsidR="008900AE">
        <w:rPr>
          <w:rFonts w:ascii="Arial Narrow" w:hAnsi="Arial Narrow"/>
          <w:sz w:val="22"/>
          <w:szCs w:val="22"/>
        </w:rPr>
        <w:t xml:space="preserve"> nadobúda platnosť dňom jej podpísania oboma </w:t>
      </w:r>
      <w:r w:rsidR="008900AE">
        <w:rPr>
          <w:rFonts w:ascii="Arial Narrow" w:hAnsi="Arial Narrow"/>
          <w:b/>
          <w:sz w:val="22"/>
          <w:szCs w:val="22"/>
        </w:rPr>
        <w:t xml:space="preserve">zmluvnými stranami. </w:t>
      </w:r>
      <w:r w:rsidR="008900AE">
        <w:rPr>
          <w:rFonts w:ascii="Arial Narrow" w:hAnsi="Arial Narrow"/>
          <w:bCs/>
          <w:sz w:val="22"/>
          <w:szCs w:val="22"/>
        </w:rPr>
        <w:t>Táto</w:t>
      </w:r>
      <w:r w:rsidR="008900AE">
        <w:rPr>
          <w:rFonts w:ascii="Arial Narrow" w:hAnsi="Arial Narrow"/>
          <w:b/>
          <w:sz w:val="22"/>
          <w:szCs w:val="22"/>
        </w:rPr>
        <w:t xml:space="preserve"> Zmluva</w:t>
      </w:r>
      <w:r w:rsidR="008900AE"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 w:rsidR="008900AE">
        <w:rPr>
          <w:rFonts w:ascii="Arial Narrow" w:hAnsi="Arial Narrow"/>
          <w:sz w:val="22"/>
          <w:szCs w:val="22"/>
        </w:rPr>
        <w:t>znení neskorších predpisov (ďalej len „</w:t>
      </w:r>
      <w:r w:rsidR="008900AE" w:rsidRPr="00C62EB0">
        <w:rPr>
          <w:rFonts w:ascii="Arial Narrow" w:hAnsi="Arial Narrow"/>
          <w:sz w:val="22"/>
          <w:szCs w:val="22"/>
        </w:rPr>
        <w:t>zákon o slobode informácií</w:t>
      </w:r>
      <w:r w:rsidR="008900AE"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 w:rsidR="008900AE"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 w:rsidR="008900AE"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 w:rsidR="008900AE"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="008900AE"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="008900AE" w:rsidRPr="00A875B4">
        <w:rPr>
          <w:rFonts w:ascii="Arial Narrow" w:hAnsi="Arial Narrow"/>
          <w:sz w:val="22"/>
          <w:szCs w:val="22"/>
        </w:rPr>
        <w:t xml:space="preserve">osobných údajov </w:t>
      </w:r>
      <w:r w:rsidR="008900AE" w:rsidRPr="00237F94">
        <w:rPr>
          <w:rFonts w:ascii="Arial Narrow" w:hAnsi="Arial Narrow"/>
          <w:b/>
          <w:sz w:val="22"/>
          <w:szCs w:val="22"/>
        </w:rPr>
        <w:t>zmluvné strany</w:t>
      </w:r>
      <w:r w:rsidR="008900AE" w:rsidRPr="00237F94">
        <w:rPr>
          <w:rFonts w:ascii="Arial Narrow" w:hAnsi="Arial Narrow"/>
          <w:sz w:val="22"/>
          <w:szCs w:val="22"/>
        </w:rPr>
        <w:t xml:space="preserve"> vyhlasujú, že </w:t>
      </w:r>
      <w:r w:rsidR="008900AE" w:rsidRPr="00237F94">
        <w:rPr>
          <w:rFonts w:ascii="Arial Narrow" w:hAnsi="Arial Narrow"/>
          <w:b/>
          <w:sz w:val="22"/>
          <w:szCs w:val="22"/>
        </w:rPr>
        <w:t>Zmluva</w:t>
      </w:r>
      <w:r w:rsidR="008900AE"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="008900AE" w:rsidRPr="00237F94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</w:p>
    <w:p w14:paraId="0E159F61" w14:textId="662235E4" w:rsidR="00AC630A" w:rsidRPr="00234BF0" w:rsidRDefault="0042683D" w:rsidP="00234BF0">
      <w:p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7.2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181650" w:rsidRPr="00181650">
        <w:rPr>
          <w:rFonts w:ascii="Arial Narrow" w:hAnsi="Arial Narrow"/>
          <w:sz w:val="22"/>
          <w:szCs w:val="22"/>
        </w:rPr>
        <w:t xml:space="preserve">Túto </w:t>
      </w:r>
      <w:r w:rsidR="00181650" w:rsidRPr="00181650">
        <w:rPr>
          <w:rFonts w:ascii="Arial Narrow" w:hAnsi="Arial Narrow"/>
          <w:b/>
          <w:bCs/>
          <w:sz w:val="22"/>
          <w:szCs w:val="22"/>
        </w:rPr>
        <w:t>Zmluvu</w:t>
      </w:r>
      <w:r w:rsidR="00181650"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="00181650"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="00181650"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="00181650"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="00181650" w:rsidRPr="008F1425">
        <w:rPr>
          <w:rFonts w:ascii="Arial Narrow" w:hAnsi="Arial Narrow"/>
          <w:b/>
          <w:sz w:val="22"/>
          <w:szCs w:val="22"/>
        </w:rPr>
        <w:t>Zmluve</w:t>
      </w:r>
      <w:r w:rsidR="00181650" w:rsidRPr="00181650">
        <w:rPr>
          <w:rFonts w:ascii="Arial Narrow" w:hAnsi="Arial Narrow"/>
          <w:sz w:val="22"/>
          <w:szCs w:val="22"/>
        </w:rPr>
        <w:t xml:space="preserve">, pokiaľ v tejto </w:t>
      </w:r>
      <w:r w:rsidR="00181650" w:rsidRPr="00181650">
        <w:rPr>
          <w:rFonts w:ascii="Arial Narrow" w:hAnsi="Arial Narrow"/>
          <w:b/>
          <w:sz w:val="22"/>
          <w:szCs w:val="22"/>
        </w:rPr>
        <w:t>Zmluve</w:t>
      </w:r>
      <w:r w:rsidR="00181650"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="00181650" w:rsidRPr="008F1425">
        <w:rPr>
          <w:rFonts w:ascii="Arial Narrow" w:hAnsi="Arial Narrow"/>
          <w:b/>
          <w:sz w:val="22"/>
          <w:szCs w:val="22"/>
        </w:rPr>
        <w:t>VZP</w:t>
      </w:r>
      <w:r w:rsidR="00181650" w:rsidRPr="00181650">
        <w:rPr>
          <w:rFonts w:ascii="Arial Narrow" w:hAnsi="Arial Narrow"/>
          <w:sz w:val="22"/>
          <w:szCs w:val="22"/>
        </w:rPr>
        <w:t>) nie je stanovené inak.</w:t>
      </w:r>
    </w:p>
    <w:p w14:paraId="16FF67F7" w14:textId="03110981" w:rsidR="008900AE" w:rsidRPr="005A2D64" w:rsidRDefault="0042683D" w:rsidP="00245C44">
      <w:pPr>
        <w:ind w:left="426" w:hanging="426"/>
        <w:jc w:val="both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7.3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CD5822">
        <w:rPr>
          <w:rFonts w:ascii="Arial Narrow" w:hAnsi="Arial Narrow"/>
          <w:sz w:val="22"/>
          <w:szCs w:val="22"/>
        </w:rPr>
        <w:t xml:space="preserve">Táto </w:t>
      </w:r>
      <w:r w:rsidR="008900AE" w:rsidRPr="00CD5822">
        <w:rPr>
          <w:rFonts w:ascii="Arial Narrow" w:hAnsi="Arial Narrow"/>
          <w:b/>
          <w:sz w:val="22"/>
          <w:szCs w:val="22"/>
        </w:rPr>
        <w:t>Zmluva</w:t>
      </w:r>
      <w:r w:rsidR="008900AE" w:rsidRPr="00CD5822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00CD5822">
        <w:rPr>
          <w:rFonts w:ascii="Arial Narrow" w:hAnsi="Arial Narrow"/>
          <w:sz w:val="22"/>
          <w:szCs w:val="22"/>
        </w:rPr>
        <w:t xml:space="preserve">30. kalendárny deň po predložení </w:t>
      </w:r>
      <w:r w:rsidR="008900AE" w:rsidRPr="00CD5822">
        <w:rPr>
          <w:rFonts w:ascii="Arial Narrow" w:hAnsi="Arial Narrow"/>
          <w:sz w:val="22"/>
          <w:szCs w:val="22"/>
        </w:rPr>
        <w:t xml:space="preserve">poslednej </w:t>
      </w:r>
      <w:r w:rsidR="008900AE" w:rsidRPr="00CD5822">
        <w:rPr>
          <w:rFonts w:ascii="Arial Narrow" w:hAnsi="Arial Narrow"/>
          <w:b/>
          <w:sz w:val="22"/>
          <w:szCs w:val="22"/>
        </w:rPr>
        <w:t>Následnej monitorovacej správy</w:t>
      </w:r>
      <w:r w:rsidR="008900AE" w:rsidRPr="00CD5822">
        <w:rPr>
          <w:rFonts w:ascii="Arial Narrow" w:hAnsi="Arial Narrow"/>
          <w:sz w:val="22"/>
          <w:szCs w:val="22"/>
        </w:rPr>
        <w:t xml:space="preserve">, ktorú je </w:t>
      </w:r>
      <w:r w:rsidR="008900AE" w:rsidRPr="00CD5822">
        <w:rPr>
          <w:rFonts w:ascii="Arial Narrow" w:hAnsi="Arial Narrow"/>
          <w:b/>
          <w:sz w:val="22"/>
          <w:szCs w:val="22"/>
        </w:rPr>
        <w:t xml:space="preserve">Prijímateľ </w:t>
      </w:r>
      <w:r w:rsidR="008900AE" w:rsidRPr="00CD5822">
        <w:rPr>
          <w:rFonts w:ascii="Arial Narrow" w:hAnsi="Arial Narrow"/>
          <w:sz w:val="22"/>
          <w:szCs w:val="22"/>
        </w:rPr>
        <w:t>povinný</w:t>
      </w:r>
      <w:r w:rsidR="008900AE" w:rsidRPr="008511B8">
        <w:rPr>
          <w:rFonts w:ascii="Arial Narrow" w:hAnsi="Arial Narrow"/>
          <w:sz w:val="22"/>
          <w:szCs w:val="22"/>
        </w:rPr>
        <w:t xml:space="preserve"> predložiť </w:t>
      </w:r>
      <w:r w:rsidR="008900AE" w:rsidRPr="008511B8">
        <w:rPr>
          <w:rFonts w:ascii="Arial Narrow" w:hAnsi="Arial Narrow"/>
          <w:b/>
          <w:sz w:val="22"/>
          <w:szCs w:val="22"/>
        </w:rPr>
        <w:t xml:space="preserve">Vykonávateľovi </w:t>
      </w:r>
      <w:r w:rsidR="008900AE" w:rsidRPr="008511B8">
        <w:rPr>
          <w:rFonts w:ascii="Arial Narrow" w:hAnsi="Arial Narrow"/>
          <w:sz w:val="22"/>
          <w:szCs w:val="22"/>
        </w:rPr>
        <w:t xml:space="preserve">v súlade s ods. </w:t>
      </w:r>
      <w:r w:rsidR="00290DC7" w:rsidRPr="008511B8">
        <w:rPr>
          <w:rFonts w:ascii="Arial Narrow" w:hAnsi="Arial Narrow"/>
          <w:sz w:val="22"/>
          <w:szCs w:val="22"/>
        </w:rPr>
        <w:t>5</w:t>
      </w:r>
      <w:r w:rsidR="0095263D" w:rsidRPr="008511B8">
        <w:rPr>
          <w:rFonts w:ascii="Arial Narrow" w:hAnsi="Arial Narrow"/>
          <w:sz w:val="22"/>
          <w:szCs w:val="22"/>
        </w:rPr>
        <w:t xml:space="preserve"> </w:t>
      </w:r>
      <w:r w:rsidR="00172E35" w:rsidRPr="00C45C61">
        <w:rPr>
          <w:rFonts w:ascii="Arial Narrow" w:hAnsi="Arial Narrow"/>
          <w:sz w:val="22"/>
          <w:szCs w:val="22"/>
        </w:rPr>
        <w:t xml:space="preserve">článku </w:t>
      </w:r>
      <w:r w:rsidR="00172E35" w:rsidRPr="00C45C61">
        <w:rPr>
          <w:rFonts w:ascii="Arial Narrow" w:hAnsi="Arial Narrow"/>
          <w:sz w:val="22"/>
        </w:rPr>
        <w:t xml:space="preserve">5 </w:t>
      </w:r>
      <w:r w:rsidR="008900AE" w:rsidRPr="008511B8">
        <w:rPr>
          <w:rFonts w:ascii="Arial Narrow" w:hAnsi="Arial Narrow"/>
          <w:b/>
          <w:sz w:val="22"/>
          <w:szCs w:val="22"/>
        </w:rPr>
        <w:t>VZP</w:t>
      </w:r>
      <w:r w:rsidR="00B4616D" w:rsidRPr="008511B8">
        <w:rPr>
          <w:rFonts w:ascii="Arial Narrow" w:hAnsi="Arial Narrow"/>
          <w:sz w:val="22"/>
          <w:szCs w:val="22"/>
        </w:rPr>
        <w:t>,</w:t>
      </w:r>
      <w:r w:rsidR="00B4616D" w:rsidRPr="008511B8">
        <w:rPr>
          <w:rFonts w:ascii="Arial Narrow" w:hAnsi="Arial Narrow"/>
          <w:b/>
          <w:sz w:val="22"/>
          <w:szCs w:val="22"/>
        </w:rPr>
        <w:t xml:space="preserve"> </w:t>
      </w:r>
      <w:r w:rsidR="00B4616D" w:rsidRPr="008511B8">
        <w:rPr>
          <w:rFonts w:ascii="Arial Narrow" w:hAnsi="Arial Narrow"/>
          <w:sz w:val="22"/>
          <w:szCs w:val="22"/>
        </w:rPr>
        <w:t xml:space="preserve">ak </w:t>
      </w:r>
      <w:r w:rsidR="00C45C61" w:rsidRPr="008511B8">
        <w:rPr>
          <w:rFonts w:ascii="Arial Narrow" w:hAnsi="Arial Narrow"/>
          <w:b/>
          <w:sz w:val="22"/>
          <w:szCs w:val="22"/>
        </w:rPr>
        <w:t xml:space="preserve">Vykonávateľ </w:t>
      </w:r>
      <w:r w:rsidR="00B4616D" w:rsidRPr="008511B8">
        <w:rPr>
          <w:rFonts w:ascii="Arial Narrow" w:hAnsi="Arial Narrow"/>
          <w:sz w:val="22"/>
          <w:szCs w:val="22"/>
        </w:rPr>
        <w:t xml:space="preserve">v tejto lehote </w:t>
      </w:r>
      <w:r w:rsidR="00C45C61" w:rsidRPr="008511B8">
        <w:rPr>
          <w:rFonts w:ascii="Arial Narrow" w:hAnsi="Arial Narrow"/>
          <w:b/>
          <w:sz w:val="22"/>
          <w:szCs w:val="22"/>
        </w:rPr>
        <w:t>Prijímateľov</w:t>
      </w:r>
      <w:r w:rsidR="00C45C61">
        <w:rPr>
          <w:rFonts w:ascii="Arial Narrow" w:hAnsi="Arial Narrow"/>
          <w:b/>
          <w:sz w:val="22"/>
          <w:szCs w:val="22"/>
        </w:rPr>
        <w:t xml:space="preserve">i </w:t>
      </w:r>
      <w:r w:rsidR="00B4616D" w:rsidRPr="008511B8">
        <w:rPr>
          <w:rFonts w:ascii="Arial Narrow" w:hAnsi="Arial Narrow"/>
          <w:sz w:val="22"/>
          <w:szCs w:val="22"/>
        </w:rPr>
        <w:t xml:space="preserve">neoznámil, </w:t>
      </w:r>
      <w:r w:rsidR="00B4616D" w:rsidRPr="005A2D64">
        <w:rPr>
          <w:rFonts w:ascii="Arial Narrow" w:hAnsi="Arial Narrow"/>
          <w:sz w:val="22"/>
          <w:szCs w:val="22"/>
        </w:rPr>
        <w:t>že má námietky vo vzťahu k plneni</w:t>
      </w:r>
      <w:r w:rsidR="002E7217" w:rsidRPr="005A2D64">
        <w:rPr>
          <w:rFonts w:ascii="Arial Narrow" w:hAnsi="Arial Narrow"/>
          <w:sz w:val="22"/>
          <w:szCs w:val="22"/>
        </w:rPr>
        <w:t>u</w:t>
      </w:r>
      <w:r w:rsidR="00B4616D" w:rsidRPr="005A2D64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005A2D64">
        <w:rPr>
          <w:rFonts w:ascii="Arial Narrow" w:hAnsi="Arial Narrow"/>
          <w:b/>
          <w:sz w:val="22"/>
          <w:szCs w:val="22"/>
        </w:rPr>
        <w:t>Zmluvy</w:t>
      </w:r>
      <w:r w:rsidR="0076194B" w:rsidRPr="005A2D64">
        <w:rPr>
          <w:rFonts w:ascii="Arial Narrow" w:hAnsi="Arial Narrow"/>
          <w:sz w:val="22"/>
          <w:szCs w:val="22"/>
        </w:rPr>
        <w:t>. V</w:t>
      </w:r>
      <w:r w:rsidR="00B4616D" w:rsidRPr="005A2D64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005A2D64">
        <w:rPr>
          <w:rFonts w:ascii="Arial Narrow" w:hAnsi="Arial Narrow"/>
          <w:b/>
          <w:sz w:val="22"/>
          <w:szCs w:val="22"/>
        </w:rPr>
        <w:t>Vykonávateľ</w:t>
      </w:r>
      <w:r w:rsidR="00C45C61" w:rsidRPr="005A2D64">
        <w:rPr>
          <w:rFonts w:ascii="Arial Narrow" w:hAnsi="Arial Narrow"/>
          <w:sz w:val="22"/>
          <w:szCs w:val="22"/>
        </w:rPr>
        <w:t xml:space="preserve"> </w:t>
      </w:r>
      <w:r w:rsidR="00B4616D" w:rsidRPr="005A2D64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5A2D64">
        <w:rPr>
          <w:rFonts w:ascii="Arial Narrow" w:hAnsi="Arial Narrow"/>
          <w:sz w:val="22"/>
          <w:szCs w:val="22"/>
        </w:rPr>
        <w:t xml:space="preserve">oznámil, </w:t>
      </w:r>
      <w:r w:rsidR="00724863" w:rsidRPr="005A2D64">
        <w:rPr>
          <w:rFonts w:ascii="Arial Narrow" w:hAnsi="Arial Narrow"/>
          <w:sz w:val="22"/>
          <w:szCs w:val="22"/>
        </w:rPr>
        <w:t>účinnosť</w:t>
      </w:r>
      <w:r w:rsidR="002E7217" w:rsidRPr="005A2D64">
        <w:rPr>
          <w:rFonts w:ascii="Arial Narrow" w:hAnsi="Arial Narrow"/>
          <w:sz w:val="22"/>
          <w:szCs w:val="22"/>
        </w:rPr>
        <w:t xml:space="preserve"> </w:t>
      </w:r>
      <w:r w:rsidR="002E7217" w:rsidRPr="005A2D64">
        <w:rPr>
          <w:rFonts w:ascii="Arial Narrow" w:hAnsi="Arial Narrow"/>
          <w:b/>
          <w:sz w:val="22"/>
          <w:szCs w:val="22"/>
        </w:rPr>
        <w:t>Zmluvy</w:t>
      </w:r>
      <w:r w:rsidR="00724863" w:rsidRPr="005A2D64">
        <w:rPr>
          <w:rFonts w:ascii="Arial Narrow" w:hAnsi="Arial Narrow"/>
          <w:b/>
          <w:sz w:val="22"/>
          <w:szCs w:val="22"/>
        </w:rPr>
        <w:t xml:space="preserve"> </w:t>
      </w:r>
      <w:r w:rsidR="00724863" w:rsidRPr="005A2D64">
        <w:rPr>
          <w:rFonts w:ascii="Arial Narrow" w:hAnsi="Arial Narrow"/>
          <w:sz w:val="22"/>
          <w:szCs w:val="22"/>
        </w:rPr>
        <w:t>končí</w:t>
      </w:r>
      <w:r w:rsidR="00B4616D" w:rsidRPr="005A2D64">
        <w:rPr>
          <w:rFonts w:ascii="Arial Narrow" w:hAnsi="Arial Narrow"/>
          <w:sz w:val="22"/>
          <w:szCs w:val="22"/>
        </w:rPr>
        <w:t xml:space="preserve"> </w:t>
      </w:r>
      <w:r w:rsidR="00B63DCE" w:rsidRPr="005A2D64">
        <w:rPr>
          <w:rFonts w:ascii="Arial Narrow" w:hAnsi="Arial Narrow"/>
          <w:sz w:val="22"/>
          <w:szCs w:val="22"/>
        </w:rPr>
        <w:t xml:space="preserve"> dňom</w:t>
      </w:r>
      <w:r w:rsidR="001A7CCA" w:rsidRPr="005A2D64">
        <w:rPr>
          <w:rFonts w:ascii="Arial Narrow" w:hAnsi="Arial Narrow"/>
          <w:sz w:val="22"/>
          <w:szCs w:val="22"/>
        </w:rPr>
        <w:t xml:space="preserve">, kedy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005A2D64">
        <w:rPr>
          <w:rFonts w:ascii="Arial Narrow" w:hAnsi="Arial Narrow"/>
          <w:sz w:val="22"/>
          <w:szCs w:val="22"/>
        </w:rPr>
        <w:t xml:space="preserve">doručí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005A2D64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005A2D64">
        <w:rPr>
          <w:rFonts w:ascii="Arial Narrow" w:hAnsi="Arial Narrow"/>
          <w:sz w:val="22"/>
          <w:szCs w:val="22"/>
        </w:rPr>
        <w:t>. V</w:t>
      </w:r>
      <w:r w:rsidR="008900AE" w:rsidRPr="005A2D64">
        <w:rPr>
          <w:rFonts w:ascii="Arial Narrow" w:hAnsi="Arial Narrow"/>
          <w:sz w:val="22"/>
          <w:szCs w:val="22"/>
        </w:rPr>
        <w:t xml:space="preserve"> prípade, ak sa na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Prijímateľa </w:t>
      </w:r>
      <w:r w:rsidR="008900AE" w:rsidRPr="005A2D64">
        <w:rPr>
          <w:rFonts w:ascii="Arial Narrow" w:hAnsi="Arial Narrow"/>
          <w:sz w:val="22"/>
          <w:szCs w:val="22"/>
        </w:rPr>
        <w:t xml:space="preserve">nevzťahuje povinnosť predkladať </w:t>
      </w:r>
      <w:r w:rsidR="008900AE" w:rsidRPr="005A2D64">
        <w:rPr>
          <w:rFonts w:ascii="Arial Narrow" w:hAnsi="Arial Narrow"/>
          <w:b/>
          <w:sz w:val="22"/>
          <w:szCs w:val="22"/>
        </w:rPr>
        <w:t>Následné monitorovacie správy</w:t>
      </w:r>
      <w:r w:rsidR="008900AE" w:rsidRPr="005A2D64">
        <w:rPr>
          <w:rFonts w:ascii="Arial Narrow" w:hAnsi="Arial Narrow"/>
          <w:sz w:val="22"/>
          <w:szCs w:val="22"/>
        </w:rPr>
        <w:t xml:space="preserve">, končí </w:t>
      </w:r>
      <w:r w:rsidR="00BA1503" w:rsidRPr="005A2D64">
        <w:rPr>
          <w:rFonts w:ascii="Arial Narrow" w:hAnsi="Arial Narrow"/>
          <w:sz w:val="22"/>
          <w:szCs w:val="22"/>
        </w:rPr>
        <w:t xml:space="preserve">platnosť a </w:t>
      </w:r>
      <w:r w:rsidR="008900AE" w:rsidRPr="005A2D64">
        <w:rPr>
          <w:rFonts w:ascii="Arial Narrow" w:hAnsi="Arial Narrow"/>
          <w:sz w:val="22"/>
          <w:szCs w:val="22"/>
        </w:rPr>
        <w:t xml:space="preserve">účinnosť </w:t>
      </w:r>
      <w:ins w:id="112" w:author="Autor">
        <w:r w:rsidR="00B0717A" w:rsidRPr="000539BD">
          <w:rPr>
            <w:rFonts w:ascii="Arial Narrow" w:hAnsi="Arial Narrow"/>
            <w:sz w:val="22"/>
            <w:szCs w:val="22"/>
          </w:rPr>
          <w:t xml:space="preserve">ukončením </w:t>
        </w:r>
        <w:r w:rsidR="00B0717A" w:rsidRPr="000539BD">
          <w:rPr>
            <w:rFonts w:ascii="Arial Narrow" w:hAnsi="Arial Narrow"/>
            <w:b/>
            <w:bCs/>
            <w:sz w:val="22"/>
            <w:szCs w:val="22"/>
          </w:rPr>
          <w:t>Doby udržateľnosti</w:t>
        </w:r>
        <w:r w:rsidR="00B0717A" w:rsidRPr="000539BD">
          <w:rPr>
            <w:rFonts w:ascii="Arial Narrow" w:hAnsi="Arial Narrow"/>
            <w:sz w:val="22"/>
            <w:szCs w:val="22"/>
          </w:rPr>
          <w:t xml:space="preserve"> definovanej v ods. 4.2 </w:t>
        </w:r>
        <w:r w:rsidR="00B0717A" w:rsidRPr="000539BD">
          <w:rPr>
            <w:rFonts w:ascii="Arial Narrow" w:hAnsi="Arial Narrow"/>
            <w:b/>
            <w:bCs/>
            <w:sz w:val="22"/>
            <w:szCs w:val="22"/>
          </w:rPr>
          <w:t>Zmluvy o poskytnutí prostriedkov mechanizmu</w:t>
        </w:r>
      </w:ins>
      <w:del w:id="113" w:author="Autor">
        <w:r w:rsidR="008900AE" w:rsidRPr="005A2D64" w:rsidDel="00B0717A">
          <w:rPr>
            <w:rFonts w:ascii="Arial Narrow" w:hAnsi="Arial Narrow"/>
            <w:b/>
            <w:sz w:val="22"/>
            <w:szCs w:val="22"/>
          </w:rPr>
          <w:delText xml:space="preserve">Zmluvy </w:delText>
        </w:r>
        <w:r w:rsidR="0095263D" w:rsidRPr="005A2D64" w:rsidDel="00B0717A">
          <w:rPr>
            <w:rFonts w:ascii="Arial Narrow" w:hAnsi="Arial Narrow"/>
            <w:b/>
            <w:sz w:val="22"/>
            <w:szCs w:val="22"/>
          </w:rPr>
          <w:delText xml:space="preserve">Finančným </w:delText>
        </w:r>
        <w:r w:rsidR="008900AE" w:rsidRPr="005A2D64" w:rsidDel="00B0717A">
          <w:rPr>
            <w:rFonts w:ascii="Arial Narrow" w:hAnsi="Arial Narrow"/>
            <w:b/>
            <w:sz w:val="22"/>
            <w:szCs w:val="22"/>
          </w:rPr>
          <w:delText xml:space="preserve">ukončením </w:delText>
        </w:r>
        <w:r w:rsidR="005642F8" w:rsidRPr="005A2D64" w:rsidDel="00B0717A">
          <w:rPr>
            <w:rFonts w:ascii="Arial Narrow" w:hAnsi="Arial Narrow"/>
            <w:b/>
            <w:sz w:val="22"/>
            <w:szCs w:val="22"/>
          </w:rPr>
          <w:delText>P</w:delText>
        </w:r>
        <w:r w:rsidR="008900AE" w:rsidRPr="005A2D64" w:rsidDel="00B0717A">
          <w:rPr>
            <w:rFonts w:ascii="Arial Narrow" w:hAnsi="Arial Narrow"/>
            <w:b/>
            <w:sz w:val="22"/>
            <w:szCs w:val="22"/>
          </w:rPr>
          <w:delText>rojektu</w:delText>
        </w:r>
      </w:del>
      <w:r w:rsidR="004F5C1A" w:rsidRPr="005A2D64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5A2D64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5A2D64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5A2D6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5A2D64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5A2D64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4AB76152" w:rsidR="008900AE" w:rsidRPr="005A2D64" w:rsidRDefault="0042683D" w:rsidP="0042683D">
      <w:pPr>
        <w:tabs>
          <w:tab w:val="left" w:pos="144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 w:rsidR="00245C44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.1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="0095263D"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="0095263D"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="0095263D"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="0095263D"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="0095263D"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>, ktorých platnosť a účinnosť končí 31.</w:t>
      </w:r>
      <w:ins w:id="114" w:author="Autor">
        <w:r w:rsidR="00452F28">
          <w:rPr>
            <w:rFonts w:ascii="Arial Narrow" w:hAnsi="Arial Narrow"/>
            <w:sz w:val="22"/>
            <w:szCs w:val="22"/>
          </w:rPr>
          <w:t> </w:t>
        </w:r>
      </w:ins>
      <w:del w:id="115" w:author="Autor">
        <w:r w:rsidR="008900AE" w:rsidRPr="005A2D64" w:rsidDel="00452F28">
          <w:rPr>
            <w:rFonts w:ascii="Arial Narrow" w:hAnsi="Arial Narrow"/>
            <w:sz w:val="22"/>
            <w:szCs w:val="22"/>
          </w:rPr>
          <w:delText xml:space="preserve"> </w:delText>
        </w:r>
      </w:del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>, ak nedošlo k ich vysporiadaniu k 31.</w:t>
      </w:r>
      <w:ins w:id="116" w:author="Autor">
        <w:r w:rsidR="00452F28">
          <w:rPr>
            <w:rFonts w:ascii="Arial Narrow" w:hAnsi="Arial Narrow"/>
            <w:sz w:val="22"/>
            <w:szCs w:val="22"/>
          </w:rPr>
          <w:t> </w:t>
        </w:r>
      </w:ins>
      <w:del w:id="117" w:author="Autor">
        <w:r w:rsidR="008900AE" w:rsidRPr="005A2D64" w:rsidDel="00452F28">
          <w:rPr>
            <w:rFonts w:ascii="Arial Narrow" w:hAnsi="Arial Narrow"/>
            <w:sz w:val="22"/>
            <w:szCs w:val="22"/>
          </w:rPr>
          <w:delText xml:space="preserve"> </w:delText>
        </w:r>
      </w:del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1A11D629" w:rsidR="008900AE" w:rsidRPr="00CD5FA5" w:rsidRDefault="0042683D" w:rsidP="0042683D">
      <w:pPr>
        <w:tabs>
          <w:tab w:val="left" w:pos="144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 w:rsidR="00245C44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.2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="008900AE" w:rsidRPr="005A2D64">
        <w:rPr>
          <w:rFonts w:ascii="Arial Narrow" w:hAnsi="Arial Narrow"/>
          <w:sz w:val="22"/>
          <w:szCs w:val="22"/>
        </w:rPr>
        <w:t xml:space="preserve">tých </w:t>
      </w:r>
      <w:r w:rsidR="008900AE" w:rsidRPr="00CD5FA5">
        <w:rPr>
          <w:rFonts w:ascii="Arial Narrow" w:hAnsi="Arial Narrow"/>
          <w:sz w:val="22"/>
          <w:szCs w:val="22"/>
        </w:rPr>
        <w:t xml:space="preserve">ustanovení </w:t>
      </w:r>
      <w:r w:rsidR="008900AE" w:rsidRPr="00CD5FA5">
        <w:rPr>
          <w:rFonts w:ascii="Arial Narrow" w:hAnsi="Arial Narrow"/>
          <w:b/>
          <w:sz w:val="22"/>
          <w:szCs w:val="22"/>
        </w:rPr>
        <w:t>Zmluvy</w:t>
      </w:r>
      <w:r w:rsidR="008900AE"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="008900AE"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="008900AE"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</w:t>
      </w:r>
      <w:r w:rsidR="00DC2CD0">
        <w:rPr>
          <w:rFonts w:ascii="Arial Narrow" w:hAnsi="Arial Narrow"/>
          <w:sz w:val="22"/>
          <w:szCs w:val="22"/>
        </w:rPr>
        <w:t>.</w:t>
      </w:r>
    </w:p>
    <w:p w14:paraId="12FA4B28" w14:textId="28A5BC8A" w:rsidR="008900AE" w:rsidRPr="00DF01DB" w:rsidRDefault="0042683D" w:rsidP="0042683D">
      <w:pPr>
        <w:tabs>
          <w:tab w:val="left" w:pos="540"/>
          <w:tab w:val="left" w:pos="567"/>
        </w:tabs>
        <w:ind w:left="567" w:hanging="540"/>
        <w:jc w:val="both"/>
        <w:rPr>
          <w:rFonts w:ascii="Arial Narrow" w:hAnsi="Arial Narrow"/>
          <w:sz w:val="22"/>
          <w:szCs w:val="22"/>
        </w:rPr>
      </w:pPr>
      <w:r w:rsidRPr="0042683D">
        <w:rPr>
          <w:rFonts w:ascii="Arial Narrow" w:hAnsi="Arial Narrow"/>
          <w:sz w:val="22"/>
          <w:szCs w:val="22"/>
        </w:rPr>
        <w:t>7.4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  <w:r w:rsidR="008900AE" w:rsidRPr="00DF01DB">
        <w:rPr>
          <w:rFonts w:ascii="Arial Narrow" w:hAnsi="Arial Narrow"/>
          <w:b/>
          <w:sz w:val="22"/>
          <w:szCs w:val="22"/>
        </w:rPr>
        <w:t>Prijímateľ</w:t>
      </w:r>
      <w:r w:rsidR="008900AE"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="008900AE"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="008900AE"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="008900AE"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="008900AE" w:rsidRPr="00DF01DB">
        <w:rPr>
          <w:rFonts w:ascii="Arial Narrow" w:hAnsi="Arial Narrow"/>
          <w:sz w:val="22"/>
          <w:szCs w:val="22"/>
        </w:rPr>
        <w:t xml:space="preserve">. </w:t>
      </w:r>
    </w:p>
    <w:p w14:paraId="27220910" w14:textId="5AB89796" w:rsidR="008900AE" w:rsidRPr="00DF01DB" w:rsidRDefault="0042683D" w:rsidP="0042683D">
      <w:pPr>
        <w:tabs>
          <w:tab w:val="left" w:pos="540"/>
          <w:tab w:val="left" w:pos="567"/>
        </w:tabs>
        <w:ind w:left="540" w:hanging="540"/>
        <w:jc w:val="both"/>
        <w:rPr>
          <w:rFonts w:ascii="Arial Narrow" w:hAnsi="Arial Narrow"/>
          <w:sz w:val="22"/>
          <w:szCs w:val="22"/>
        </w:rPr>
      </w:pPr>
      <w:r w:rsidRPr="0042683D">
        <w:rPr>
          <w:rFonts w:ascii="Arial Narrow" w:hAnsi="Arial Narrow"/>
          <w:sz w:val="22"/>
          <w:szCs w:val="22"/>
        </w:rPr>
        <w:t>7.5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07039C">
        <w:rPr>
          <w:rFonts w:ascii="Arial Narrow" w:hAnsi="Arial Narrow"/>
          <w:b/>
          <w:sz w:val="22"/>
          <w:szCs w:val="22"/>
        </w:rPr>
        <w:tab/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8900AE"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="008900AE"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="008900AE"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="008900AE" w:rsidRPr="00DF01DB">
        <w:rPr>
          <w:rFonts w:ascii="Arial Narrow" w:hAnsi="Arial Narrow"/>
          <w:sz w:val="22"/>
          <w:szCs w:val="22"/>
        </w:rPr>
        <w:t xml:space="preserve"> ako aj zaslané </w:t>
      </w:r>
      <w:r w:rsidR="008900AE" w:rsidRPr="00DF01DB">
        <w:rPr>
          <w:rFonts w:ascii="Arial Narrow" w:hAnsi="Arial Narrow"/>
          <w:b/>
          <w:sz w:val="22"/>
          <w:szCs w:val="22"/>
        </w:rPr>
        <w:t>Vykonávateľovi</w:t>
      </w:r>
      <w:r w:rsidR="008900AE" w:rsidRPr="00DF01DB">
        <w:rPr>
          <w:rFonts w:ascii="Arial Narrow" w:hAnsi="Arial Narrow"/>
          <w:sz w:val="22"/>
          <w:szCs w:val="22"/>
        </w:rPr>
        <w:t xml:space="preserve"> pred podpisom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="008900AE"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="008900AE"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290B18D0" w:rsidR="008900AE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7.6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="008900AE"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="008900AE"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900AE"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="008900AE"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="008900AE"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69C272BB" w:rsidR="008900AE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7.7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>Ak sa akékoľvek ustanovenie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="008900AE" w:rsidRPr="00DF01DB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8900AE"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="008900AE"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60D5C9B5" w:rsidR="008900AE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7.8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 xml:space="preserve">Ak záväzkový vzťah vyplývajúci zo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medzi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DF01DB">
        <w:rPr>
          <w:rFonts w:ascii="Arial Narrow" w:hAnsi="Arial Narrow"/>
          <w:sz w:val="22"/>
          <w:szCs w:val="22"/>
        </w:rPr>
        <w:t>a </w:t>
      </w:r>
      <w:r w:rsidR="008900AE" w:rsidRPr="00DF01DB">
        <w:rPr>
          <w:rFonts w:ascii="Arial Narrow" w:hAnsi="Arial Narrow"/>
          <w:b/>
          <w:sz w:val="22"/>
          <w:szCs w:val="22"/>
        </w:rPr>
        <w:t>Prijímateľom</w:t>
      </w:r>
      <w:r w:rsidR="008900AE"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="008900AE" w:rsidRPr="00DF01DB">
        <w:rPr>
          <w:rFonts w:ascii="Arial Narrow" w:hAnsi="Arial Narrow"/>
          <w:b/>
          <w:sz w:val="22"/>
          <w:szCs w:val="22"/>
        </w:rPr>
        <w:t>zmluvné strany</w:t>
      </w:r>
      <w:r w:rsidR="008900AE" w:rsidRPr="00DF01DB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="008900AE"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13BE5133" w:rsidR="00101269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7.9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CA3F37" w:rsidRPr="00DF01DB">
        <w:rPr>
          <w:rFonts w:ascii="Arial Narrow" w:hAnsi="Arial Narrow"/>
          <w:sz w:val="22"/>
          <w:szCs w:val="22"/>
        </w:rPr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1E5B70D3" w14:textId="183C2DAE" w:rsidR="008900AE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 w:rsidRPr="0007039C">
        <w:rPr>
          <w:rFonts w:ascii="Arial Narrow" w:hAnsi="Arial Narrow"/>
          <w:sz w:val="22"/>
          <w:szCs w:val="22"/>
        </w:rPr>
        <w:t>7.10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  <w:r w:rsidR="008900AE"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="008900AE"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="008900AE" w:rsidRPr="00DF01DB">
        <w:rPr>
          <w:rFonts w:ascii="Arial Narrow" w:hAnsi="Arial Narrow"/>
          <w:b/>
          <w:sz w:val="22"/>
          <w:szCs w:val="22"/>
        </w:rPr>
        <w:t>Zmluve</w:t>
      </w:r>
      <w:r w:rsidR="008900AE"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="008900AE" w:rsidRPr="00DF01DB">
        <w:rPr>
          <w:rFonts w:ascii="Arial Narrow" w:hAnsi="Arial Narrow"/>
          <w:b/>
          <w:sz w:val="22"/>
          <w:szCs w:val="22"/>
        </w:rPr>
        <w:t>Zmluvu</w:t>
      </w:r>
      <w:r w:rsidR="008900AE"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="008900AE" w:rsidRPr="00DF01DB">
        <w:rPr>
          <w:rFonts w:ascii="Arial Narrow" w:hAnsi="Arial Narrow"/>
          <w:b/>
          <w:sz w:val="22"/>
          <w:szCs w:val="22"/>
        </w:rPr>
        <w:t>Zmluvou</w:t>
      </w:r>
      <w:r w:rsidR="008900A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b/>
          <w:sz w:val="22"/>
          <w:szCs w:val="22"/>
        </w:rPr>
        <w:t>zmluvné strany</w:t>
      </w:r>
      <w:r w:rsidR="008900AE"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="008900AE"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="008900AE" w:rsidRPr="00DF01DB">
        <w:rPr>
          <w:rFonts w:ascii="Arial Narrow" w:hAnsi="Arial Narrow"/>
          <w:sz w:val="22"/>
          <w:szCs w:val="22"/>
        </w:rPr>
        <w:t>.</w:t>
      </w:r>
    </w:p>
    <w:p w14:paraId="35042306" w14:textId="1C21EF70" w:rsidR="008900AE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7.11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commentRangeStart w:id="118"/>
      <w:r w:rsidR="008900AE" w:rsidRPr="00DF01DB">
        <w:rPr>
          <w:rFonts w:ascii="Arial Narrow" w:hAnsi="Arial Narrow"/>
          <w:sz w:val="22"/>
          <w:szCs w:val="22"/>
        </w:rPr>
        <w:t xml:space="preserve">Táto </w:t>
      </w:r>
      <w:r w:rsidR="008900AE" w:rsidRPr="00DF01DB">
        <w:rPr>
          <w:rFonts w:ascii="Arial Narrow" w:hAnsi="Arial Narrow"/>
          <w:b/>
          <w:sz w:val="22"/>
          <w:szCs w:val="22"/>
        </w:rPr>
        <w:t>Zmluva</w:t>
      </w:r>
      <w:r w:rsidR="008900AE" w:rsidRPr="00DF01DB">
        <w:rPr>
          <w:rFonts w:ascii="Arial Narrow" w:hAnsi="Arial Narrow"/>
          <w:sz w:val="22"/>
          <w:szCs w:val="22"/>
        </w:rPr>
        <w:t xml:space="preserve"> je </w:t>
      </w:r>
      <w:r w:rsidR="00AF1A8B">
        <w:rPr>
          <w:rFonts w:ascii="Arial Narrow" w:hAnsi="Arial Narrow"/>
          <w:sz w:val="22"/>
          <w:szCs w:val="22"/>
        </w:rPr>
        <w:t xml:space="preserve">podpísaná </w:t>
      </w:r>
      <w:r w:rsidR="00C056A6" w:rsidRPr="00DF01DB">
        <w:rPr>
          <w:rFonts w:ascii="Arial Narrow" w:hAnsi="Arial Narrow"/>
          <w:sz w:val="22"/>
          <w:szCs w:val="22"/>
        </w:rPr>
        <w:t xml:space="preserve">elektronicky </w:t>
      </w:r>
      <w:r w:rsidR="00804138" w:rsidRPr="00DF01DB">
        <w:rPr>
          <w:rFonts w:ascii="Arial Narrow" w:hAnsi="Arial Narrow"/>
          <w:sz w:val="22"/>
          <w:szCs w:val="22"/>
        </w:rPr>
        <w:t>v súlade so zákonom č.</w:t>
      </w:r>
      <w:r w:rsidR="00725DB9" w:rsidRPr="00DF01DB">
        <w:rPr>
          <w:rFonts w:ascii="Arial Narrow" w:hAnsi="Arial Narrow"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sz w:val="22"/>
          <w:szCs w:val="22"/>
        </w:rPr>
        <w:t xml:space="preserve">272/2016 Z. z. </w:t>
      </w:r>
      <w:r w:rsidR="00804138" w:rsidRPr="00DF01DB">
        <w:rPr>
          <w:rFonts w:ascii="Arial Narrow" w:hAnsi="Arial Narrow"/>
          <w:bCs/>
          <w:sz w:val="22"/>
          <w:szCs w:val="22"/>
        </w:rPr>
        <w:t>o dôveryhodných službách pre elektronické transakcie na vnútornom</w:t>
      </w:r>
      <w:r w:rsidR="00725DB9" w:rsidRPr="00DF01DB">
        <w:rPr>
          <w:rFonts w:ascii="Arial Narrow" w:hAnsi="Arial Narrow"/>
          <w:bCs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="00174905" w:rsidRPr="00DF01DB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="00804138" w:rsidRPr="00DF01DB">
        <w:rPr>
          <w:rFonts w:ascii="Arial Narrow" w:hAnsi="Arial Narrow"/>
          <w:bCs/>
          <w:sz w:val="22"/>
          <w:szCs w:val="22"/>
        </w:rPr>
        <w:t>v znení neskorších predpisov (ďalej len „zákon o dôveryhodných službách“)</w:t>
      </w:r>
      <w:r w:rsidR="00AF1A8B">
        <w:rPr>
          <w:rFonts w:ascii="Arial Narrow" w:hAnsi="Arial Narrow"/>
          <w:sz w:val="22"/>
          <w:szCs w:val="22"/>
        </w:rPr>
        <w:t>, pričom</w:t>
      </w:r>
      <w:r w:rsidR="00C056A6" w:rsidRPr="00DF01DB">
        <w:rPr>
          <w:rFonts w:ascii="Arial Narrow" w:hAnsi="Arial Narrow"/>
          <w:sz w:val="22"/>
          <w:szCs w:val="22"/>
        </w:rPr>
        <w:t xml:space="preserve"> dátumy podpisov zmluvných strán sú uvedené pri </w:t>
      </w:r>
      <w:r w:rsidR="006B0CFA" w:rsidRPr="00DF01DB">
        <w:rPr>
          <w:rFonts w:ascii="Arial Narrow" w:hAnsi="Arial Narrow"/>
          <w:sz w:val="22"/>
          <w:szCs w:val="22"/>
        </w:rPr>
        <w:t xml:space="preserve">kvalifikovaných </w:t>
      </w:r>
      <w:r w:rsidR="00804138" w:rsidRPr="00DF01DB">
        <w:rPr>
          <w:rFonts w:ascii="Arial Narrow" w:hAnsi="Arial Narrow"/>
          <w:sz w:val="22"/>
          <w:szCs w:val="22"/>
        </w:rPr>
        <w:t xml:space="preserve">elektronických </w:t>
      </w:r>
      <w:r w:rsidR="00C056A6" w:rsidRPr="00DF01DB">
        <w:rPr>
          <w:rFonts w:ascii="Arial Narrow" w:hAnsi="Arial Narrow"/>
          <w:sz w:val="22"/>
          <w:szCs w:val="22"/>
        </w:rPr>
        <w:t>podpisoch</w:t>
      </w:r>
      <w:r w:rsidR="00804138" w:rsidRPr="00DF01DB">
        <w:rPr>
          <w:rFonts w:ascii="Arial Narrow" w:hAnsi="Arial Narrow"/>
          <w:sz w:val="22"/>
          <w:szCs w:val="22"/>
        </w:rPr>
        <w:t>/pečatiach</w:t>
      </w:r>
      <w:r w:rsidR="00804138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04138" w:rsidRPr="00DF01DB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  <w:commentRangeEnd w:id="118"/>
      <w:r w:rsidR="00542129">
        <w:rPr>
          <w:rStyle w:val="Odkaznakomentr"/>
          <w:szCs w:val="20"/>
        </w:rPr>
        <w:commentReference w:id="118"/>
      </w:r>
    </w:p>
    <w:p w14:paraId="7AC064E2" w14:textId="4BEC0B3C" w:rsidR="008900AE" w:rsidRDefault="0007039C" w:rsidP="0007039C">
      <w:pPr>
        <w:tabs>
          <w:tab w:val="left" w:pos="567"/>
        </w:tabs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7.12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>Neoddeliteľnou súčasťou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="008900AE" w:rsidRPr="00DF01DB">
        <w:rPr>
          <w:rFonts w:ascii="Arial Narrow" w:hAnsi="Arial Narrow"/>
          <w:sz w:val="22"/>
          <w:szCs w:val="22"/>
        </w:rPr>
        <w:t>sú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 Prílohy</w:t>
      </w:r>
      <w:r w:rsidR="000629A4">
        <w:rPr>
          <w:rFonts w:ascii="Arial Narrow" w:hAnsi="Arial Narrow"/>
          <w:b/>
          <w:sz w:val="22"/>
          <w:szCs w:val="22"/>
        </w:rPr>
        <w:t>: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49AC005E" w14:textId="41415647" w:rsidR="00452F28" w:rsidRDefault="00452F28">
      <w:pPr>
        <w:tabs>
          <w:tab w:val="left" w:pos="1418"/>
        </w:tabs>
        <w:jc w:val="both"/>
        <w:rPr>
          <w:ins w:id="119" w:author="Autor"/>
          <w:rFonts w:ascii="Arial Narrow" w:hAnsi="Arial Narrow"/>
          <w:sz w:val="22"/>
          <w:szCs w:val="22"/>
        </w:rPr>
      </w:pPr>
      <w:ins w:id="120" w:author="Autor">
        <w:r>
          <w:rPr>
            <w:rFonts w:ascii="Arial Narrow" w:hAnsi="Arial Narrow"/>
            <w:sz w:val="22"/>
            <w:szCs w:val="22"/>
          </w:rPr>
          <w:t>Zoznam príloh:</w:t>
        </w:r>
      </w:ins>
    </w:p>
    <w:p w14:paraId="75FB9742" w14:textId="740A4954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14:paraId="4FE6A5A1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5E6CE5A2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2B25105" w14:textId="77777777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77777777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06AF4A3C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názov Vykonávateľa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  <w:r>
        <w:rPr>
          <w:rFonts w:ascii="Arial Narrow" w:hAnsi="Arial Narrow"/>
          <w:bCs/>
          <w:i w:val="0"/>
          <w:sz w:val="22"/>
          <w:szCs w:val="22"/>
        </w:rPr>
        <w:tab/>
      </w:r>
      <w:proofErr w:type="spellStart"/>
      <w:r>
        <w:rPr>
          <w:rFonts w:ascii="Arial Narrow" w:hAnsi="Arial Narrow"/>
          <w:bCs/>
          <w:i w:val="0"/>
          <w:sz w:val="22"/>
          <w:szCs w:val="22"/>
        </w:rPr>
        <w:t>funkcia</w:t>
      </w:r>
      <w:proofErr w:type="spellEnd"/>
    </w:p>
    <w:p w14:paraId="77B96B9D" w14:textId="77777777" w:rsidR="00BF521A" w:rsidRDefault="00BF521A" w:rsidP="00891255"/>
    <w:p w14:paraId="1F626890" w14:textId="77777777" w:rsidR="00BF521A" w:rsidRPr="00891255" w:rsidRDefault="00BF521A" w:rsidP="00891255">
      <w:pPr>
        <w:rPr>
          <w:rFonts w:ascii="Arial Narrow" w:hAnsi="Arial Narrow"/>
          <w:sz w:val="22"/>
          <w:szCs w:val="22"/>
        </w:rPr>
      </w:pPr>
    </w:p>
    <w:p w14:paraId="16373DF2" w14:textId="19F6E079" w:rsidR="00ED7BE1" w:rsidRPr="00BF521A" w:rsidDel="00452F28" w:rsidRDefault="00ED7BE1" w:rsidP="00ED7BE1">
      <w:pPr>
        <w:jc w:val="both"/>
        <w:rPr>
          <w:del w:id="121" w:author="Autor"/>
          <w:rFonts w:ascii="Arial Narrow" w:hAnsi="Arial Narrow"/>
          <w:sz w:val="22"/>
          <w:szCs w:val="22"/>
        </w:rPr>
      </w:pPr>
      <w:del w:id="122" w:author="Autor">
        <w:r w:rsidRPr="009E24DF" w:rsidDel="00452F28">
          <w:rPr>
            <w:rFonts w:ascii="Arial Narrow" w:hAnsi="Arial Narrow"/>
            <w:sz w:val="22"/>
            <w:szCs w:val="22"/>
          </w:rPr>
          <w:delText>Táto Zmluva je podpísaná elektronicky podľa zákona č. 272/2016 Z. z. o dôveryhodných službách pre elektronické transakcie na vnútornom</w:delText>
        </w:r>
        <w:r w:rsidDel="00452F28">
          <w:rPr>
            <w:rFonts w:ascii="Arial Narrow" w:hAnsi="Arial Narrow"/>
            <w:sz w:val="22"/>
            <w:szCs w:val="22"/>
          </w:rPr>
          <w:delText xml:space="preserve"> </w:delText>
        </w:r>
        <w:r w:rsidRPr="009E24DF" w:rsidDel="00452F28">
          <w:rPr>
            <w:rFonts w:ascii="Arial Narrow" w:hAnsi="Arial Narrow"/>
            <w:sz w:val="22"/>
            <w:szCs w:val="22"/>
          </w:rPr>
          <w:delText>trhu a o zmene a doplnení niektorých zákonov</w:delText>
        </w:r>
        <w:r w:rsidR="00EC1CC4" w:rsidDel="00452F28">
          <w:rPr>
            <w:rFonts w:ascii="Arial Narrow" w:hAnsi="Arial Narrow"/>
            <w:sz w:val="22"/>
            <w:szCs w:val="22"/>
          </w:rPr>
          <w:delText xml:space="preserve"> </w:delText>
        </w:r>
        <w:r w:rsidRPr="009E24DF" w:rsidDel="00452F28">
          <w:rPr>
            <w:rFonts w:ascii="Arial Narrow" w:hAnsi="Arial Narrow"/>
            <w:sz w:val="22"/>
            <w:szCs w:val="22"/>
          </w:rPr>
          <w:delText>(zákon o dôveryhodných službách), dňa...................</w:delText>
        </w:r>
        <w:r w:rsidRPr="00891255" w:rsidDel="00452F28">
          <w:rPr>
            <w:rFonts w:ascii="Arial Narrow" w:hAnsi="Arial Narrow"/>
            <w:sz w:val="22"/>
            <w:szCs w:val="22"/>
          </w:rPr>
          <w:delText xml:space="preserve"> </w:delText>
        </w:r>
      </w:del>
    </w:p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794079">
      <w:headerReference w:type="default" r:id="rId14"/>
      <w:type w:val="continuous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25" w:author="Autor" w:initials="A">
    <w:p w14:paraId="4C574DB4" w14:textId="7D1BCC28" w:rsidR="000A1B3B" w:rsidRDefault="000A1B3B" w:rsidP="007E43DF">
      <w:pPr>
        <w:pStyle w:val="Textkomentra"/>
      </w:pPr>
      <w:r>
        <w:rPr>
          <w:rStyle w:val="Odkaznakomentr"/>
        </w:rPr>
        <w:annotationRef/>
      </w:r>
      <w:r>
        <w:rPr>
          <w:sz w:val="22"/>
          <w:szCs w:val="22"/>
          <w:highlight w:val="lightGray"/>
        </w:rPr>
        <w:t>U</w:t>
      </w:r>
      <w:r w:rsidRPr="00AB6EA4">
        <w:rPr>
          <w:sz w:val="22"/>
          <w:szCs w:val="22"/>
          <w:highlight w:val="lightGray"/>
        </w:rPr>
        <w:t xml:space="preserve">vedie </w:t>
      </w:r>
      <w:r>
        <w:rPr>
          <w:sz w:val="22"/>
          <w:szCs w:val="22"/>
          <w:highlight w:val="lightGray"/>
        </w:rPr>
        <w:t>sa výška</w:t>
      </w:r>
      <w:r w:rsidRPr="00AB6EA4">
        <w:rPr>
          <w:sz w:val="22"/>
          <w:szCs w:val="22"/>
          <w:highlight w:val="lightGray"/>
        </w:rPr>
        <w:t xml:space="preserve"> </w:t>
      </w:r>
      <w:r>
        <w:rPr>
          <w:sz w:val="22"/>
          <w:szCs w:val="22"/>
          <w:highlight w:val="lightGray"/>
        </w:rPr>
        <w:t>Prostriedkov mechanizmu na Realizáciu P</w:t>
      </w:r>
      <w:r w:rsidRPr="00AB6EA4">
        <w:rPr>
          <w:sz w:val="22"/>
          <w:szCs w:val="22"/>
          <w:highlight w:val="lightGray"/>
        </w:rPr>
        <w:t xml:space="preserve">rojektu </w:t>
      </w:r>
      <w:r w:rsidRPr="0093319B">
        <w:rPr>
          <w:highlight w:val="lightGray"/>
        </w:rPr>
        <w:t>na základe Kladne posúdenej žiadosti o prostriedky mechanizmu</w:t>
      </w:r>
      <w:r>
        <w:rPr>
          <w:highlight w:val="lightGray"/>
        </w:rPr>
        <w:t xml:space="preserve"> číslom aj slovom.</w:t>
      </w:r>
    </w:p>
  </w:comment>
  <w:comment w:id="32" w:author="Autor" w:initials="A">
    <w:p w14:paraId="7ED398A0" w14:textId="26659071" w:rsidR="000A1B3B" w:rsidRDefault="000A1B3B">
      <w:pPr>
        <w:pStyle w:val="Textkomentra"/>
      </w:pPr>
      <w:r>
        <w:rPr>
          <w:rStyle w:val="Odkaznakomentr"/>
        </w:rPr>
        <w:annotationRef/>
      </w:r>
      <w:r w:rsidRPr="0093319B">
        <w:rPr>
          <w:highlight w:val="lightGray"/>
        </w:rPr>
        <w:t xml:space="preserve">Vykonávateľ doplní dátumy pre začiatok a koniec obdobia oprávnenosti výdavkov pre </w:t>
      </w:r>
      <w:r w:rsidRPr="00C067F0">
        <w:rPr>
          <w:highlight w:val="lightGray"/>
        </w:rPr>
        <w:t>Projekt v súlade s predmetnou výzvou</w:t>
      </w:r>
      <w:r>
        <w:t>.</w:t>
      </w:r>
    </w:p>
  </w:comment>
  <w:comment w:id="78" w:author="Autor" w:initials="A">
    <w:p w14:paraId="398478D7" w14:textId="77777777" w:rsidR="005B7F30" w:rsidRDefault="00C42FFF" w:rsidP="005B7F30">
      <w:pPr>
        <w:pStyle w:val="Textkomentra"/>
      </w:pPr>
      <w:r>
        <w:rPr>
          <w:rStyle w:val="Odkaznakomentr"/>
        </w:rPr>
        <w:annotationRef/>
      </w:r>
      <w:r w:rsidR="005B7F30">
        <w:t>V prípade, že poskytovaním prostriedkov mechanizmu na projekt nepôjde o poskytovanie štátnej pomoci, je potrebné ponechať čl. 4.3 až 4.8. Čl. 4.9. až 4.12. sú irelevantné.</w:t>
      </w:r>
    </w:p>
  </w:comment>
  <w:comment w:id="101" w:author="Autor" w:initials="A">
    <w:p w14:paraId="50BDEF13" w14:textId="77777777" w:rsidR="005B7F30" w:rsidRDefault="008B74CB" w:rsidP="005B7F30">
      <w:pPr>
        <w:pStyle w:val="Textkomentra"/>
      </w:pPr>
      <w:r>
        <w:rPr>
          <w:rStyle w:val="Odkaznakomentr"/>
        </w:rPr>
        <w:annotationRef/>
      </w:r>
      <w:r w:rsidR="005B7F30">
        <w:t>V prípade, že poskytovaním prostriedkov mechanizmu na projekt pôjde o poskytovanie štátnej pomoci, je potrebné ponechať čl. 4.9 až 4.12. Čl. 4.3 až 4.8 sú irelevantné.</w:t>
      </w:r>
    </w:p>
  </w:comment>
  <w:comment w:id="118" w:author="Autor" w:initials="A">
    <w:p w14:paraId="2C1B084D" w14:textId="7A04AC64" w:rsidR="00542129" w:rsidRDefault="00542129" w:rsidP="00542129">
      <w:pPr>
        <w:pStyle w:val="Textkomentra"/>
      </w:pPr>
      <w:r>
        <w:rPr>
          <w:rStyle w:val="Odkaznakomentr"/>
        </w:rPr>
        <w:annotationRef/>
      </w:r>
      <w:r>
        <w:rPr>
          <w:b/>
          <w:bCs/>
          <w:color w:val="333333"/>
        </w:rPr>
        <w:t>Preferované bude elektronické podpisovanie zmlúv. V prípade, ak by individuálny prijímateľ nemohol/nevedel podpísať zmluvu elektronicky, znenie by sa upravilo na fyzické podpísanie listinnej verzie (viď text nižšie).</w:t>
      </w:r>
    </w:p>
    <w:p w14:paraId="241A37E2" w14:textId="77777777" w:rsidR="00542129" w:rsidRDefault="00542129" w:rsidP="00542129">
      <w:pPr>
        <w:pStyle w:val="Textkomentra"/>
      </w:pPr>
    </w:p>
    <w:p w14:paraId="7F63A14C" w14:textId="77777777" w:rsidR="00542129" w:rsidRDefault="00542129" w:rsidP="00542129">
      <w:pPr>
        <w:pStyle w:val="Textkomentra"/>
      </w:pPr>
      <w:r>
        <w:t>Táto Zmluva je v listinnej podobe vyhotovená v .... rovnopisoch, z toho .... pre Prijímateľa a .... pre Vykonávateľa. Uvedený počet listinných rovnopisov a ich rozdelenie sa rovnako vzťahuje aj na uzavretie každého dodatku k Zmluve. Dohoda zmluvných strán o počte rovnopisov sa neuplatní v prípade, ak k uzavretiu Zmluvy (resp. dodatku k nej) dochádza elektronicky v súlade so zákonom o dôveryhodných službách podľa prvej vety tohto odseku.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C574DB4" w15:done="0"/>
  <w15:commentEx w15:paraId="7ED398A0" w15:done="0"/>
  <w15:commentEx w15:paraId="398478D7" w15:done="0"/>
  <w15:commentEx w15:paraId="50BDEF13" w15:done="0"/>
  <w15:commentEx w15:paraId="7F63A1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C574DB4" w16cid:durableId="7B864705"/>
  <w16cid:commentId w16cid:paraId="7ED398A0" w16cid:durableId="25C3D058"/>
  <w16cid:commentId w16cid:paraId="398478D7" w16cid:durableId="540E9480"/>
  <w16cid:commentId w16cid:paraId="50BDEF13" w16cid:durableId="04CF665F"/>
  <w16cid:commentId w16cid:paraId="7F63A14C" w16cid:durableId="2BCDA5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48CD91" w14:textId="77777777" w:rsidR="008964FA" w:rsidRDefault="008964FA">
      <w:r>
        <w:separator/>
      </w:r>
    </w:p>
  </w:endnote>
  <w:endnote w:type="continuationSeparator" w:id="0">
    <w:p w14:paraId="2DE1F368" w14:textId="77777777" w:rsidR="008964FA" w:rsidRDefault="008964FA">
      <w:r>
        <w:continuationSeparator/>
      </w:r>
    </w:p>
  </w:endnote>
  <w:endnote w:type="continuationNotice" w:id="1">
    <w:p w14:paraId="4C01DA23" w14:textId="77777777" w:rsidR="008964FA" w:rsidRDefault="008964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4F06C" w14:textId="636B628B" w:rsidR="000A1B3B" w:rsidRDefault="000A1B3B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597EF0">
      <w:rPr>
        <w:rFonts w:ascii="Arial Narrow" w:hAnsi="Arial Narrow"/>
        <w:bCs/>
        <w:noProof/>
        <w:sz w:val="20"/>
      </w:rPr>
      <w:t>11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597EF0">
      <w:rPr>
        <w:rFonts w:ascii="Arial Narrow" w:hAnsi="Arial Narrow"/>
        <w:bCs/>
        <w:noProof/>
        <w:sz w:val="20"/>
      </w:rPr>
      <w:t>11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0A1B3B" w:rsidRDefault="000A1B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E69D1" w14:textId="77777777" w:rsidR="008964FA" w:rsidRDefault="008964FA">
      <w:r>
        <w:separator/>
      </w:r>
    </w:p>
  </w:footnote>
  <w:footnote w:type="continuationSeparator" w:id="0">
    <w:p w14:paraId="4DE2CAB4" w14:textId="77777777" w:rsidR="008964FA" w:rsidRDefault="008964FA">
      <w:r>
        <w:continuationSeparator/>
      </w:r>
    </w:p>
  </w:footnote>
  <w:footnote w:type="continuationNotice" w:id="1">
    <w:p w14:paraId="2EF22005" w14:textId="77777777" w:rsidR="008964FA" w:rsidRDefault="008964FA"/>
  </w:footnote>
  <w:footnote w:id="2">
    <w:p w14:paraId="1E8FB0C5" w14:textId="3ADDE772" w:rsidR="00A32705" w:rsidRPr="00A6142A" w:rsidRDefault="00A32705">
      <w:pPr>
        <w:pStyle w:val="Textpoznmkypodiarou"/>
        <w:rPr>
          <w:rFonts w:ascii="Arial Narrow" w:hAnsi="Arial Narrow"/>
          <w:sz w:val="18"/>
          <w:szCs w:val="18"/>
        </w:rPr>
      </w:pPr>
      <w:ins w:id="14" w:author="Autor">
        <w:r>
          <w:rPr>
            <w:rStyle w:val="Odkaznapoznmkupodiarou"/>
          </w:rPr>
          <w:footnoteRef/>
        </w:r>
        <w:r>
          <w:t xml:space="preserve"> </w:t>
        </w:r>
        <w:r>
          <w:fldChar w:fldCharType="begin"/>
        </w:r>
        <w:r>
          <w:instrText xml:space="preserve"> HYPERLINK "https://crz.gov.sk/zmluva/6992184/" </w:instrText>
        </w:r>
        <w:r>
          <w:fldChar w:fldCharType="separate"/>
        </w:r>
        <w:r w:rsidRPr="00764CC3">
          <w:rPr>
            <w:rStyle w:val="Hypertextovprepojenie"/>
            <w:rFonts w:ascii="Arial Narrow" w:hAnsi="Arial Narrow"/>
            <w:sz w:val="18"/>
            <w:szCs w:val="18"/>
          </w:rPr>
          <w:t>Zmluva o vykonávaní časti úloh vykonávateľa sprostredkovateľom č. 863/2022</w:t>
        </w:r>
        <w:r>
          <w:rPr>
            <w:rStyle w:val="Hypertextovprepojenie"/>
            <w:rFonts w:ascii="Arial Narrow" w:hAnsi="Arial Narrow"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>.</w:t>
        </w:r>
      </w:ins>
    </w:p>
  </w:footnote>
  <w:footnote w:id="3">
    <w:p w14:paraId="203D8F9E" w14:textId="77777777" w:rsidR="000A1B3B" w:rsidRDefault="000A1B3B" w:rsidP="003363D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  <w:footnote w:id="4">
    <w:p w14:paraId="74BB5598" w14:textId="77777777" w:rsidR="000A1B3B" w:rsidRPr="000701EA" w:rsidRDefault="000A1B3B" w:rsidP="003363D8">
      <w:pPr>
        <w:pStyle w:val="Textpoznmkypodiarou"/>
        <w:rPr>
          <w:rFonts w:ascii="Arial Narrow" w:hAnsi="Arial Narrow"/>
        </w:rPr>
      </w:pPr>
      <w:r w:rsidRPr="000701EA">
        <w:rPr>
          <w:rStyle w:val="Odkaznapoznmkupodiarou"/>
          <w:rFonts w:ascii="Arial Narrow" w:hAnsi="Arial Narrow"/>
          <w:sz w:val="18"/>
        </w:rPr>
        <w:footnoteRef/>
      </w:r>
      <w:r w:rsidRPr="000701EA">
        <w:rPr>
          <w:rFonts w:ascii="Arial Narrow" w:hAnsi="Arial Narrow"/>
          <w:sz w:val="18"/>
        </w:rPr>
        <w:t xml:space="preserve"> Číslo účtu, na ktorý budú poskytnuté Prostriedky mechanizmu</w:t>
      </w:r>
      <w:r>
        <w:rPr>
          <w:rFonts w:ascii="Arial Narrow" w:hAnsi="Arial Narrow"/>
          <w:sz w:val="18"/>
        </w:rPr>
        <w:t>.</w:t>
      </w:r>
    </w:p>
  </w:footnote>
  <w:footnote w:id="5">
    <w:p w14:paraId="51CFA712" w14:textId="77777777" w:rsidR="000A1B3B" w:rsidRPr="000701EA" w:rsidRDefault="000A1B3B" w:rsidP="003363D8">
      <w:pPr>
        <w:pStyle w:val="Textpoznmkypodiarou"/>
        <w:rPr>
          <w:rFonts w:ascii="Arial Narrow" w:hAnsi="Arial Narrow"/>
          <w:sz w:val="18"/>
          <w:szCs w:val="18"/>
        </w:rPr>
      </w:pPr>
      <w:r w:rsidRPr="000701E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0701EA">
        <w:rPr>
          <w:rFonts w:ascii="Arial Narrow" w:hAnsi="Arial Narrow"/>
          <w:sz w:val="18"/>
          <w:szCs w:val="18"/>
        </w:rPr>
        <w:t xml:space="preserve"> I</w:t>
      </w:r>
      <w:r>
        <w:rPr>
          <w:rFonts w:ascii="Arial Narrow" w:hAnsi="Arial Narrow"/>
          <w:sz w:val="18"/>
          <w:szCs w:val="18"/>
        </w:rPr>
        <w:t>dentifikácia banky</w:t>
      </w:r>
      <w:r w:rsidRPr="000701EA">
        <w:rPr>
          <w:rFonts w:ascii="Arial Narrow" w:hAnsi="Arial Narrow"/>
          <w:sz w:val="18"/>
          <w:szCs w:val="18"/>
        </w:rPr>
        <w:t>, v ktorej je vedený vyššie uvedený</w:t>
      </w:r>
      <w:r>
        <w:rPr>
          <w:rFonts w:ascii="Arial Narrow" w:hAnsi="Arial Narrow"/>
          <w:sz w:val="18"/>
          <w:szCs w:val="18"/>
        </w:rPr>
        <w:t xml:space="preserve"> </w:t>
      </w:r>
      <w:r w:rsidRPr="000701EA">
        <w:rPr>
          <w:rFonts w:ascii="Arial Narrow" w:hAnsi="Arial Narrow"/>
          <w:sz w:val="18"/>
          <w:szCs w:val="18"/>
        </w:rPr>
        <w:t>účet</w:t>
      </w:r>
      <w:r>
        <w:rPr>
          <w:rFonts w:ascii="Arial Narrow" w:hAnsi="Arial Narrow"/>
          <w:sz w:val="18"/>
          <w:szCs w:val="18"/>
        </w:rPr>
        <w:t>.</w:t>
      </w:r>
    </w:p>
  </w:footnote>
  <w:footnote w:id="6">
    <w:p w14:paraId="79924F24" w14:textId="67BBC6F2" w:rsidR="000A1B3B" w:rsidRPr="00F00495" w:rsidDel="00E02594" w:rsidRDefault="000A1B3B" w:rsidP="00E60CD6">
      <w:pPr>
        <w:pStyle w:val="Textpoznmkypodiarou"/>
        <w:rPr>
          <w:del w:id="85" w:author="Autor"/>
          <w:rFonts w:ascii="Arial Narrow" w:hAnsi="Arial Narrow"/>
          <w:sz w:val="16"/>
          <w:szCs w:val="16"/>
        </w:rPr>
      </w:pPr>
      <w:del w:id="86" w:author="Autor">
        <w:r w:rsidRPr="00F00495" w:rsidDel="00E02594">
          <w:rPr>
            <w:rStyle w:val="Odkaznapoznmkupodiarou"/>
            <w:rFonts w:ascii="Arial Narrow" w:hAnsi="Arial Narrow"/>
            <w:sz w:val="16"/>
            <w:szCs w:val="16"/>
          </w:rPr>
          <w:footnoteRef/>
        </w:r>
        <w:r w:rsidRPr="00F00495" w:rsidDel="00E02594">
          <w:rPr>
            <w:rFonts w:ascii="Arial Narrow" w:hAnsi="Arial Narrow"/>
            <w:sz w:val="16"/>
            <w:szCs w:val="16"/>
          </w:rPr>
          <w:delText xml:space="preserve"> Podnik v zmysle definície v čl. 107 Zmluvy o fungovaní EÚ</w:delText>
        </w:r>
      </w:del>
      <w:ins w:id="87" w:author="Autor">
        <w:del w:id="88" w:author="Autor">
          <w:r w:rsidR="008F391E" w:rsidDel="00E02594">
            <w:rPr>
              <w:rFonts w:ascii="Arial Narrow" w:hAnsi="Arial Narrow"/>
              <w:sz w:val="16"/>
              <w:szCs w:val="16"/>
            </w:rPr>
            <w:delText>.</w:delText>
          </w:r>
        </w:del>
      </w:ins>
    </w:p>
  </w:footnote>
  <w:footnote w:id="7">
    <w:p w14:paraId="08B253EB" w14:textId="024256F1" w:rsidR="000A1B3B" w:rsidRDefault="000A1B3B">
      <w:pPr>
        <w:pStyle w:val="Textpoznmkypodiarou"/>
      </w:pPr>
      <w:r w:rsidRPr="00F00495">
        <w:rPr>
          <w:rStyle w:val="Odkaznapoznmkupodiarou"/>
          <w:rFonts w:ascii="Arial Narrow" w:hAnsi="Arial Narrow"/>
          <w:sz w:val="16"/>
          <w:szCs w:val="16"/>
        </w:rPr>
        <w:footnoteRef/>
      </w:r>
      <w:r w:rsidRPr="00F00495">
        <w:rPr>
          <w:rFonts w:ascii="Arial Narrow" w:hAnsi="Arial Narrow"/>
          <w:sz w:val="16"/>
          <w:szCs w:val="16"/>
        </w:rPr>
        <w:t xml:space="preserve"> </w:t>
      </w:r>
      <w:hyperlink r:id="rId1" w:history="1">
        <w:r w:rsidRPr="00A11719">
          <w:rPr>
            <w:rStyle w:val="Hypertextovprepojenie"/>
            <w:rFonts w:ascii="Arial Narrow" w:hAnsi="Arial Narrow"/>
            <w:sz w:val="16"/>
            <w:szCs w:val="16"/>
          </w:rPr>
          <w:t>https://vaia.gov.sk/wp-content/uploads/2023/03/Schema_SP_VVaI_K9POO-SA.106633.pdf</w:t>
        </w:r>
      </w:hyperlink>
      <w:r>
        <w:rPr>
          <w:rFonts w:ascii="Arial Narrow" w:hAnsi="Arial Narrow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412A0" w14:textId="77777777" w:rsidR="000A1B3B" w:rsidRDefault="000A1B3B">
    <w:pPr>
      <w:pStyle w:val="Hlavika"/>
      <w:rPr>
        <w:rFonts w:ascii="Calibri" w:hAnsi="Calibri"/>
        <w:sz w:val="22"/>
        <w:szCs w:val="22"/>
      </w:rPr>
    </w:pPr>
  </w:p>
  <w:p w14:paraId="22BB247F" w14:textId="77777777" w:rsidR="000A1B3B" w:rsidRDefault="000A1B3B">
    <w:pPr>
      <w:pStyle w:val="Hlavika"/>
      <w:rPr>
        <w:rFonts w:ascii="Calibri" w:hAnsi="Calibri"/>
        <w:sz w:val="22"/>
        <w:szCs w:val="22"/>
      </w:rPr>
    </w:pPr>
  </w:p>
  <w:p w14:paraId="0073E19A" w14:textId="77777777" w:rsidR="000A1B3B" w:rsidRDefault="000A1B3B" w:rsidP="00EC1CC4">
    <w:pPr>
      <w:pStyle w:val="Hlavika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>Číslo Zmluvy:</w:t>
    </w:r>
    <w:r w:rsidR="00AF1A8B">
      <w:rPr>
        <w:rFonts w:ascii="Arial Narrow" w:hAnsi="Arial Narrow"/>
        <w:sz w:val="20"/>
      </w:rPr>
      <w:t xml:space="preserve"> </w:t>
    </w:r>
    <w:r w:rsidR="00AF1A8B" w:rsidRPr="00946CE9">
      <w:rPr>
        <w:rFonts w:ascii="Arial Narrow" w:hAnsi="Arial Narrow"/>
        <w:sz w:val="22"/>
        <w:szCs w:val="22"/>
      </w:rPr>
      <w:t>09I0</w:t>
    </w:r>
    <w:r w:rsidR="00AF1A8B">
      <w:rPr>
        <w:rFonts w:ascii="Arial Narrow" w:hAnsi="Arial Narrow"/>
        <w:sz w:val="22"/>
        <w:szCs w:val="22"/>
      </w:rPr>
      <w:t>1</w:t>
    </w:r>
    <w:r w:rsidR="00AF1A8B" w:rsidRPr="00946CE9">
      <w:rPr>
        <w:rFonts w:ascii="Arial Narrow" w:hAnsi="Arial Narrow"/>
        <w:sz w:val="22"/>
        <w:szCs w:val="22"/>
      </w:rPr>
      <w:t>-03-</w:t>
    </w:r>
    <w:r w:rsidR="00AF1A8B" w:rsidRPr="00A8734A">
      <w:rPr>
        <w:rFonts w:ascii="Arial Narrow" w:hAnsi="Arial Narrow"/>
        <w:sz w:val="22"/>
        <w:szCs w:val="22"/>
      </w:rPr>
      <w:t>V0</w:t>
    </w:r>
    <w:r w:rsidR="00AF1A8B">
      <w:rPr>
        <w:rFonts w:ascii="Arial Narrow" w:hAnsi="Arial Narrow"/>
        <w:sz w:val="22"/>
        <w:szCs w:val="22"/>
      </w:rPr>
      <w:t>4</w:t>
    </w:r>
    <w:r w:rsidR="00AF1A8B">
      <w:rPr>
        <w:rFonts w:ascii="Arial Narrow" w:hAnsi="Arial Narrow"/>
        <w:sz w:val="20"/>
      </w:rPr>
      <w:t>-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  <w:p w14:paraId="78A283AB" w14:textId="0FF7169C" w:rsidR="000A1B3B" w:rsidRDefault="00AF1A8B">
    <w:del w:id="15" w:author="Autor">
      <w:r w:rsidDel="006568B8">
        <w:rPr>
          <w:noProof/>
        </w:rPr>
        <w:drawing>
          <wp:inline distT="0" distB="0" distL="0" distR="0" wp14:anchorId="641AB02B" wp14:editId="2687C2FB">
            <wp:extent cx="5638800" cy="603250"/>
            <wp:effectExtent l="0" t="0" r="0" b="0"/>
            <wp:docPr id="1075055151" name="Obrázok 1075055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del>
    <w:ins w:id="16" w:author="Autor">
      <w:r w:rsidR="00360F16" w:rsidRPr="00173DF0">
        <w:rPr>
          <w:noProof/>
        </w:rPr>
        <w:drawing>
          <wp:inline distT="0" distB="0" distL="0" distR="0" wp14:anchorId="152B0D94" wp14:editId="0DBE8F81">
            <wp:extent cx="5760720" cy="784860"/>
            <wp:effectExtent l="0" t="0" r="0" b="0"/>
            <wp:docPr id="2" name="Obrázok 2" descr="Obrázok, na ktorom je snímka obrazovky, text, rad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Obrázok, na ktorom je snímka obrazovky, text, rad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22487" r="-1025" b="2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6C95B" w14:textId="77777777" w:rsidR="00360F16" w:rsidRDefault="00360F16">
    <w:pPr>
      <w:pStyle w:val="Hlavika"/>
      <w:rPr>
        <w:rFonts w:ascii="Calibri" w:hAnsi="Calibri"/>
        <w:sz w:val="22"/>
        <w:szCs w:val="22"/>
      </w:rPr>
    </w:pPr>
  </w:p>
  <w:p w14:paraId="1267559E" w14:textId="77777777" w:rsidR="00360F16" w:rsidRDefault="00360F16">
    <w:pPr>
      <w:pStyle w:val="Hlavika"/>
      <w:rPr>
        <w:rFonts w:ascii="Calibri" w:hAnsi="Calibri"/>
        <w:sz w:val="22"/>
        <w:szCs w:val="22"/>
      </w:rPr>
    </w:pPr>
  </w:p>
  <w:p w14:paraId="214C52A9" w14:textId="77777777" w:rsidR="00360F16" w:rsidRDefault="00360F16" w:rsidP="00EC1CC4">
    <w:pPr>
      <w:pStyle w:val="Hlavika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 xml:space="preserve">Číslo Zmluvy: </w:t>
    </w:r>
    <w:r w:rsidRPr="00946CE9">
      <w:rPr>
        <w:rFonts w:ascii="Arial Narrow" w:hAnsi="Arial Narrow"/>
        <w:sz w:val="22"/>
        <w:szCs w:val="22"/>
      </w:rPr>
      <w:t>09I0</w:t>
    </w:r>
    <w:r>
      <w:rPr>
        <w:rFonts w:ascii="Arial Narrow" w:hAnsi="Arial Narrow"/>
        <w:sz w:val="22"/>
        <w:szCs w:val="22"/>
      </w:rPr>
      <w:t>1</w:t>
    </w:r>
    <w:r w:rsidRPr="00946CE9">
      <w:rPr>
        <w:rFonts w:ascii="Arial Narrow" w:hAnsi="Arial Narrow"/>
        <w:sz w:val="22"/>
        <w:szCs w:val="22"/>
      </w:rPr>
      <w:t>-03-</w:t>
    </w:r>
    <w:r w:rsidRPr="00A8734A">
      <w:rPr>
        <w:rFonts w:ascii="Arial Narrow" w:hAnsi="Arial Narrow"/>
        <w:sz w:val="22"/>
        <w:szCs w:val="22"/>
      </w:rPr>
      <w:t>V0</w:t>
    </w:r>
    <w:r>
      <w:rPr>
        <w:rFonts w:ascii="Arial Narrow" w:hAnsi="Arial Narrow"/>
        <w:sz w:val="22"/>
        <w:szCs w:val="22"/>
      </w:rPr>
      <w:t>4</w:t>
    </w:r>
    <w:r>
      <w:rPr>
        <w:rFonts w:ascii="Arial Narrow" w:hAnsi="Arial Narrow"/>
        <w:sz w:val="20"/>
      </w:rPr>
      <w:t>-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D2D3F" w14:textId="77777777" w:rsidR="000A1B3B" w:rsidRDefault="000A1B3B">
    <w:pPr>
      <w:pStyle w:val="Hlavika"/>
      <w:rPr>
        <w:rFonts w:ascii="Calibri" w:hAnsi="Calibri"/>
        <w:sz w:val="22"/>
        <w:szCs w:val="22"/>
      </w:rPr>
    </w:pPr>
  </w:p>
  <w:p w14:paraId="4B4D8169" w14:textId="77777777" w:rsidR="000A1B3B" w:rsidRDefault="000A1B3B">
    <w:pPr>
      <w:pStyle w:val="Hlavika"/>
      <w:rPr>
        <w:rFonts w:ascii="Calibri" w:hAnsi="Calibri"/>
        <w:sz w:val="22"/>
        <w:szCs w:val="22"/>
      </w:rPr>
    </w:pPr>
  </w:p>
  <w:p w14:paraId="776A6378" w14:textId="06AAF98F" w:rsidR="000A1B3B" w:rsidRDefault="000A1B3B" w:rsidP="00EC1CC4">
    <w:pPr>
      <w:pStyle w:val="Hlavika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>Číslo Zmluvy:</w:t>
    </w:r>
    <w:r w:rsidR="00AF1A8B">
      <w:rPr>
        <w:rFonts w:ascii="Arial Narrow" w:hAnsi="Arial Narrow"/>
        <w:sz w:val="20"/>
      </w:rPr>
      <w:t xml:space="preserve"> </w:t>
    </w:r>
    <w:r w:rsidR="00AF1A8B" w:rsidRPr="00946CE9">
      <w:rPr>
        <w:rFonts w:ascii="Arial Narrow" w:hAnsi="Arial Narrow"/>
        <w:sz w:val="22"/>
        <w:szCs w:val="22"/>
      </w:rPr>
      <w:t>09I0</w:t>
    </w:r>
    <w:r w:rsidR="00AF1A8B">
      <w:rPr>
        <w:rFonts w:ascii="Arial Narrow" w:hAnsi="Arial Narrow"/>
        <w:sz w:val="22"/>
        <w:szCs w:val="22"/>
      </w:rPr>
      <w:t>1</w:t>
    </w:r>
    <w:r w:rsidR="00AF1A8B" w:rsidRPr="00946CE9">
      <w:rPr>
        <w:rFonts w:ascii="Arial Narrow" w:hAnsi="Arial Narrow"/>
        <w:sz w:val="22"/>
        <w:szCs w:val="22"/>
      </w:rPr>
      <w:t>-03-</w:t>
    </w:r>
    <w:r w:rsidR="00AF1A8B" w:rsidRPr="00A8734A">
      <w:rPr>
        <w:rFonts w:ascii="Arial Narrow" w:hAnsi="Arial Narrow"/>
        <w:sz w:val="22"/>
        <w:szCs w:val="22"/>
      </w:rPr>
      <w:t>V0</w:t>
    </w:r>
    <w:r w:rsidR="00AF1A8B">
      <w:rPr>
        <w:rFonts w:ascii="Arial Narrow" w:hAnsi="Arial Narrow"/>
        <w:sz w:val="22"/>
        <w:szCs w:val="22"/>
      </w:rPr>
      <w:t>4</w:t>
    </w:r>
    <w:r w:rsidR="00AF1A8B">
      <w:rPr>
        <w:rFonts w:ascii="Arial Narrow" w:hAnsi="Arial Narrow"/>
        <w:sz w:val="20"/>
      </w:rPr>
      <w:t>-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9EE1461"/>
    <w:multiLevelType w:val="multilevel"/>
    <w:tmpl w:val="1420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E77255E"/>
    <w:multiLevelType w:val="hybridMultilevel"/>
    <w:tmpl w:val="A13E5878"/>
    <w:lvl w:ilvl="0" w:tplc="5FCC7342">
      <w:start w:val="1"/>
      <w:numFmt w:val="lowerLetter"/>
      <w:lvlText w:val="%1)"/>
      <w:lvlJc w:val="left"/>
      <w:pPr>
        <w:ind w:left="1290" w:hanging="360"/>
      </w:pPr>
      <w:rPr>
        <w:rFonts w:ascii="Arial Narrow" w:hAnsi="Arial Narrow" w:cs="Times New Roman" w:hint="default"/>
      </w:rPr>
    </w:lvl>
    <w:lvl w:ilvl="1" w:tplc="4440CF5C">
      <w:start w:val="1"/>
      <w:numFmt w:val="lowerLetter"/>
      <w:lvlText w:val="%2)"/>
      <w:lvlJc w:val="left"/>
      <w:pPr>
        <w:ind w:left="2010" w:hanging="360"/>
      </w:pPr>
      <w:rPr>
        <w:sz w:val="22"/>
      </w:r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11AC3777"/>
    <w:multiLevelType w:val="multilevel"/>
    <w:tmpl w:val="FF8424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2085F9D"/>
    <w:multiLevelType w:val="multilevel"/>
    <w:tmpl w:val="896C92FC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7" w15:restartNumberingAfterBreak="0">
    <w:nsid w:val="157567D5"/>
    <w:multiLevelType w:val="multilevel"/>
    <w:tmpl w:val="5FC2026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8" w15:restartNumberingAfterBreak="0">
    <w:nsid w:val="176C4A6E"/>
    <w:multiLevelType w:val="multilevel"/>
    <w:tmpl w:val="41108C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974E6"/>
    <w:multiLevelType w:val="multilevel"/>
    <w:tmpl w:val="B3F07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BA5350"/>
    <w:multiLevelType w:val="multilevel"/>
    <w:tmpl w:val="CA0E3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05761E"/>
    <w:multiLevelType w:val="multilevel"/>
    <w:tmpl w:val="97DA1ECC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2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3" w15:restartNumberingAfterBreak="0">
    <w:nsid w:val="260D0189"/>
    <w:multiLevelType w:val="multilevel"/>
    <w:tmpl w:val="0D0CD7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2934F3"/>
    <w:multiLevelType w:val="multilevel"/>
    <w:tmpl w:val="399EED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0C2F09"/>
    <w:multiLevelType w:val="multilevel"/>
    <w:tmpl w:val="997CA3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6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7" w15:restartNumberingAfterBreak="0">
    <w:nsid w:val="373956B9"/>
    <w:multiLevelType w:val="multilevel"/>
    <w:tmpl w:val="804424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FA2D79"/>
    <w:multiLevelType w:val="hybridMultilevel"/>
    <w:tmpl w:val="58006E12"/>
    <w:lvl w:ilvl="0" w:tplc="041B0017">
      <w:start w:val="1"/>
      <w:numFmt w:val="lowerLetter"/>
      <w:lvlText w:val="%1)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3CD9198F"/>
    <w:multiLevelType w:val="multilevel"/>
    <w:tmpl w:val="098A3A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20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2" w15:restartNumberingAfterBreak="0">
    <w:nsid w:val="479C5CAA"/>
    <w:multiLevelType w:val="multilevel"/>
    <w:tmpl w:val="CA3876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BC5DCF"/>
    <w:multiLevelType w:val="multilevel"/>
    <w:tmpl w:val="2E1EB2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C636B8"/>
    <w:multiLevelType w:val="hybridMultilevel"/>
    <w:tmpl w:val="D2E8B7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7" w15:restartNumberingAfterBreak="0">
    <w:nsid w:val="591B2E0F"/>
    <w:multiLevelType w:val="hybridMultilevel"/>
    <w:tmpl w:val="44EA13AE"/>
    <w:lvl w:ilvl="0" w:tplc="8196D7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2412CB0"/>
    <w:multiLevelType w:val="multilevel"/>
    <w:tmpl w:val="52EA69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30" w15:restartNumberingAfterBreak="0">
    <w:nsid w:val="6A8A7497"/>
    <w:multiLevelType w:val="multilevel"/>
    <w:tmpl w:val="B5BC5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14D5613"/>
    <w:multiLevelType w:val="hybridMultilevel"/>
    <w:tmpl w:val="A9E07F32"/>
    <w:lvl w:ilvl="0" w:tplc="5FCC7342">
      <w:start w:val="1"/>
      <w:numFmt w:val="lowerLetter"/>
      <w:lvlText w:val="%1)"/>
      <w:lvlJc w:val="left"/>
      <w:pPr>
        <w:ind w:left="1290" w:hanging="360"/>
      </w:pPr>
      <w:rPr>
        <w:rFonts w:ascii="Arial Narrow" w:hAnsi="Arial Narrow" w:cs="Times New Roman" w:hint="default"/>
      </w:r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3" w15:restartNumberingAfterBreak="0">
    <w:nsid w:val="719B15CE"/>
    <w:multiLevelType w:val="multilevel"/>
    <w:tmpl w:val="2F5AE8BC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34" w15:restartNumberingAfterBreak="0">
    <w:nsid w:val="77AC60AA"/>
    <w:multiLevelType w:val="multilevel"/>
    <w:tmpl w:val="665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356B1F"/>
    <w:multiLevelType w:val="multilevel"/>
    <w:tmpl w:val="B9CA25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E40953"/>
    <w:multiLevelType w:val="multilevel"/>
    <w:tmpl w:val="D6A4043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37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8" w15:restartNumberingAfterBreak="0">
    <w:nsid w:val="7CF21162"/>
    <w:multiLevelType w:val="multilevel"/>
    <w:tmpl w:val="023C18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39" w15:restartNumberingAfterBreak="0">
    <w:nsid w:val="7DC4134F"/>
    <w:multiLevelType w:val="multilevel"/>
    <w:tmpl w:val="36C22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63875444">
    <w:abstractNumId w:val="25"/>
  </w:num>
  <w:num w:numId="2" w16cid:durableId="1909069646">
    <w:abstractNumId w:val="5"/>
  </w:num>
  <w:num w:numId="3" w16cid:durableId="13506156">
    <w:abstractNumId w:val="33"/>
  </w:num>
  <w:num w:numId="4" w16cid:durableId="900094238">
    <w:abstractNumId w:val="11"/>
  </w:num>
  <w:num w:numId="5" w16cid:durableId="2013290475">
    <w:abstractNumId w:val="31"/>
  </w:num>
  <w:num w:numId="6" w16cid:durableId="2015450060">
    <w:abstractNumId w:val="12"/>
  </w:num>
  <w:num w:numId="7" w16cid:durableId="1334919696">
    <w:abstractNumId w:val="26"/>
  </w:num>
  <w:num w:numId="8" w16cid:durableId="868879923">
    <w:abstractNumId w:val="15"/>
  </w:num>
  <w:num w:numId="9" w16cid:durableId="2054574805">
    <w:abstractNumId w:val="39"/>
  </w:num>
  <w:num w:numId="10" w16cid:durableId="2008706641">
    <w:abstractNumId w:val="2"/>
  </w:num>
  <w:num w:numId="11" w16cid:durableId="340741871">
    <w:abstractNumId w:val="21"/>
  </w:num>
  <w:num w:numId="12" w16cid:durableId="988708856">
    <w:abstractNumId w:val="37"/>
  </w:num>
  <w:num w:numId="13" w16cid:durableId="1824465124">
    <w:abstractNumId w:val="29"/>
  </w:num>
  <w:num w:numId="14" w16cid:durableId="857741308">
    <w:abstractNumId w:val="16"/>
  </w:num>
  <w:num w:numId="15" w16cid:durableId="736902931">
    <w:abstractNumId w:val="19"/>
  </w:num>
  <w:num w:numId="16" w16cid:durableId="1238443359">
    <w:abstractNumId w:val="0"/>
  </w:num>
  <w:num w:numId="17" w16cid:durableId="715008376">
    <w:abstractNumId w:val="20"/>
  </w:num>
  <w:num w:numId="18" w16cid:durableId="1363169862">
    <w:abstractNumId w:val="38"/>
  </w:num>
  <w:num w:numId="19" w16cid:durableId="1850368111">
    <w:abstractNumId w:val="7"/>
  </w:num>
  <w:num w:numId="20" w16cid:durableId="1371373127">
    <w:abstractNumId w:val="6"/>
  </w:num>
  <w:num w:numId="21" w16cid:durableId="977757877">
    <w:abstractNumId w:val="36"/>
  </w:num>
  <w:num w:numId="22" w16cid:durableId="1176387710">
    <w:abstractNumId w:val="18"/>
  </w:num>
  <w:num w:numId="23" w16cid:durableId="626201814">
    <w:abstractNumId w:val="27"/>
  </w:num>
  <w:num w:numId="24" w16cid:durableId="196626405">
    <w:abstractNumId w:val="1"/>
  </w:num>
  <w:num w:numId="25" w16cid:durableId="781071740">
    <w:abstractNumId w:val="22"/>
  </w:num>
  <w:num w:numId="26" w16cid:durableId="1251235150">
    <w:abstractNumId w:val="23"/>
  </w:num>
  <w:num w:numId="27" w16cid:durableId="296302980">
    <w:abstractNumId w:val="10"/>
  </w:num>
  <w:num w:numId="28" w16cid:durableId="586766806">
    <w:abstractNumId w:val="9"/>
  </w:num>
  <w:num w:numId="29" w16cid:durableId="1963537724">
    <w:abstractNumId w:val="35"/>
  </w:num>
  <w:num w:numId="30" w16cid:durableId="1592935712">
    <w:abstractNumId w:val="28"/>
  </w:num>
  <w:num w:numId="31" w16cid:durableId="774252280">
    <w:abstractNumId w:val="4"/>
  </w:num>
  <w:num w:numId="32" w16cid:durableId="397049669">
    <w:abstractNumId w:val="34"/>
  </w:num>
  <w:num w:numId="33" w16cid:durableId="469592471">
    <w:abstractNumId w:val="17"/>
  </w:num>
  <w:num w:numId="34" w16cid:durableId="143203285">
    <w:abstractNumId w:val="14"/>
  </w:num>
  <w:num w:numId="35" w16cid:durableId="1759600495">
    <w:abstractNumId w:val="13"/>
  </w:num>
  <w:num w:numId="36" w16cid:durableId="1830711463">
    <w:abstractNumId w:val="8"/>
  </w:num>
  <w:num w:numId="37" w16cid:durableId="931551211">
    <w:abstractNumId w:val="30"/>
  </w:num>
  <w:num w:numId="38" w16cid:durableId="1770810611">
    <w:abstractNumId w:val="32"/>
  </w:num>
  <w:num w:numId="39" w16cid:durableId="1502235423">
    <w:abstractNumId w:val="3"/>
  </w:num>
  <w:num w:numId="40" w16cid:durableId="138036368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utor">
    <w15:presenceInfo w15:providerId="None" w15:userId="Autor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3NDGwMLY0MrEwMzZX0lEKTi0uzszPAymwqAUAPesrfiwAAAA="/>
  </w:docVars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2EB1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996"/>
    <w:rsid w:val="00012A70"/>
    <w:rsid w:val="00012B0F"/>
    <w:rsid w:val="00012C99"/>
    <w:rsid w:val="00013A99"/>
    <w:rsid w:val="00013BC9"/>
    <w:rsid w:val="000149EA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9A4"/>
    <w:rsid w:val="00062BF0"/>
    <w:rsid w:val="00063F1C"/>
    <w:rsid w:val="00063F60"/>
    <w:rsid w:val="00064071"/>
    <w:rsid w:val="0006414D"/>
    <w:rsid w:val="0006513D"/>
    <w:rsid w:val="000653E8"/>
    <w:rsid w:val="000659AC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39C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25A"/>
    <w:rsid w:val="000805D5"/>
    <w:rsid w:val="000805E1"/>
    <w:rsid w:val="00080B8B"/>
    <w:rsid w:val="000813B0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568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3B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69E"/>
    <w:rsid w:val="000B7F9C"/>
    <w:rsid w:val="000C01E9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C79A6"/>
    <w:rsid w:val="000D194D"/>
    <w:rsid w:val="000D196D"/>
    <w:rsid w:val="000D1C5B"/>
    <w:rsid w:val="000D1CC2"/>
    <w:rsid w:val="000D2BB9"/>
    <w:rsid w:val="000D30E4"/>
    <w:rsid w:val="000D352D"/>
    <w:rsid w:val="000D370C"/>
    <w:rsid w:val="000D3792"/>
    <w:rsid w:val="000D3A36"/>
    <w:rsid w:val="000D3EAC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19CA"/>
    <w:rsid w:val="00102A64"/>
    <w:rsid w:val="00102EAD"/>
    <w:rsid w:val="001036DC"/>
    <w:rsid w:val="001046F4"/>
    <w:rsid w:val="0010494B"/>
    <w:rsid w:val="001054B4"/>
    <w:rsid w:val="00105513"/>
    <w:rsid w:val="00105684"/>
    <w:rsid w:val="0010583E"/>
    <w:rsid w:val="001058C8"/>
    <w:rsid w:val="00105913"/>
    <w:rsid w:val="00106934"/>
    <w:rsid w:val="00106DA0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1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617"/>
    <w:rsid w:val="00141760"/>
    <w:rsid w:val="00141A49"/>
    <w:rsid w:val="00141B3F"/>
    <w:rsid w:val="00141E93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C0A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5E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5EE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0F7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830"/>
    <w:rsid w:val="001A4EAD"/>
    <w:rsid w:val="001A63B3"/>
    <w:rsid w:val="001A678A"/>
    <w:rsid w:val="001A6FC6"/>
    <w:rsid w:val="001A7525"/>
    <w:rsid w:val="001A78E4"/>
    <w:rsid w:val="001A7CCA"/>
    <w:rsid w:val="001B0370"/>
    <w:rsid w:val="001B0A32"/>
    <w:rsid w:val="001B18D8"/>
    <w:rsid w:val="001B1BE4"/>
    <w:rsid w:val="001B21DA"/>
    <w:rsid w:val="001B2AF3"/>
    <w:rsid w:val="001B2B8A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497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1C8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887"/>
    <w:rsid w:val="00202932"/>
    <w:rsid w:val="00202DD2"/>
    <w:rsid w:val="00203079"/>
    <w:rsid w:val="00204154"/>
    <w:rsid w:val="002041B0"/>
    <w:rsid w:val="00204ED4"/>
    <w:rsid w:val="00205909"/>
    <w:rsid w:val="00205C96"/>
    <w:rsid w:val="00206A17"/>
    <w:rsid w:val="00206B83"/>
    <w:rsid w:val="002073D6"/>
    <w:rsid w:val="00207FA5"/>
    <w:rsid w:val="00210431"/>
    <w:rsid w:val="0021048C"/>
    <w:rsid w:val="002104AF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790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BF0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B66"/>
    <w:rsid w:val="00243C30"/>
    <w:rsid w:val="002442F5"/>
    <w:rsid w:val="00244868"/>
    <w:rsid w:val="00244A07"/>
    <w:rsid w:val="00244CE5"/>
    <w:rsid w:val="002453CE"/>
    <w:rsid w:val="00245B50"/>
    <w:rsid w:val="00245C44"/>
    <w:rsid w:val="002460DF"/>
    <w:rsid w:val="00246331"/>
    <w:rsid w:val="0024693A"/>
    <w:rsid w:val="00246E92"/>
    <w:rsid w:val="002470B0"/>
    <w:rsid w:val="00247B22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8B0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C39"/>
    <w:rsid w:val="00277D16"/>
    <w:rsid w:val="0028001E"/>
    <w:rsid w:val="00280144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9B3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6E1"/>
    <w:rsid w:val="002A68F8"/>
    <w:rsid w:val="002A7BFA"/>
    <w:rsid w:val="002A7C04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69"/>
    <w:rsid w:val="002B76D5"/>
    <w:rsid w:val="002B7717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1E8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14B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2CF"/>
    <w:rsid w:val="003125E8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3BA"/>
    <w:rsid w:val="0031786D"/>
    <w:rsid w:val="00317A73"/>
    <w:rsid w:val="00320700"/>
    <w:rsid w:val="003207E8"/>
    <w:rsid w:val="00322266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6A3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3D8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2D2F"/>
    <w:rsid w:val="00343A6E"/>
    <w:rsid w:val="00343D7A"/>
    <w:rsid w:val="0034497E"/>
    <w:rsid w:val="00344B90"/>
    <w:rsid w:val="00344DD4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A50"/>
    <w:rsid w:val="00351E12"/>
    <w:rsid w:val="00351F8B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0A9"/>
    <w:rsid w:val="00357D2C"/>
    <w:rsid w:val="003602DD"/>
    <w:rsid w:val="00360929"/>
    <w:rsid w:val="00360F16"/>
    <w:rsid w:val="003610F1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124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69E"/>
    <w:rsid w:val="00390018"/>
    <w:rsid w:val="003902BA"/>
    <w:rsid w:val="00390582"/>
    <w:rsid w:val="003905A0"/>
    <w:rsid w:val="0039107F"/>
    <w:rsid w:val="00391310"/>
    <w:rsid w:val="00391BDF"/>
    <w:rsid w:val="00391DC7"/>
    <w:rsid w:val="00391FA5"/>
    <w:rsid w:val="00392427"/>
    <w:rsid w:val="00393030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0DF7"/>
    <w:rsid w:val="003A14D5"/>
    <w:rsid w:val="003A219C"/>
    <w:rsid w:val="003A288C"/>
    <w:rsid w:val="003A2AC9"/>
    <w:rsid w:val="003A2CFD"/>
    <w:rsid w:val="003A3202"/>
    <w:rsid w:val="003A343B"/>
    <w:rsid w:val="003A3469"/>
    <w:rsid w:val="003A4245"/>
    <w:rsid w:val="003A4CF4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478"/>
    <w:rsid w:val="003C0D78"/>
    <w:rsid w:val="003C0F0A"/>
    <w:rsid w:val="003C101A"/>
    <w:rsid w:val="003C22F8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1D5F"/>
    <w:rsid w:val="003E2465"/>
    <w:rsid w:val="003E2601"/>
    <w:rsid w:val="003E26A9"/>
    <w:rsid w:val="003E2DD8"/>
    <w:rsid w:val="003E3B8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5594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5E7C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83D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5FA1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28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5F31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7E8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896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4C21"/>
    <w:rsid w:val="004961FB"/>
    <w:rsid w:val="00496B71"/>
    <w:rsid w:val="00496EB7"/>
    <w:rsid w:val="004973A3"/>
    <w:rsid w:val="0049774F"/>
    <w:rsid w:val="00497A2C"/>
    <w:rsid w:val="004A067B"/>
    <w:rsid w:val="004A0D52"/>
    <w:rsid w:val="004A1A3B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7022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1F21"/>
    <w:rsid w:val="004F26BC"/>
    <w:rsid w:val="004F2A7B"/>
    <w:rsid w:val="004F2DC2"/>
    <w:rsid w:val="004F31BC"/>
    <w:rsid w:val="004F35B3"/>
    <w:rsid w:val="004F391A"/>
    <w:rsid w:val="004F3C39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03E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129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B03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97EF0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B7F30"/>
    <w:rsid w:val="005C044C"/>
    <w:rsid w:val="005C0647"/>
    <w:rsid w:val="005C0823"/>
    <w:rsid w:val="005C1453"/>
    <w:rsid w:val="005C178E"/>
    <w:rsid w:val="005C1A7A"/>
    <w:rsid w:val="005C2147"/>
    <w:rsid w:val="005C2259"/>
    <w:rsid w:val="005C2958"/>
    <w:rsid w:val="005C2DB5"/>
    <w:rsid w:val="005C2F15"/>
    <w:rsid w:val="005C31C1"/>
    <w:rsid w:val="005C3581"/>
    <w:rsid w:val="005C4DED"/>
    <w:rsid w:val="005C560E"/>
    <w:rsid w:val="005C56A2"/>
    <w:rsid w:val="005C5FE0"/>
    <w:rsid w:val="005C6A2C"/>
    <w:rsid w:val="005C6B2C"/>
    <w:rsid w:val="005C6C0C"/>
    <w:rsid w:val="005C6CC6"/>
    <w:rsid w:val="005C7073"/>
    <w:rsid w:val="005C72B1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453"/>
    <w:rsid w:val="005D2575"/>
    <w:rsid w:val="005D25EA"/>
    <w:rsid w:val="005D27A6"/>
    <w:rsid w:val="005D2D2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161B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2EF"/>
    <w:rsid w:val="005E66CE"/>
    <w:rsid w:val="005E687C"/>
    <w:rsid w:val="005E6DA5"/>
    <w:rsid w:val="005E797F"/>
    <w:rsid w:val="005F082E"/>
    <w:rsid w:val="005F0B3D"/>
    <w:rsid w:val="005F11C6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C70"/>
    <w:rsid w:val="00603D4B"/>
    <w:rsid w:val="006041CE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7B1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A64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8B8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A37"/>
    <w:rsid w:val="00675E17"/>
    <w:rsid w:val="0067660E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D9A"/>
    <w:rsid w:val="00682F55"/>
    <w:rsid w:val="00683152"/>
    <w:rsid w:val="0068375F"/>
    <w:rsid w:val="006839EB"/>
    <w:rsid w:val="00684325"/>
    <w:rsid w:val="00684996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29A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644"/>
    <w:rsid w:val="00696F5C"/>
    <w:rsid w:val="00696F7A"/>
    <w:rsid w:val="00697066"/>
    <w:rsid w:val="00697A28"/>
    <w:rsid w:val="00697C5C"/>
    <w:rsid w:val="00697DE3"/>
    <w:rsid w:val="006A0D14"/>
    <w:rsid w:val="006A0D25"/>
    <w:rsid w:val="006A0D4C"/>
    <w:rsid w:val="006A15C5"/>
    <w:rsid w:val="006A1C35"/>
    <w:rsid w:val="006A215F"/>
    <w:rsid w:val="006A24EC"/>
    <w:rsid w:val="006A2A7E"/>
    <w:rsid w:val="006A2D3D"/>
    <w:rsid w:val="006A3251"/>
    <w:rsid w:val="006A3787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A83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958"/>
    <w:rsid w:val="006B5AEC"/>
    <w:rsid w:val="006B6886"/>
    <w:rsid w:val="006B6EAC"/>
    <w:rsid w:val="006B7584"/>
    <w:rsid w:val="006B7C52"/>
    <w:rsid w:val="006B7CF1"/>
    <w:rsid w:val="006C0092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4F8A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40C"/>
    <w:rsid w:val="006E365D"/>
    <w:rsid w:val="006E3991"/>
    <w:rsid w:val="006E39E0"/>
    <w:rsid w:val="006E402D"/>
    <w:rsid w:val="006E4252"/>
    <w:rsid w:val="006E4903"/>
    <w:rsid w:val="006E4937"/>
    <w:rsid w:val="006E4C42"/>
    <w:rsid w:val="006E4DAD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168C"/>
    <w:rsid w:val="006F2133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DB7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6894"/>
    <w:rsid w:val="00717081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49E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88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3D7"/>
    <w:rsid w:val="0076152D"/>
    <w:rsid w:val="00761835"/>
    <w:rsid w:val="0076194B"/>
    <w:rsid w:val="00761CCB"/>
    <w:rsid w:val="00761D96"/>
    <w:rsid w:val="00763947"/>
    <w:rsid w:val="007645F1"/>
    <w:rsid w:val="00764E31"/>
    <w:rsid w:val="00766187"/>
    <w:rsid w:val="00766776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1DF"/>
    <w:rsid w:val="00781FBF"/>
    <w:rsid w:val="00782097"/>
    <w:rsid w:val="00782202"/>
    <w:rsid w:val="007823A8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079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050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9E7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68"/>
    <w:rsid w:val="007E03F2"/>
    <w:rsid w:val="007E055E"/>
    <w:rsid w:val="007E0C6B"/>
    <w:rsid w:val="007E167E"/>
    <w:rsid w:val="007E1781"/>
    <w:rsid w:val="007E17B6"/>
    <w:rsid w:val="007E1C33"/>
    <w:rsid w:val="007E1C87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3DF"/>
    <w:rsid w:val="007E4B84"/>
    <w:rsid w:val="007E4E0E"/>
    <w:rsid w:val="007E4EA6"/>
    <w:rsid w:val="007E5236"/>
    <w:rsid w:val="007E561C"/>
    <w:rsid w:val="007E5737"/>
    <w:rsid w:val="007E6346"/>
    <w:rsid w:val="007E6721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07E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3D4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1D3"/>
    <w:rsid w:val="00845229"/>
    <w:rsid w:val="0084581F"/>
    <w:rsid w:val="008458B7"/>
    <w:rsid w:val="0084592C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37F0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114"/>
    <w:rsid w:val="00864F51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0FF1"/>
    <w:rsid w:val="00871150"/>
    <w:rsid w:val="0087190B"/>
    <w:rsid w:val="00872203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64FA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47D8"/>
    <w:rsid w:val="008A54CF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4CB"/>
    <w:rsid w:val="008B768B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44E5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15"/>
    <w:rsid w:val="008D53EC"/>
    <w:rsid w:val="008D57DB"/>
    <w:rsid w:val="008D60DE"/>
    <w:rsid w:val="008D67FF"/>
    <w:rsid w:val="008D7C5E"/>
    <w:rsid w:val="008D7CF2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461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462"/>
    <w:rsid w:val="008F19D5"/>
    <w:rsid w:val="008F1DA5"/>
    <w:rsid w:val="008F391E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41A"/>
    <w:rsid w:val="0090475E"/>
    <w:rsid w:val="00905532"/>
    <w:rsid w:val="00905563"/>
    <w:rsid w:val="00905AB4"/>
    <w:rsid w:val="00905D6A"/>
    <w:rsid w:val="00905F5F"/>
    <w:rsid w:val="00906C56"/>
    <w:rsid w:val="00906FCA"/>
    <w:rsid w:val="0090710B"/>
    <w:rsid w:val="009073FE"/>
    <w:rsid w:val="00907585"/>
    <w:rsid w:val="00907AF4"/>
    <w:rsid w:val="0091062B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1B32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64FA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4DD5"/>
    <w:rsid w:val="00935189"/>
    <w:rsid w:val="00935EC8"/>
    <w:rsid w:val="00936651"/>
    <w:rsid w:val="0093696A"/>
    <w:rsid w:val="00937020"/>
    <w:rsid w:val="009400B9"/>
    <w:rsid w:val="0094043C"/>
    <w:rsid w:val="00940E61"/>
    <w:rsid w:val="00940F64"/>
    <w:rsid w:val="0094255D"/>
    <w:rsid w:val="0094287D"/>
    <w:rsid w:val="00942CB0"/>
    <w:rsid w:val="00943518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6CE9"/>
    <w:rsid w:val="00947057"/>
    <w:rsid w:val="0094791D"/>
    <w:rsid w:val="00947A3C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B67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3FB6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589F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1DD7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A7341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533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EC9"/>
    <w:rsid w:val="009E4F3E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25B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90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634"/>
    <w:rsid w:val="00A32705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34E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3B4"/>
    <w:rsid w:val="00A6142A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D9D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4BF"/>
    <w:rsid w:val="00A84765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34A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4D90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30A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3F7"/>
    <w:rsid w:val="00AD1D1A"/>
    <w:rsid w:val="00AD241B"/>
    <w:rsid w:val="00AD2467"/>
    <w:rsid w:val="00AD25F8"/>
    <w:rsid w:val="00AD2811"/>
    <w:rsid w:val="00AD2DEE"/>
    <w:rsid w:val="00AD3164"/>
    <w:rsid w:val="00AD31AE"/>
    <w:rsid w:val="00AD3B4B"/>
    <w:rsid w:val="00AD44A0"/>
    <w:rsid w:val="00AD46A9"/>
    <w:rsid w:val="00AD491B"/>
    <w:rsid w:val="00AD57F7"/>
    <w:rsid w:val="00AD5A18"/>
    <w:rsid w:val="00AD5B8B"/>
    <w:rsid w:val="00AD68A7"/>
    <w:rsid w:val="00AD68D2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4871"/>
    <w:rsid w:val="00AE54DD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8B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088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17A"/>
    <w:rsid w:val="00B074BB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548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399E"/>
    <w:rsid w:val="00B3442B"/>
    <w:rsid w:val="00B3444A"/>
    <w:rsid w:val="00B34582"/>
    <w:rsid w:val="00B346E7"/>
    <w:rsid w:val="00B34AA7"/>
    <w:rsid w:val="00B35A91"/>
    <w:rsid w:val="00B35D58"/>
    <w:rsid w:val="00B36135"/>
    <w:rsid w:val="00B366F6"/>
    <w:rsid w:val="00B37305"/>
    <w:rsid w:val="00B37486"/>
    <w:rsid w:val="00B374F3"/>
    <w:rsid w:val="00B37EC5"/>
    <w:rsid w:val="00B40024"/>
    <w:rsid w:val="00B40772"/>
    <w:rsid w:val="00B40A48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5D5"/>
    <w:rsid w:val="00B447BC"/>
    <w:rsid w:val="00B45225"/>
    <w:rsid w:val="00B454DC"/>
    <w:rsid w:val="00B45C1D"/>
    <w:rsid w:val="00B46078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4B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5A9E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2C8F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1503"/>
    <w:rsid w:val="00BA2E52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1A3F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27E"/>
    <w:rsid w:val="00BF1349"/>
    <w:rsid w:val="00BF1616"/>
    <w:rsid w:val="00BF2875"/>
    <w:rsid w:val="00BF3012"/>
    <w:rsid w:val="00BF301F"/>
    <w:rsid w:val="00BF3075"/>
    <w:rsid w:val="00BF3EC9"/>
    <w:rsid w:val="00BF45CB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57F7"/>
    <w:rsid w:val="00C162AD"/>
    <w:rsid w:val="00C166AB"/>
    <w:rsid w:val="00C16B2C"/>
    <w:rsid w:val="00C16D21"/>
    <w:rsid w:val="00C17054"/>
    <w:rsid w:val="00C170A7"/>
    <w:rsid w:val="00C17195"/>
    <w:rsid w:val="00C17457"/>
    <w:rsid w:val="00C1757F"/>
    <w:rsid w:val="00C177CC"/>
    <w:rsid w:val="00C17AEB"/>
    <w:rsid w:val="00C17C3F"/>
    <w:rsid w:val="00C17DCC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99A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2FFF"/>
    <w:rsid w:val="00C4337A"/>
    <w:rsid w:val="00C4377C"/>
    <w:rsid w:val="00C43D15"/>
    <w:rsid w:val="00C43D19"/>
    <w:rsid w:val="00C43F40"/>
    <w:rsid w:val="00C44FED"/>
    <w:rsid w:val="00C45A02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3BF8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B85"/>
    <w:rsid w:val="00C90C9E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39F"/>
    <w:rsid w:val="00CA041C"/>
    <w:rsid w:val="00CA0586"/>
    <w:rsid w:val="00CA071E"/>
    <w:rsid w:val="00CA0D1B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079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69"/>
    <w:rsid w:val="00CD5FA5"/>
    <w:rsid w:val="00CD675A"/>
    <w:rsid w:val="00CD7797"/>
    <w:rsid w:val="00CD7F6D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4DF"/>
    <w:rsid w:val="00CE658B"/>
    <w:rsid w:val="00CE6A8A"/>
    <w:rsid w:val="00CE6B07"/>
    <w:rsid w:val="00CE7558"/>
    <w:rsid w:val="00CE7A26"/>
    <w:rsid w:val="00CF0721"/>
    <w:rsid w:val="00CF17E2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50"/>
    <w:rsid w:val="00D11896"/>
    <w:rsid w:val="00D11B93"/>
    <w:rsid w:val="00D11CB8"/>
    <w:rsid w:val="00D1207D"/>
    <w:rsid w:val="00D122D0"/>
    <w:rsid w:val="00D12937"/>
    <w:rsid w:val="00D13162"/>
    <w:rsid w:val="00D14712"/>
    <w:rsid w:val="00D14A5D"/>
    <w:rsid w:val="00D155DF"/>
    <w:rsid w:val="00D15839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5E8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5FA1"/>
    <w:rsid w:val="00D26EBB"/>
    <w:rsid w:val="00D27790"/>
    <w:rsid w:val="00D277C7"/>
    <w:rsid w:val="00D2798F"/>
    <w:rsid w:val="00D27CC2"/>
    <w:rsid w:val="00D302FE"/>
    <w:rsid w:val="00D3048D"/>
    <w:rsid w:val="00D304CA"/>
    <w:rsid w:val="00D3109C"/>
    <w:rsid w:val="00D3168F"/>
    <w:rsid w:val="00D31721"/>
    <w:rsid w:val="00D31E9E"/>
    <w:rsid w:val="00D33774"/>
    <w:rsid w:val="00D33777"/>
    <w:rsid w:val="00D3449D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2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7D7"/>
    <w:rsid w:val="00D528FD"/>
    <w:rsid w:val="00D5334F"/>
    <w:rsid w:val="00D53A77"/>
    <w:rsid w:val="00D5422A"/>
    <w:rsid w:val="00D546F8"/>
    <w:rsid w:val="00D54A5E"/>
    <w:rsid w:val="00D54A7B"/>
    <w:rsid w:val="00D55A03"/>
    <w:rsid w:val="00D55EBE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1F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3AC3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91E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4441"/>
    <w:rsid w:val="00DB44A3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1E03"/>
    <w:rsid w:val="00DC270B"/>
    <w:rsid w:val="00DC2CD0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327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815"/>
    <w:rsid w:val="00DF31BD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38F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2594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18F2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111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37EA4"/>
    <w:rsid w:val="00E400B6"/>
    <w:rsid w:val="00E40463"/>
    <w:rsid w:val="00E40768"/>
    <w:rsid w:val="00E40E0C"/>
    <w:rsid w:val="00E415D9"/>
    <w:rsid w:val="00E42E8A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0CD6"/>
    <w:rsid w:val="00E61614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963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6327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1CC4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189"/>
    <w:rsid w:val="00ED1A70"/>
    <w:rsid w:val="00ED1B7A"/>
    <w:rsid w:val="00ED1CCB"/>
    <w:rsid w:val="00ED2E69"/>
    <w:rsid w:val="00ED2F53"/>
    <w:rsid w:val="00ED2F80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BE1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0F1C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EF7C93"/>
    <w:rsid w:val="00F003D1"/>
    <w:rsid w:val="00F00495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568"/>
    <w:rsid w:val="00F15EEF"/>
    <w:rsid w:val="00F16380"/>
    <w:rsid w:val="00F16A4A"/>
    <w:rsid w:val="00F174CA"/>
    <w:rsid w:val="00F17566"/>
    <w:rsid w:val="00F175C5"/>
    <w:rsid w:val="00F17611"/>
    <w:rsid w:val="00F1797A"/>
    <w:rsid w:val="00F17B88"/>
    <w:rsid w:val="00F2057A"/>
    <w:rsid w:val="00F209EA"/>
    <w:rsid w:val="00F20B36"/>
    <w:rsid w:val="00F20CCD"/>
    <w:rsid w:val="00F2179B"/>
    <w:rsid w:val="00F217E9"/>
    <w:rsid w:val="00F2186D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5C17"/>
    <w:rsid w:val="00F362AA"/>
    <w:rsid w:val="00F36725"/>
    <w:rsid w:val="00F3678F"/>
    <w:rsid w:val="00F3789C"/>
    <w:rsid w:val="00F37AD4"/>
    <w:rsid w:val="00F37F68"/>
    <w:rsid w:val="00F40033"/>
    <w:rsid w:val="00F40374"/>
    <w:rsid w:val="00F404C7"/>
    <w:rsid w:val="00F40A9F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062F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6CA8"/>
    <w:rsid w:val="00F5736A"/>
    <w:rsid w:val="00F60142"/>
    <w:rsid w:val="00F603AF"/>
    <w:rsid w:val="00F6105C"/>
    <w:rsid w:val="00F616C4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2CB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2E8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5EA2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7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AFE"/>
    <w:rsid w:val="00F97E32"/>
    <w:rsid w:val="00FA02DD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61F"/>
    <w:rsid w:val="00FA78EE"/>
    <w:rsid w:val="00FA7CD0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486C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36B"/>
    <w:rsid w:val="00FD4609"/>
    <w:rsid w:val="00FD4CA6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3E7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9EA52B3"/>
    <w:rsid w:val="187CBD01"/>
    <w:rsid w:val="19E4AC48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BB763E1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BA639BE"/>
    <w:rsid w:val="3D7A4888"/>
    <w:rsid w:val="3ED5BD95"/>
    <w:rsid w:val="41555A2B"/>
    <w:rsid w:val="4274540F"/>
    <w:rsid w:val="432D60D6"/>
    <w:rsid w:val="49570E92"/>
    <w:rsid w:val="4C2A7956"/>
    <w:rsid w:val="4FF7C9A2"/>
    <w:rsid w:val="500F621A"/>
    <w:rsid w:val="515022CC"/>
    <w:rsid w:val="517346DE"/>
    <w:rsid w:val="55996A62"/>
    <w:rsid w:val="572F3194"/>
    <w:rsid w:val="645305A5"/>
    <w:rsid w:val="68D81FAD"/>
    <w:rsid w:val="6C8A41A9"/>
    <w:rsid w:val="6D00766F"/>
    <w:rsid w:val="6DDD5694"/>
    <w:rsid w:val="6E720521"/>
    <w:rsid w:val="715926C5"/>
    <w:rsid w:val="72DE442C"/>
    <w:rsid w:val="780A4979"/>
    <w:rsid w:val="7841565D"/>
    <w:rsid w:val="7863206A"/>
    <w:rsid w:val="7A8BD289"/>
    <w:rsid w:val="7B0A8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character" w:customStyle="1" w:styleId="normaltextrun">
    <w:name w:val="normaltextrun"/>
    <w:basedOn w:val="Predvolenpsmoodseku"/>
    <w:rsid w:val="00DF31BD"/>
  </w:style>
  <w:style w:type="character" w:customStyle="1" w:styleId="eop">
    <w:name w:val="eop"/>
    <w:basedOn w:val="Predvolenpsmoodseku"/>
    <w:rsid w:val="00F00495"/>
  </w:style>
  <w:style w:type="paragraph" w:customStyle="1" w:styleId="paragraph">
    <w:name w:val="paragraph"/>
    <w:basedOn w:val="Normlny"/>
    <w:rsid w:val="000A1B3B"/>
    <w:pPr>
      <w:spacing w:before="100" w:beforeAutospacing="1" w:after="100" w:afterAutospacing="1"/>
    </w:pPr>
  </w:style>
  <w:style w:type="character" w:customStyle="1" w:styleId="tabchar">
    <w:name w:val="tabchar"/>
    <w:basedOn w:val="Predvolenpsmoodseku"/>
    <w:rsid w:val="000A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aia.gov.sk/wp-content/uploads/2023/03/Schema_SP_VVaI_K9POO-SA.106633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9" ma:contentTypeDescription="Create a new document." ma:contentTypeScope="" ma:versionID="0da77555959cb68dee08c03f78684790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c99a66cc83d806a9bd9c57ed86bac4b7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c8e5f-d5cf-48c3-9b5f-7b6134728260">
      <Terms xmlns="http://schemas.microsoft.com/office/infopath/2007/PartnerControls"/>
    </lcf76f155ced4ddcb4097134ff3c332f>
    <TaxCatchAll xmlns="421375f5-370a-4650-8fe9-f6faac8af305" xsi:nil="true"/>
    <_Flow_SignoffStatus xmlns="cc5c8e5f-d5cf-48c3-9b5f-7b6134728260" xsi:nil="true"/>
  </documentManagement>
</p:properties>
</file>

<file path=customXml/itemProps1.xml><?xml version="1.0" encoding="utf-8"?>
<ds:datastoreItem xmlns:ds="http://schemas.openxmlformats.org/officeDocument/2006/customXml" ds:itemID="{B2D5E30D-F6BF-4C11-9A07-5B613C431B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486049-1C0C-443C-B3E0-8AD3CFBAD752}"/>
</file>

<file path=customXml/itemProps3.xml><?xml version="1.0" encoding="utf-8"?>
<ds:datastoreItem xmlns:ds="http://schemas.openxmlformats.org/officeDocument/2006/customXml" ds:itemID="{F4CD2497-3F43-4551-8CEB-4FBC9D04528F}"/>
</file>

<file path=customXml/itemProps4.xml><?xml version="1.0" encoding="utf-8"?>
<ds:datastoreItem xmlns:ds="http://schemas.openxmlformats.org/officeDocument/2006/customXml" ds:itemID="{4C2B9105-EC74-4BAF-AF1E-9C44544834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6908</Words>
  <Characters>39381</Characters>
  <Application>Microsoft Office Word</Application>
  <DocSecurity>0</DocSecurity>
  <Lines>328</Lines>
  <Paragraphs>92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2024-05-27T07:59:00Z</dcterms:created>
  <dcterms:modified xsi:type="dcterms:W3CDTF">2024-05-27T07:59:00Z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0x01010084E935AE76EEF24AA10FB5D99CAF32AC</vt:lpwstr>
  </property>
</Properties>
</file>