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6F41D" w14:textId="4C864D95" w:rsidR="006639BF" w:rsidRDefault="00A61FBD">
      <w:pPr>
        <w:widowControl w:val="0"/>
        <w:adjustRightInd w:val="0"/>
        <w:jc w:val="both"/>
        <w:textAlignment w:val="baseline"/>
        <w:rPr>
          <w:rFonts w:ascii="Arial Narrow" w:eastAsia="Times New Roman" w:hAnsi="Arial Narrow" w:cs="Times New Roman"/>
          <w:sz w:val="22"/>
          <w:szCs w:val="22"/>
          <w:lang w:val="sk-SK" w:eastAsia="sk-SK"/>
        </w:rPr>
      </w:pPr>
      <w:r w:rsidRPr="00A61FBD">
        <w:rPr>
          <w:rFonts w:ascii="Arial Narrow" w:eastAsia="Times New Roman" w:hAnsi="Arial Narrow" w:cs="Times New Roman"/>
          <w:sz w:val="22"/>
          <w:szCs w:val="22"/>
          <w:lang w:val="sk-SK" w:eastAsia="sk-SK"/>
        </w:rPr>
        <w:t>Príloha č. 1 Zmluvy o poskytnutí prostriedkov mechanizmu</w:t>
      </w:r>
    </w:p>
    <w:p w14:paraId="575B368D" w14:textId="77777777" w:rsidR="00A61FBD" w:rsidRPr="00900AF8" w:rsidRDefault="00A61FBD">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84E8E69" w14:textId="1F532ACB" w:rsidR="00AB31F5" w:rsidRPr="00AB31F5" w:rsidRDefault="00F54BC6">
          <w:pPr>
            <w:pStyle w:val="Obsah2"/>
            <w:rPr>
              <w:rFonts w:ascii="Arial Narrow" w:hAnsi="Arial Narrow"/>
              <w:noProof/>
              <w:sz w:val="24"/>
              <w:szCs w:val="24"/>
              <w:lang w:val="sk-SK" w:eastAsia="sk-SK"/>
            </w:rPr>
          </w:pPr>
          <w:r w:rsidRPr="00AB31F5">
            <w:rPr>
              <w:rFonts w:ascii="Arial Narrow" w:hAnsi="Arial Narrow"/>
              <w:sz w:val="24"/>
              <w:szCs w:val="24"/>
              <w:lang w:val="sk-SK"/>
            </w:rPr>
            <w:fldChar w:fldCharType="begin"/>
          </w:r>
          <w:r w:rsidRPr="00AB31F5">
            <w:rPr>
              <w:rFonts w:ascii="Arial Narrow" w:hAnsi="Arial Narrow"/>
              <w:sz w:val="24"/>
              <w:szCs w:val="24"/>
              <w:lang w:val="sk-SK"/>
            </w:rPr>
            <w:instrText xml:space="preserve"> TOC \o "1-3" \h \z \u </w:instrText>
          </w:r>
          <w:r w:rsidRPr="00AB31F5">
            <w:rPr>
              <w:rFonts w:ascii="Arial Narrow" w:hAnsi="Arial Narrow"/>
              <w:sz w:val="24"/>
              <w:szCs w:val="24"/>
              <w:lang w:val="sk-SK"/>
            </w:rPr>
            <w:fldChar w:fldCharType="separate"/>
          </w:r>
          <w:hyperlink w:anchor="_Toc137639143" w:history="1">
            <w:r w:rsidR="00AB31F5" w:rsidRPr="00AB31F5">
              <w:rPr>
                <w:rStyle w:val="Hypertextovprepojenie"/>
                <w:rFonts w:ascii="Arial Narrow" w:hAnsi="Arial Narrow"/>
                <w:noProof/>
                <w:sz w:val="24"/>
                <w:szCs w:val="24"/>
              </w:rPr>
              <w:t>Článok 1. VŠEOBECNÉ USTANOVENIA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w:t>
            </w:r>
            <w:r w:rsidR="00AB31F5" w:rsidRPr="00AB31F5">
              <w:rPr>
                <w:rFonts w:ascii="Arial Narrow" w:hAnsi="Arial Narrow"/>
                <w:noProof/>
                <w:webHidden/>
                <w:sz w:val="24"/>
                <w:szCs w:val="24"/>
              </w:rPr>
              <w:fldChar w:fldCharType="end"/>
            </w:r>
          </w:hyperlink>
        </w:p>
        <w:p w14:paraId="48BA046C" w14:textId="538963CE" w:rsidR="00AB31F5" w:rsidRPr="00AB31F5" w:rsidRDefault="00000000">
          <w:pPr>
            <w:pStyle w:val="Obsah2"/>
            <w:rPr>
              <w:rFonts w:ascii="Arial Narrow" w:hAnsi="Arial Narrow"/>
              <w:noProof/>
              <w:sz w:val="24"/>
              <w:szCs w:val="24"/>
              <w:lang w:val="sk-SK" w:eastAsia="sk-SK"/>
            </w:rPr>
          </w:pPr>
          <w:hyperlink w:anchor="_Toc137639144" w:history="1">
            <w:r w:rsidR="00AB31F5" w:rsidRPr="00AB31F5">
              <w:rPr>
                <w:rStyle w:val="Hypertextovprepojenie"/>
                <w:rFonts w:ascii="Arial Narrow" w:hAnsi="Arial Narrow"/>
                <w:noProof/>
                <w:sz w:val="24"/>
                <w:szCs w:val="24"/>
              </w:rPr>
              <w:t>Článok 2. VŠEOBECNÉ POVINNOSTI ZMLUVNÝCH STRÁN</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7</w:t>
            </w:r>
            <w:r w:rsidR="00AB31F5" w:rsidRPr="00AB31F5">
              <w:rPr>
                <w:rFonts w:ascii="Arial Narrow" w:hAnsi="Arial Narrow"/>
                <w:noProof/>
                <w:webHidden/>
                <w:sz w:val="24"/>
                <w:szCs w:val="24"/>
              </w:rPr>
              <w:fldChar w:fldCharType="end"/>
            </w:r>
          </w:hyperlink>
        </w:p>
        <w:p w14:paraId="23487881" w14:textId="6D4F6C86" w:rsidR="00AB31F5" w:rsidRPr="00AB31F5" w:rsidRDefault="00000000">
          <w:pPr>
            <w:pStyle w:val="Obsah2"/>
            <w:rPr>
              <w:rFonts w:ascii="Arial Narrow" w:hAnsi="Arial Narrow"/>
              <w:noProof/>
              <w:sz w:val="24"/>
              <w:szCs w:val="24"/>
              <w:lang w:val="sk-SK" w:eastAsia="sk-SK"/>
            </w:rPr>
          </w:pPr>
          <w:hyperlink w:anchor="_Toc137639145" w:history="1">
            <w:r w:rsidR="00AB31F5" w:rsidRPr="00AB31F5">
              <w:rPr>
                <w:rStyle w:val="Hypertextovprepojenie"/>
                <w:rFonts w:ascii="Arial Narrow" w:hAnsi="Arial Narrow"/>
                <w:noProof/>
                <w:sz w:val="24"/>
                <w:szCs w:val="24"/>
              </w:rPr>
              <w:t>Článok 3. VEREJNÉ OBSTARÁVANIE SLUŽIEB, TOVAROV A PRÁC PRIJÍMATEĽOM</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9</w:t>
            </w:r>
            <w:r w:rsidR="00AB31F5" w:rsidRPr="00AB31F5">
              <w:rPr>
                <w:rFonts w:ascii="Arial Narrow" w:hAnsi="Arial Narrow"/>
                <w:noProof/>
                <w:webHidden/>
                <w:sz w:val="24"/>
                <w:szCs w:val="24"/>
              </w:rPr>
              <w:fldChar w:fldCharType="end"/>
            </w:r>
          </w:hyperlink>
        </w:p>
        <w:p w14:paraId="2E43BB77" w14:textId="26045252" w:rsidR="00AB31F5" w:rsidRPr="00AB31F5" w:rsidRDefault="00000000">
          <w:pPr>
            <w:pStyle w:val="Obsah2"/>
            <w:rPr>
              <w:rFonts w:ascii="Arial Narrow" w:hAnsi="Arial Narrow"/>
              <w:noProof/>
              <w:sz w:val="24"/>
              <w:szCs w:val="24"/>
              <w:lang w:val="sk-SK" w:eastAsia="sk-SK"/>
            </w:rPr>
          </w:pPr>
          <w:hyperlink w:anchor="_Toc137639146" w:history="1">
            <w:r w:rsidR="00AB31F5" w:rsidRPr="00AB31F5">
              <w:rPr>
                <w:rStyle w:val="Hypertextovprepojenie"/>
                <w:rFonts w:ascii="Arial Narrow" w:hAnsi="Arial Narrow"/>
                <w:noProof/>
                <w:sz w:val="24"/>
                <w:szCs w:val="24"/>
              </w:rPr>
              <w:t>Článok 4. OPRÁVNENÉ VÝDAVKY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777B8C75" w14:textId="0313124F" w:rsidR="00AB31F5" w:rsidRPr="00AB31F5" w:rsidRDefault="00000000">
          <w:pPr>
            <w:pStyle w:val="Obsah2"/>
            <w:rPr>
              <w:rFonts w:ascii="Arial Narrow" w:hAnsi="Arial Narrow"/>
              <w:noProof/>
              <w:sz w:val="24"/>
              <w:szCs w:val="24"/>
              <w:lang w:val="sk-SK" w:eastAsia="sk-SK"/>
            </w:rPr>
          </w:pPr>
          <w:hyperlink w:anchor="_Toc137639147" w:history="1">
            <w:r w:rsidR="00AB31F5" w:rsidRPr="00AB31F5">
              <w:rPr>
                <w:rStyle w:val="Hypertextovprepojenie"/>
                <w:rFonts w:ascii="Arial Narrow" w:hAnsi="Arial Narrow"/>
                <w:noProof/>
                <w:sz w:val="24"/>
                <w:szCs w:val="24"/>
              </w:rPr>
              <w:t>Článok 5. MONITOROVANIE PROJEKTU A POSKYTOVANIE INFORMÁCIÍ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11</w:t>
            </w:r>
            <w:r w:rsidR="00AB31F5" w:rsidRPr="00AB31F5">
              <w:rPr>
                <w:rFonts w:ascii="Arial Narrow" w:hAnsi="Arial Narrow"/>
                <w:noProof/>
                <w:webHidden/>
                <w:sz w:val="24"/>
                <w:szCs w:val="24"/>
              </w:rPr>
              <w:fldChar w:fldCharType="end"/>
            </w:r>
          </w:hyperlink>
        </w:p>
        <w:p w14:paraId="59C8689A" w14:textId="6CA35850" w:rsidR="00AB31F5" w:rsidRPr="00AB31F5" w:rsidRDefault="00000000">
          <w:pPr>
            <w:pStyle w:val="Obsah2"/>
            <w:rPr>
              <w:rFonts w:ascii="Arial Narrow" w:hAnsi="Arial Narrow"/>
              <w:noProof/>
              <w:sz w:val="24"/>
              <w:szCs w:val="24"/>
              <w:lang w:val="sk-SK" w:eastAsia="sk-SK"/>
            </w:rPr>
          </w:pPr>
          <w:hyperlink w:anchor="_Toc137639148" w:history="1">
            <w:r w:rsidR="00AB31F5" w:rsidRPr="00AB31F5">
              <w:rPr>
                <w:rStyle w:val="Hypertextovprepojenie"/>
                <w:rFonts w:ascii="Arial Narrow" w:hAnsi="Arial Narrow"/>
                <w:noProof/>
                <w:sz w:val="24"/>
                <w:szCs w:val="24"/>
              </w:rPr>
              <w:t>Článok 6. INFORMOVANOSŤ, KOMUNIKÁCIA A VIDITEĽNOSŤ</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12</w:t>
            </w:r>
            <w:r w:rsidR="00AB31F5" w:rsidRPr="00AB31F5">
              <w:rPr>
                <w:rFonts w:ascii="Arial Narrow" w:hAnsi="Arial Narrow"/>
                <w:noProof/>
                <w:webHidden/>
                <w:sz w:val="24"/>
                <w:szCs w:val="24"/>
              </w:rPr>
              <w:fldChar w:fldCharType="end"/>
            </w:r>
          </w:hyperlink>
        </w:p>
        <w:p w14:paraId="7861BEC6" w14:textId="72117E26" w:rsidR="00AB31F5" w:rsidRPr="00AB31F5" w:rsidRDefault="00000000">
          <w:pPr>
            <w:pStyle w:val="Obsah2"/>
            <w:rPr>
              <w:rFonts w:ascii="Arial Narrow" w:hAnsi="Arial Narrow"/>
              <w:noProof/>
              <w:sz w:val="24"/>
              <w:szCs w:val="24"/>
              <w:lang w:val="sk-SK" w:eastAsia="sk-SK"/>
            </w:rPr>
          </w:pPr>
          <w:hyperlink w:anchor="_Toc137639149" w:history="1">
            <w:r w:rsidR="00AB31F5" w:rsidRPr="00AB31F5">
              <w:rPr>
                <w:rStyle w:val="Hypertextovprepojenie"/>
                <w:rFonts w:ascii="Arial Narrow" w:hAnsi="Arial Narrow"/>
                <w:noProof/>
                <w:sz w:val="24"/>
                <w:szCs w:val="24"/>
              </w:rPr>
              <w:t>Článok 7. VLASTNÍCTVO A POUŽITIE VÝSTUPOV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13</w:t>
            </w:r>
            <w:r w:rsidR="00AB31F5" w:rsidRPr="00AB31F5">
              <w:rPr>
                <w:rFonts w:ascii="Arial Narrow" w:hAnsi="Arial Narrow"/>
                <w:noProof/>
                <w:webHidden/>
                <w:sz w:val="24"/>
                <w:szCs w:val="24"/>
              </w:rPr>
              <w:fldChar w:fldCharType="end"/>
            </w:r>
          </w:hyperlink>
        </w:p>
        <w:p w14:paraId="58E0A22C" w14:textId="0F4D0DC0" w:rsidR="00AB31F5" w:rsidRPr="00AB31F5" w:rsidRDefault="00000000">
          <w:pPr>
            <w:pStyle w:val="Obsah2"/>
            <w:rPr>
              <w:rFonts w:ascii="Arial Narrow" w:hAnsi="Arial Narrow"/>
              <w:noProof/>
              <w:sz w:val="24"/>
              <w:szCs w:val="24"/>
              <w:lang w:val="sk-SK" w:eastAsia="sk-SK"/>
            </w:rPr>
          </w:pPr>
          <w:hyperlink w:anchor="_Toc137639150" w:history="1">
            <w:r w:rsidR="00AB31F5" w:rsidRPr="00AB31F5">
              <w:rPr>
                <w:rStyle w:val="Hypertextovprepojenie"/>
                <w:rFonts w:ascii="Arial Narrow" w:hAnsi="Arial Narrow"/>
                <w:noProof/>
                <w:sz w:val="24"/>
                <w:szCs w:val="24"/>
              </w:rPr>
              <w:t>Článok 8. PREVOD A PRECHOD PRÁV A POVINNOSTÍ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15</w:t>
            </w:r>
            <w:r w:rsidR="00AB31F5" w:rsidRPr="00AB31F5">
              <w:rPr>
                <w:rFonts w:ascii="Arial Narrow" w:hAnsi="Arial Narrow"/>
                <w:noProof/>
                <w:webHidden/>
                <w:sz w:val="24"/>
                <w:szCs w:val="24"/>
              </w:rPr>
              <w:fldChar w:fldCharType="end"/>
            </w:r>
          </w:hyperlink>
        </w:p>
        <w:p w14:paraId="3CBA4FB8" w14:textId="102B2491" w:rsidR="00AB31F5" w:rsidRPr="00AB31F5" w:rsidRDefault="00000000">
          <w:pPr>
            <w:pStyle w:val="Obsah2"/>
            <w:rPr>
              <w:rFonts w:ascii="Arial Narrow" w:hAnsi="Arial Narrow"/>
              <w:noProof/>
              <w:sz w:val="24"/>
              <w:szCs w:val="24"/>
              <w:lang w:val="sk-SK" w:eastAsia="sk-SK"/>
            </w:rPr>
          </w:pPr>
          <w:hyperlink w:anchor="_Toc137639151" w:history="1">
            <w:r w:rsidR="00AB31F5" w:rsidRPr="00AB31F5">
              <w:rPr>
                <w:rStyle w:val="Hypertextovprepojenie"/>
                <w:rFonts w:ascii="Arial Narrow" w:hAnsi="Arial Narrow"/>
                <w:noProof/>
                <w:sz w:val="24"/>
                <w:szCs w:val="24"/>
              </w:rPr>
              <w:t>Článok 9. REALIZÁCIA PROJEKTU</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16</w:t>
            </w:r>
            <w:r w:rsidR="00AB31F5" w:rsidRPr="00AB31F5">
              <w:rPr>
                <w:rFonts w:ascii="Arial Narrow" w:hAnsi="Arial Narrow"/>
                <w:noProof/>
                <w:webHidden/>
                <w:sz w:val="24"/>
                <w:szCs w:val="24"/>
              </w:rPr>
              <w:fldChar w:fldCharType="end"/>
            </w:r>
          </w:hyperlink>
        </w:p>
        <w:p w14:paraId="52912899" w14:textId="7EFAAA3A" w:rsidR="00AB31F5" w:rsidRPr="00AB31F5" w:rsidRDefault="00000000">
          <w:pPr>
            <w:pStyle w:val="Obsah2"/>
            <w:rPr>
              <w:rFonts w:ascii="Arial Narrow" w:hAnsi="Arial Narrow"/>
              <w:noProof/>
              <w:sz w:val="24"/>
              <w:szCs w:val="24"/>
              <w:lang w:val="sk-SK" w:eastAsia="sk-SK"/>
            </w:rPr>
          </w:pPr>
          <w:hyperlink w:anchor="_Toc137639152" w:history="1">
            <w:r w:rsidR="00AB31F5" w:rsidRPr="00AB31F5">
              <w:rPr>
                <w:rStyle w:val="Hypertextovprepojenie"/>
                <w:rFonts w:ascii="Arial Narrow" w:hAnsi="Arial Narrow"/>
                <w:noProof/>
                <w:sz w:val="24"/>
                <w:szCs w:val="24"/>
              </w:rPr>
              <w:t>Článok 10. ZMENA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18</w:t>
            </w:r>
            <w:r w:rsidR="00AB31F5" w:rsidRPr="00AB31F5">
              <w:rPr>
                <w:rFonts w:ascii="Arial Narrow" w:hAnsi="Arial Narrow"/>
                <w:noProof/>
                <w:webHidden/>
                <w:sz w:val="24"/>
                <w:szCs w:val="24"/>
              </w:rPr>
              <w:fldChar w:fldCharType="end"/>
            </w:r>
          </w:hyperlink>
        </w:p>
        <w:p w14:paraId="25CF5EDC" w14:textId="67B02868" w:rsidR="00AB31F5" w:rsidRPr="00AB31F5" w:rsidRDefault="00000000">
          <w:pPr>
            <w:pStyle w:val="Obsah2"/>
            <w:rPr>
              <w:rFonts w:ascii="Arial Narrow" w:hAnsi="Arial Narrow"/>
              <w:noProof/>
              <w:sz w:val="24"/>
              <w:szCs w:val="24"/>
              <w:lang w:val="sk-SK" w:eastAsia="sk-SK"/>
            </w:rPr>
          </w:pPr>
          <w:hyperlink w:anchor="_Toc137639153" w:history="1">
            <w:r w:rsidR="00AB31F5" w:rsidRPr="00AB31F5">
              <w:rPr>
                <w:rStyle w:val="Hypertextovprepojenie"/>
                <w:rFonts w:ascii="Arial Narrow" w:hAnsi="Arial Narrow"/>
                <w:noProof/>
                <w:sz w:val="24"/>
                <w:szCs w:val="24"/>
              </w:rPr>
              <w:t>Článok 11. UKONČENIE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20</w:t>
            </w:r>
            <w:r w:rsidR="00AB31F5" w:rsidRPr="00AB31F5">
              <w:rPr>
                <w:rFonts w:ascii="Arial Narrow" w:hAnsi="Arial Narrow"/>
                <w:noProof/>
                <w:webHidden/>
                <w:sz w:val="24"/>
                <w:szCs w:val="24"/>
              </w:rPr>
              <w:fldChar w:fldCharType="end"/>
            </w:r>
          </w:hyperlink>
        </w:p>
        <w:p w14:paraId="1F76D944" w14:textId="5EB6B0B6" w:rsidR="00AB31F5" w:rsidRPr="00AB31F5" w:rsidRDefault="00000000">
          <w:pPr>
            <w:pStyle w:val="Obsah2"/>
            <w:rPr>
              <w:rFonts w:ascii="Arial Narrow" w:hAnsi="Arial Narrow"/>
              <w:noProof/>
              <w:sz w:val="24"/>
              <w:szCs w:val="24"/>
              <w:lang w:val="sk-SK" w:eastAsia="sk-SK"/>
            </w:rPr>
          </w:pPr>
          <w:hyperlink w:anchor="_Toc137639154" w:history="1">
            <w:r w:rsidR="00AB31F5" w:rsidRPr="00AB31F5">
              <w:rPr>
                <w:rStyle w:val="Hypertextovprepojenie"/>
                <w:rFonts w:ascii="Arial Narrow" w:hAnsi="Arial Narrow"/>
                <w:noProof/>
                <w:sz w:val="24"/>
                <w:szCs w:val="24"/>
              </w:rPr>
              <w:t>Článok 12. ZABEZPEČENIE POHĽADÁVKY, POISTENIE MAJETKU A ZMLUVNÁ POKUTA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22</w:t>
            </w:r>
            <w:r w:rsidR="00AB31F5" w:rsidRPr="00AB31F5">
              <w:rPr>
                <w:rFonts w:ascii="Arial Narrow" w:hAnsi="Arial Narrow"/>
                <w:noProof/>
                <w:webHidden/>
                <w:sz w:val="24"/>
                <w:szCs w:val="24"/>
              </w:rPr>
              <w:fldChar w:fldCharType="end"/>
            </w:r>
          </w:hyperlink>
        </w:p>
        <w:p w14:paraId="2D79DA26" w14:textId="09286289" w:rsidR="00AB31F5" w:rsidRPr="00AB31F5" w:rsidRDefault="00000000">
          <w:pPr>
            <w:pStyle w:val="Obsah2"/>
            <w:rPr>
              <w:rFonts w:ascii="Arial Narrow" w:hAnsi="Arial Narrow"/>
              <w:noProof/>
              <w:sz w:val="24"/>
              <w:szCs w:val="24"/>
              <w:lang w:val="sk-SK" w:eastAsia="sk-SK"/>
            </w:rPr>
          </w:pPr>
          <w:hyperlink w:anchor="_Toc137639155" w:history="1">
            <w:r w:rsidR="00AB31F5" w:rsidRPr="00AB31F5">
              <w:rPr>
                <w:rStyle w:val="Hypertextovprepojenie"/>
                <w:rFonts w:ascii="Arial Narrow" w:hAnsi="Arial Narrow"/>
                <w:noProof/>
                <w:sz w:val="24"/>
                <w:szCs w:val="24"/>
              </w:rPr>
              <w:t>Článok 13. KONTROLA A AUDIT</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24</w:t>
            </w:r>
            <w:r w:rsidR="00AB31F5" w:rsidRPr="00AB31F5">
              <w:rPr>
                <w:rFonts w:ascii="Arial Narrow" w:hAnsi="Arial Narrow"/>
                <w:noProof/>
                <w:webHidden/>
                <w:sz w:val="24"/>
                <w:szCs w:val="24"/>
              </w:rPr>
              <w:fldChar w:fldCharType="end"/>
            </w:r>
          </w:hyperlink>
        </w:p>
        <w:p w14:paraId="36B2B27B" w14:textId="110595BF" w:rsidR="00AB31F5" w:rsidRPr="00AB31F5" w:rsidRDefault="00000000">
          <w:pPr>
            <w:pStyle w:val="Obsah2"/>
            <w:rPr>
              <w:rFonts w:ascii="Arial Narrow" w:hAnsi="Arial Narrow"/>
              <w:noProof/>
              <w:sz w:val="24"/>
              <w:szCs w:val="24"/>
              <w:lang w:val="sk-SK" w:eastAsia="sk-SK"/>
            </w:rPr>
          </w:pPr>
          <w:hyperlink w:anchor="_Toc137639156" w:history="1">
            <w:r w:rsidR="00AB31F5" w:rsidRPr="00AB31F5">
              <w:rPr>
                <w:rStyle w:val="Hypertextovprepojenie"/>
                <w:rFonts w:ascii="Arial Narrow" w:hAnsi="Arial Narrow"/>
                <w:noProof/>
                <w:sz w:val="24"/>
                <w:szCs w:val="24"/>
              </w:rPr>
              <w:t>Článok 14. VYSPORIADANIE FINANČNÝCH VZŤAHOV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25</w:t>
            </w:r>
            <w:r w:rsidR="00AB31F5" w:rsidRPr="00AB31F5">
              <w:rPr>
                <w:rFonts w:ascii="Arial Narrow" w:hAnsi="Arial Narrow"/>
                <w:noProof/>
                <w:webHidden/>
                <w:sz w:val="24"/>
                <w:szCs w:val="24"/>
              </w:rPr>
              <w:fldChar w:fldCharType="end"/>
            </w:r>
          </w:hyperlink>
        </w:p>
        <w:p w14:paraId="0075E7E3" w14:textId="6B932D3F" w:rsidR="00AB31F5" w:rsidRPr="00AB31F5" w:rsidRDefault="00000000">
          <w:pPr>
            <w:pStyle w:val="Obsah2"/>
            <w:rPr>
              <w:rFonts w:ascii="Arial Narrow" w:hAnsi="Arial Narrow"/>
              <w:noProof/>
              <w:sz w:val="24"/>
              <w:szCs w:val="24"/>
              <w:lang w:val="sk-SK" w:eastAsia="sk-SK"/>
            </w:rPr>
          </w:pPr>
          <w:hyperlink w:anchor="_Toc137639157" w:history="1">
            <w:r w:rsidR="00AB31F5" w:rsidRPr="00AB31F5">
              <w:rPr>
                <w:rStyle w:val="Hypertextovprepojenie"/>
                <w:rFonts w:ascii="Arial Narrow" w:hAnsi="Arial Narrow"/>
                <w:noProof/>
                <w:sz w:val="24"/>
                <w:szCs w:val="24"/>
              </w:rPr>
              <w:t>Článok 15. MENY A KURZOVÉ ROZDIELY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26</w:t>
            </w:r>
            <w:r w:rsidR="00AB31F5" w:rsidRPr="00AB31F5">
              <w:rPr>
                <w:rFonts w:ascii="Arial Narrow" w:hAnsi="Arial Narrow"/>
                <w:noProof/>
                <w:webHidden/>
                <w:sz w:val="24"/>
                <w:szCs w:val="24"/>
              </w:rPr>
              <w:fldChar w:fldCharType="end"/>
            </w:r>
          </w:hyperlink>
        </w:p>
        <w:p w14:paraId="464DA2B7" w14:textId="7DF1390C" w:rsidR="00AB31F5" w:rsidRPr="00AB31F5" w:rsidRDefault="00000000">
          <w:pPr>
            <w:pStyle w:val="Obsah2"/>
            <w:rPr>
              <w:rFonts w:ascii="Arial Narrow" w:hAnsi="Arial Narrow"/>
              <w:noProof/>
              <w:sz w:val="24"/>
              <w:szCs w:val="24"/>
              <w:lang w:val="sk-SK" w:eastAsia="sk-SK"/>
            </w:rPr>
          </w:pPr>
          <w:hyperlink w:anchor="_Toc137639158" w:history="1">
            <w:r w:rsidR="00AB31F5" w:rsidRPr="00AB31F5">
              <w:rPr>
                <w:rStyle w:val="Hypertextovprepojenie"/>
                <w:rFonts w:ascii="Arial Narrow" w:hAnsi="Arial Narrow"/>
                <w:noProof/>
                <w:sz w:val="24"/>
                <w:szCs w:val="24"/>
              </w:rPr>
              <w:t>Článok 16. ÚČTY PRIJÍMATEĽA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2B68299D" w14:textId="67C4EFCF" w:rsidR="00AB31F5" w:rsidRPr="00AB31F5" w:rsidRDefault="00000000">
          <w:pPr>
            <w:pStyle w:val="Obsah2"/>
            <w:rPr>
              <w:rFonts w:ascii="Arial Narrow" w:hAnsi="Arial Narrow"/>
              <w:noProof/>
              <w:sz w:val="24"/>
              <w:szCs w:val="24"/>
              <w:lang w:val="sk-SK" w:eastAsia="sk-SK"/>
            </w:rPr>
          </w:pPr>
          <w:hyperlink w:anchor="_Toc137639159" w:history="1">
            <w:r w:rsidR="00AB31F5" w:rsidRPr="00AB31F5">
              <w:rPr>
                <w:rStyle w:val="Hypertextovprepojenie"/>
                <w:rFonts w:ascii="Arial Narrow" w:hAnsi="Arial Narrow"/>
                <w:noProof/>
                <w:sz w:val="24"/>
                <w:szCs w:val="24"/>
              </w:rPr>
              <w:t>Článok 17. PLATBY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561136E3" w14:textId="6A3938B2" w:rsidR="00AB31F5" w:rsidRPr="00AB31F5" w:rsidRDefault="00000000">
          <w:pPr>
            <w:pStyle w:val="Obsah2"/>
            <w:rPr>
              <w:rFonts w:ascii="Arial Narrow" w:hAnsi="Arial Narrow"/>
              <w:noProof/>
              <w:sz w:val="24"/>
              <w:szCs w:val="24"/>
              <w:lang w:val="sk-SK" w:eastAsia="sk-SK"/>
            </w:rPr>
          </w:pPr>
          <w:hyperlink w:anchor="_Toc137639160" w:history="1">
            <w:r w:rsidR="00AB31F5" w:rsidRPr="00AB31F5">
              <w:rPr>
                <w:rStyle w:val="Hypertextovprepojenie"/>
                <w:rFonts w:ascii="Arial Narrow" w:hAnsi="Arial Narrow"/>
                <w:noProof/>
                <w:sz w:val="24"/>
                <w:szCs w:val="24"/>
              </w:rPr>
              <w:t>Článok 17a. Systém predfinancovania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6D738DE9" w14:textId="4AECDFF8" w:rsidR="00AB31F5" w:rsidRPr="00AB31F5" w:rsidRDefault="00000000">
          <w:pPr>
            <w:pStyle w:val="Obsah2"/>
            <w:rPr>
              <w:rFonts w:ascii="Arial Narrow" w:hAnsi="Arial Narrow"/>
              <w:noProof/>
              <w:sz w:val="24"/>
              <w:szCs w:val="24"/>
              <w:lang w:val="sk-SK" w:eastAsia="sk-SK"/>
            </w:rPr>
          </w:pPr>
          <w:hyperlink w:anchor="_Toc137639161" w:history="1">
            <w:r w:rsidR="00AB31F5" w:rsidRPr="00AB31F5">
              <w:rPr>
                <w:rStyle w:val="Hypertextovprepojenie"/>
                <w:rFonts w:ascii="Arial Narrow" w:hAnsi="Arial Narrow"/>
                <w:noProof/>
                <w:sz w:val="24"/>
                <w:szCs w:val="24"/>
              </w:rPr>
              <w:t>Článok 17b. Systém zálohových platieb</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30</w:t>
            </w:r>
            <w:r w:rsidR="00AB31F5" w:rsidRPr="00AB31F5">
              <w:rPr>
                <w:rFonts w:ascii="Arial Narrow" w:hAnsi="Arial Narrow"/>
                <w:noProof/>
                <w:webHidden/>
                <w:sz w:val="24"/>
                <w:szCs w:val="24"/>
              </w:rPr>
              <w:fldChar w:fldCharType="end"/>
            </w:r>
          </w:hyperlink>
        </w:p>
        <w:p w14:paraId="05180F9F" w14:textId="5F47EA9F" w:rsidR="00AB31F5" w:rsidRPr="00AB31F5" w:rsidRDefault="00000000">
          <w:pPr>
            <w:pStyle w:val="Obsah2"/>
            <w:rPr>
              <w:rFonts w:ascii="Arial Narrow" w:hAnsi="Arial Narrow"/>
              <w:noProof/>
              <w:sz w:val="24"/>
              <w:szCs w:val="24"/>
              <w:lang w:val="sk-SK" w:eastAsia="sk-SK"/>
            </w:rPr>
          </w:pPr>
          <w:hyperlink w:anchor="_Toc137639162" w:history="1">
            <w:r w:rsidR="00AB31F5" w:rsidRPr="00AB31F5">
              <w:rPr>
                <w:rStyle w:val="Hypertextovprepojenie"/>
                <w:rFonts w:ascii="Arial Narrow" w:hAnsi="Arial Narrow"/>
                <w:noProof/>
                <w:sz w:val="24"/>
                <w:szCs w:val="24"/>
              </w:rPr>
              <w:t>Článok 17c. Systém refundácie</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31</w:t>
            </w:r>
            <w:r w:rsidR="00AB31F5" w:rsidRPr="00AB31F5">
              <w:rPr>
                <w:rFonts w:ascii="Arial Narrow" w:hAnsi="Arial Narrow"/>
                <w:noProof/>
                <w:webHidden/>
                <w:sz w:val="24"/>
                <w:szCs w:val="24"/>
              </w:rPr>
              <w:fldChar w:fldCharType="end"/>
            </w:r>
          </w:hyperlink>
        </w:p>
        <w:p w14:paraId="4DEAFC99" w14:textId="7F1CA0B7" w:rsidR="00F54BC6" w:rsidRPr="00900AF8" w:rsidRDefault="00F54BC6">
          <w:pPr>
            <w:rPr>
              <w:rFonts w:ascii="Arial Narrow" w:hAnsi="Arial Narrow"/>
              <w:lang w:val="sk-SK"/>
            </w:rPr>
          </w:pPr>
          <w:r w:rsidRPr="00AB31F5">
            <w:rPr>
              <w:rFonts w:ascii="Arial Narrow" w:hAnsi="Arial Narrow"/>
              <w:b/>
              <w:bCs/>
              <w:sz w:val="24"/>
              <w:szCs w:val="24"/>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196A31">
      <w:pPr>
        <w:pStyle w:val="Nadpis2"/>
      </w:pPr>
      <w:bookmarkStart w:id="0" w:name="_Toc137639143"/>
      <w:r w:rsidRPr="00900AF8">
        <w:t>Č</w:t>
      </w:r>
      <w:r w:rsidR="00666159" w:rsidRPr="00900AF8">
        <w:t>lánok</w:t>
      </w:r>
      <w:r w:rsidRPr="00900AF8">
        <w:t xml:space="preserve"> 1</w:t>
      </w:r>
      <w:r w:rsidR="002B3583" w:rsidRPr="00900AF8">
        <w:t xml:space="preserve">. </w:t>
      </w:r>
      <w:r w:rsidRPr="00900AF8">
        <w:t>VŠEOBECNÉ USTANOVENIA</w:t>
      </w:r>
      <w:bookmarkEnd w:id="0"/>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0BD131D"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Pr>
          <w:rFonts w:ascii="Arial Narrow" w:eastAsia="Times New Roman" w:hAnsi="Arial Narrow" w:cs="Times New Roman"/>
          <w:lang w:val="sk-SK" w:eastAsia="sk-SK"/>
        </w:rPr>
        <w:t> </w:t>
      </w:r>
      <w:r w:rsidR="004F1F81" w:rsidRPr="004F1F81">
        <w:rPr>
          <w:rFonts w:ascii="Arial Narrow" w:eastAsia="Times New Roman" w:hAnsi="Arial Narrow" w:cs="Times New Roman"/>
          <w:lang w:val="sk-SK" w:eastAsia="sk-SK"/>
        </w:rPr>
        <w:t>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900AF8"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Pojmy použité v </w:t>
      </w:r>
      <w:r w:rsidR="001E61BB" w:rsidRPr="00900AF8">
        <w:rPr>
          <w:rFonts w:ascii="Arial Narrow" w:eastAsia="Times New Roman" w:hAnsi="Arial Narrow" w:cs="Times New Roman"/>
          <w:sz w:val="22"/>
          <w:szCs w:val="22"/>
          <w:lang w:val="sk-SK" w:eastAsia="sk-SK"/>
        </w:rPr>
        <w:t>VZP sú záväzné pre celú Zmluvu. Poj</w:t>
      </w:r>
      <w:r>
        <w:rPr>
          <w:rFonts w:ascii="Arial Narrow" w:eastAsia="Times New Roman" w:hAnsi="Arial Narrow" w:cs="Times New Roman"/>
          <w:sz w:val="22"/>
          <w:szCs w:val="22"/>
          <w:lang w:val="sk-SK" w:eastAsia="sk-SK"/>
        </w:rPr>
        <w:t>my používané v Zmluve sú najmä:</w:t>
      </w:r>
    </w:p>
    <w:p w14:paraId="7A391015" w14:textId="29565976"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w:t>
      </w:r>
      <w:r w:rsidR="00B83B96">
        <w:rPr>
          <w:rFonts w:ascii="Arial Narrow" w:eastAsia="Times New Roman" w:hAnsi="Arial Narrow" w:cs="Times New Roman"/>
          <w:sz w:val="22"/>
          <w:szCs w:val="22"/>
          <w:lang w:val="sk-SK" w:eastAsia="sk-SK"/>
        </w:rPr>
        <w:t> </w:t>
      </w:r>
      <w:r w:rsidR="00411D5F" w:rsidRPr="00900AF8">
        <w:rPr>
          <w:rFonts w:ascii="Arial Narrow" w:eastAsia="Times New Roman" w:hAnsi="Arial Narrow" w:cs="Times New Roman"/>
          <w:sz w:val="22"/>
          <w:szCs w:val="22"/>
          <w:lang w:val="sk-SK" w:eastAsia="sk-SK"/>
        </w:rPr>
        <w:t>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7A2AF0E2" w14:textId="2542F429"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562AE868"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lastRenderedPageBreak/>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(t.</w:t>
      </w:r>
      <w:r w:rsidR="00F24490">
        <w:rPr>
          <w:rFonts w:ascii="Arial Narrow" w:eastAsia="Calibri" w:hAnsi="Arial Narrow" w:cs="Times New Roman"/>
          <w:sz w:val="22"/>
          <w:szCs w:val="22"/>
          <w:lang w:val="sk-SK" w:eastAsia="en-US"/>
        </w:rPr>
        <w:t> 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566EF93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5F6A4F">
        <w:rPr>
          <w:rFonts w:ascii="Arial Narrow" w:eastAsia="Calibri" w:hAnsi="Arial Narrow" w:cs="Times New Roman"/>
          <w:bCs/>
          <w:sz w:val="22"/>
          <w:szCs w:val="22"/>
          <w:lang w:val="sk-SK" w:eastAsia="en-US"/>
        </w:rPr>
        <w:t>.</w:t>
      </w:r>
      <w:r w:rsidR="00275DF1" w:rsidRPr="00900AF8">
        <w:rPr>
          <w:rFonts w:ascii="Arial Narrow" w:eastAsia="Calibri" w:hAnsi="Arial Narrow" w:cs="Times New Roman"/>
          <w:bCs/>
          <w:sz w:val="22"/>
          <w:szCs w:val="22"/>
          <w:lang w:val="sk-SK" w:eastAsia="en-US"/>
        </w:rPr>
        <w:t xml:space="preserve">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46B063EA" w14:textId="3E327C2F" w:rsidR="002F32CB" w:rsidRPr="002F32CB" w:rsidRDefault="001E61BB" w:rsidP="002F32CB">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56352E">
        <w:rPr>
          <w:rFonts w:ascii="Arial Narrow" w:eastAsia="Calibri" w:hAnsi="Arial Narrow" w:cs="Times New Roman"/>
          <w:bCs/>
          <w:sz w:val="22"/>
          <w:szCs w:val="22"/>
          <w:lang w:val="sk-SK" w:eastAsia="en-US"/>
        </w:rPr>
        <w:t>pre účely výzvy s kódom 09I01</w:t>
      </w:r>
      <w:r w:rsidR="005F6A4F" w:rsidRPr="005F6A4F">
        <w:rPr>
          <w:rFonts w:ascii="Arial Narrow" w:eastAsia="Calibri" w:hAnsi="Arial Narrow" w:cs="Times New Roman"/>
          <w:bCs/>
          <w:sz w:val="22"/>
          <w:szCs w:val="22"/>
          <w:lang w:val="sk-SK" w:eastAsia="en-US"/>
        </w:rPr>
        <w:t>-03-V0</w:t>
      </w:r>
      <w:r w:rsidR="0056352E">
        <w:rPr>
          <w:rFonts w:ascii="Arial Narrow" w:eastAsia="Calibri" w:hAnsi="Arial Narrow" w:cs="Times New Roman"/>
          <w:bCs/>
          <w:sz w:val="22"/>
          <w:szCs w:val="22"/>
          <w:lang w:val="sk-SK" w:eastAsia="en-US"/>
        </w:rPr>
        <w:t>4</w:t>
      </w:r>
      <w:r w:rsidR="005F6A4F" w:rsidRPr="005F6A4F">
        <w:rPr>
          <w:rFonts w:ascii="Arial Narrow" w:eastAsia="Calibri" w:hAnsi="Arial Narrow" w:cs="Times New Roman"/>
          <w:bCs/>
          <w:sz w:val="22"/>
          <w:szCs w:val="22"/>
          <w:lang w:val="sk-SK" w:eastAsia="en-US"/>
        </w:rPr>
        <w:t xml:space="preserve"> </w:t>
      </w:r>
      <w:r w:rsidR="005F6A4F" w:rsidRPr="005F6A4F">
        <w:rPr>
          <w:rFonts w:ascii="Arial Narrow" w:hAnsi="Arial Narrow"/>
          <w:sz w:val="22"/>
          <w:szCs w:val="22"/>
          <w:lang w:val="sk-SK"/>
        </w:rPr>
        <w:t>„</w:t>
      </w:r>
      <w:proofErr w:type="spellStart"/>
      <w:r w:rsidR="0056352E" w:rsidRPr="0056352E">
        <w:rPr>
          <w:rFonts w:ascii="Arial Narrow" w:hAnsi="Arial Narrow"/>
          <w:sz w:val="22"/>
          <w:szCs w:val="22"/>
          <w:lang w:val="sk-SK"/>
        </w:rPr>
        <w:t>Matching</w:t>
      </w:r>
      <w:proofErr w:type="spellEnd"/>
      <w:r w:rsidR="0056352E" w:rsidRPr="0056352E">
        <w:rPr>
          <w:rFonts w:ascii="Arial Narrow" w:hAnsi="Arial Narrow"/>
          <w:sz w:val="22"/>
          <w:szCs w:val="22"/>
          <w:lang w:val="sk-SK"/>
        </w:rPr>
        <w:t xml:space="preserve"> granty</w:t>
      </w:r>
      <w:r w:rsidR="0056352E" w:rsidRPr="0056352E">
        <w:rPr>
          <w:rFonts w:ascii="Arial" w:hAnsi="Arial" w:cs="Arial"/>
          <w:sz w:val="22"/>
          <w:szCs w:val="22"/>
          <w:lang w:val="sk-SK"/>
        </w:rPr>
        <w:t> </w:t>
      </w:r>
      <w:r w:rsidR="0056352E" w:rsidRPr="0056352E">
        <w:rPr>
          <w:rFonts w:ascii="Arial Narrow" w:hAnsi="Arial Narrow"/>
          <w:sz w:val="22"/>
          <w:szCs w:val="22"/>
          <w:lang w:val="sk-SK"/>
        </w:rPr>
        <w:t>ku zdrojom z</w:t>
      </w:r>
      <w:r w:rsidR="0056352E" w:rsidRPr="0056352E">
        <w:rPr>
          <w:rFonts w:ascii="Arial Narrow" w:hAnsi="Arial Narrow" w:cs="Arial Narrow"/>
          <w:sz w:val="22"/>
          <w:szCs w:val="22"/>
          <w:lang w:val="sk-SK"/>
        </w:rPr>
        <w:t>í</w:t>
      </w:r>
      <w:r w:rsidR="0056352E" w:rsidRPr="0056352E">
        <w:rPr>
          <w:rFonts w:ascii="Arial Narrow" w:hAnsi="Arial Narrow"/>
          <w:sz w:val="22"/>
          <w:szCs w:val="22"/>
          <w:lang w:val="sk-SK"/>
        </w:rPr>
        <w:t>skan</w:t>
      </w:r>
      <w:r w:rsidR="0056352E" w:rsidRPr="0056352E">
        <w:rPr>
          <w:rFonts w:ascii="Arial Narrow" w:hAnsi="Arial Narrow" w:cs="Arial Narrow"/>
          <w:sz w:val="22"/>
          <w:szCs w:val="22"/>
          <w:lang w:val="sk-SK"/>
        </w:rPr>
        <w:t>ý</w:t>
      </w:r>
      <w:r w:rsidR="0056352E" w:rsidRPr="0056352E">
        <w:rPr>
          <w:rFonts w:ascii="Arial Narrow" w:hAnsi="Arial Narrow"/>
          <w:sz w:val="22"/>
          <w:szCs w:val="22"/>
          <w:lang w:val="sk-SK"/>
        </w:rPr>
        <w:t>m v</w:t>
      </w:r>
      <w:r w:rsidR="0056352E" w:rsidRPr="0056352E">
        <w:rPr>
          <w:rFonts w:ascii="Arial" w:hAnsi="Arial" w:cs="Arial"/>
          <w:sz w:val="22"/>
          <w:szCs w:val="22"/>
          <w:lang w:val="sk-SK"/>
        </w:rPr>
        <w:t> </w:t>
      </w:r>
      <w:r w:rsidR="0056352E" w:rsidRPr="0056352E">
        <w:rPr>
          <w:rFonts w:ascii="Arial Narrow" w:hAnsi="Arial Narrow"/>
          <w:sz w:val="22"/>
          <w:szCs w:val="22"/>
          <w:lang w:val="sk-SK"/>
        </w:rPr>
        <w:t>r</w:t>
      </w:r>
      <w:r w:rsidR="0056352E" w:rsidRPr="0056352E">
        <w:rPr>
          <w:rFonts w:ascii="Arial Narrow" w:hAnsi="Arial Narrow" w:cs="Arial Narrow"/>
          <w:sz w:val="22"/>
          <w:szCs w:val="22"/>
          <w:lang w:val="sk-SK"/>
        </w:rPr>
        <w:t>á</w:t>
      </w:r>
      <w:r w:rsidR="0056352E" w:rsidRPr="0056352E">
        <w:rPr>
          <w:rFonts w:ascii="Arial Narrow" w:hAnsi="Arial Narrow"/>
          <w:sz w:val="22"/>
          <w:szCs w:val="22"/>
          <w:lang w:val="sk-SK"/>
        </w:rPr>
        <w:t>mci programu Horizont 2020 a</w:t>
      </w:r>
      <w:r w:rsidR="0056352E" w:rsidRPr="0056352E">
        <w:rPr>
          <w:rFonts w:ascii="Arial" w:hAnsi="Arial" w:cs="Arial"/>
          <w:sz w:val="22"/>
          <w:szCs w:val="22"/>
          <w:lang w:val="sk-SK"/>
        </w:rPr>
        <w:t> </w:t>
      </w:r>
      <w:r w:rsidR="0056352E" w:rsidRPr="0056352E">
        <w:rPr>
          <w:rFonts w:ascii="Arial Narrow" w:hAnsi="Arial Narrow"/>
          <w:sz w:val="22"/>
          <w:szCs w:val="22"/>
          <w:lang w:val="sk-SK"/>
        </w:rPr>
        <w:t>Horizont Eur</w:t>
      </w:r>
      <w:r w:rsidR="0056352E" w:rsidRPr="0056352E">
        <w:rPr>
          <w:rFonts w:ascii="Arial Narrow" w:hAnsi="Arial Narrow" w:cs="Arial Narrow"/>
          <w:sz w:val="22"/>
          <w:szCs w:val="22"/>
          <w:lang w:val="sk-SK"/>
        </w:rPr>
        <w:t>ó</w:t>
      </w:r>
      <w:r w:rsidR="0056352E" w:rsidRPr="0056352E">
        <w:rPr>
          <w:rFonts w:ascii="Arial Narrow" w:hAnsi="Arial Narrow"/>
          <w:sz w:val="22"/>
          <w:szCs w:val="22"/>
          <w:lang w:val="sk-SK"/>
        </w:rPr>
        <w:t xml:space="preserve">pa </w:t>
      </w:r>
      <w:r w:rsidR="005F6A4F" w:rsidRPr="005F6A4F">
        <w:rPr>
          <w:rFonts w:ascii="Arial Narrow" w:hAnsi="Arial Narrow"/>
          <w:sz w:val="22"/>
          <w:szCs w:val="22"/>
          <w:lang w:val="sk-SK"/>
        </w:rPr>
        <w:t xml:space="preserve">sa dobou udržateľnosti rozumie </w:t>
      </w:r>
      <w:r w:rsidR="00D500CB" w:rsidRPr="005F6A4F">
        <w:rPr>
          <w:rFonts w:ascii="Arial Narrow" w:eastAsia="Calibri" w:hAnsi="Arial Narrow" w:cs="Times New Roman"/>
          <w:bCs/>
          <w:sz w:val="22"/>
          <w:szCs w:val="22"/>
          <w:lang w:val="sk-SK" w:eastAsia="en-US"/>
        </w:rPr>
        <w:t>d</w:t>
      </w:r>
      <w:r w:rsidRPr="005F6A4F">
        <w:rPr>
          <w:rFonts w:ascii="Arial Narrow" w:eastAsia="Calibri" w:hAnsi="Arial Narrow" w:cs="Times New Roman"/>
          <w:bCs/>
          <w:sz w:val="22"/>
          <w:szCs w:val="22"/>
          <w:lang w:val="sk-SK" w:eastAsia="en-US"/>
        </w:rPr>
        <w:t>oba</w:t>
      </w:r>
      <w:r w:rsidR="005F6A4F" w:rsidRPr="005F6A4F">
        <w:rPr>
          <w:rFonts w:ascii="Arial Narrow" w:eastAsia="Calibri" w:hAnsi="Arial Narrow" w:cs="Times New Roman"/>
          <w:bCs/>
          <w:sz w:val="22"/>
          <w:szCs w:val="22"/>
          <w:lang w:val="sk-SK" w:eastAsia="en-US"/>
        </w:rPr>
        <w:t xml:space="preserve"> </w:t>
      </w:r>
      <w:ins w:id="1" w:author="Autor">
        <w:r w:rsidR="00D305A2">
          <w:rPr>
            <w:rFonts w:ascii="Arial Narrow" w:eastAsia="Calibri" w:hAnsi="Arial Narrow" w:cs="Times New Roman"/>
            <w:bCs/>
            <w:sz w:val="22"/>
            <w:szCs w:val="22"/>
            <w:lang w:val="sk-SK" w:eastAsia="en-US"/>
          </w:rPr>
          <w:t xml:space="preserve">zachovania a </w:t>
        </w:r>
      </w:ins>
      <w:r w:rsidR="005F6A4F">
        <w:rPr>
          <w:rFonts w:ascii="Arial Narrow" w:eastAsia="Calibri" w:hAnsi="Arial Narrow" w:cs="Times New Roman"/>
          <w:bCs/>
          <w:sz w:val="22"/>
          <w:szCs w:val="22"/>
          <w:lang w:val="sk-SK" w:eastAsia="en-US"/>
        </w:rPr>
        <w:t>monitorovania využívania</w:t>
      </w:r>
      <w:r w:rsidR="005F6A4F" w:rsidRPr="005F6A4F">
        <w:rPr>
          <w:rFonts w:ascii="Arial Narrow" w:eastAsia="Calibri" w:hAnsi="Arial Narrow" w:cs="Times New Roman"/>
          <w:bCs/>
          <w:sz w:val="22"/>
          <w:szCs w:val="22"/>
          <w:lang w:val="sk-SK" w:eastAsia="en-US"/>
        </w:rPr>
        <w:t xml:space="preserve"> infraš</w:t>
      </w:r>
      <w:r w:rsidR="005F6A4F">
        <w:rPr>
          <w:rFonts w:ascii="Arial Narrow" w:eastAsia="Calibri" w:hAnsi="Arial Narrow" w:cs="Times New Roman"/>
          <w:bCs/>
          <w:sz w:val="22"/>
          <w:szCs w:val="22"/>
          <w:lang w:val="sk-SK" w:eastAsia="en-US"/>
        </w:rPr>
        <w:t xml:space="preserve">truktúry </w:t>
      </w:r>
      <w:r w:rsidR="005F6A4F" w:rsidRPr="005F6A4F">
        <w:rPr>
          <w:rFonts w:ascii="Arial Narrow" w:eastAsia="Calibri" w:hAnsi="Arial Narrow" w:cs="Times New Roman"/>
          <w:bCs/>
          <w:sz w:val="22"/>
          <w:szCs w:val="22"/>
          <w:lang w:val="sk-SK" w:eastAsia="en-US"/>
        </w:rPr>
        <w:t>zakúpenej z prostriedkov mechanizmu poskytnutých</w:t>
      </w:r>
      <w:r w:rsidR="005F6A4F">
        <w:rPr>
          <w:rFonts w:ascii="Arial Narrow" w:eastAsia="Calibri" w:hAnsi="Arial Narrow" w:cs="Times New Roman"/>
          <w:bCs/>
          <w:sz w:val="22"/>
          <w:szCs w:val="22"/>
          <w:lang w:val="sk-SK" w:eastAsia="en-US"/>
        </w:rPr>
        <w:t xml:space="preserve"> Prijímateľovi na realizáciu Projektu. Počas Doby udržateľnosti Projektu je Prijímateľ povinný monitorovať využívanie infraštruktúry na hospodárske a nehospodárske účely a</w:t>
      </w:r>
      <w:del w:id="2" w:author="Autor">
        <w:r w:rsidR="005F6A4F">
          <w:rPr>
            <w:rFonts w:ascii="Arial Narrow" w:eastAsia="Calibri" w:hAnsi="Arial Narrow" w:cs="Times New Roman"/>
            <w:bCs/>
            <w:sz w:val="22"/>
            <w:szCs w:val="22"/>
            <w:lang w:val="sk-SK" w:eastAsia="en-US"/>
          </w:rPr>
          <w:delText> </w:delText>
        </w:r>
      </w:del>
      <w:ins w:id="3" w:author="Autor">
        <w:r w:rsidR="00B72023">
          <w:rPr>
            <w:rFonts w:ascii="Arial Narrow" w:eastAsia="Calibri" w:hAnsi="Arial Narrow" w:cs="Times New Roman"/>
            <w:bCs/>
            <w:sz w:val="22"/>
            <w:szCs w:val="22"/>
            <w:lang w:val="sk-SK" w:eastAsia="en-US"/>
          </w:rPr>
          <w:t xml:space="preserve"> v zmysle čl. </w:t>
        </w:r>
        <w:r w:rsidR="00495ADA">
          <w:rPr>
            <w:rFonts w:ascii="Arial Narrow" w:eastAsia="Calibri" w:hAnsi="Arial Narrow" w:cs="Times New Roman"/>
            <w:bCs/>
            <w:sz w:val="22"/>
            <w:szCs w:val="22"/>
            <w:lang w:val="sk-SK" w:eastAsia="en-US"/>
          </w:rPr>
          <w:t xml:space="preserve">4 ods. 4.3 Zmluvy pri prekročení maximálnej miery využitia </w:t>
        </w:r>
        <w:r w:rsidR="007736E0">
          <w:rPr>
            <w:rFonts w:ascii="Arial Narrow" w:eastAsia="Calibri" w:hAnsi="Arial Narrow" w:cs="Times New Roman"/>
            <w:bCs/>
            <w:sz w:val="22"/>
            <w:szCs w:val="22"/>
            <w:lang w:val="sk-SK" w:eastAsia="en-US"/>
          </w:rPr>
          <w:t>jej ročnej kapacity na hospodárske účely predložiť Vykonávateľovi Oznámenie o</w:t>
        </w:r>
        <w:r w:rsidR="002F2BD4">
          <w:rPr>
            <w:rFonts w:ascii="Arial Narrow" w:eastAsia="Calibri" w:hAnsi="Arial Narrow" w:cs="Times New Roman"/>
            <w:bCs/>
            <w:sz w:val="22"/>
            <w:szCs w:val="22"/>
            <w:lang w:val="sk-SK" w:eastAsia="en-US"/>
          </w:rPr>
          <w:t xml:space="preserve"> prekročení maximálnej miery využitia výskumnej infraštruktúry na hospodárske účely. </w:t>
        </w:r>
      </w:ins>
      <w:del w:id="4" w:author="Autor">
        <w:r w:rsidR="005F6A4F">
          <w:rPr>
            <w:rFonts w:ascii="Arial Narrow" w:eastAsia="Calibri" w:hAnsi="Arial Narrow" w:cs="Times New Roman"/>
            <w:bCs/>
            <w:sz w:val="22"/>
            <w:szCs w:val="22"/>
            <w:lang w:val="sk-SK" w:eastAsia="en-US"/>
          </w:rPr>
          <w:delText xml:space="preserve">raz ročne zasielať na vyzvanie Vykonávateľa zasielať Vykonávateľovi správu o využívaní infraštruktúry. </w:delText>
        </w:r>
      </w:del>
      <w:r w:rsidR="005F6A4F">
        <w:rPr>
          <w:rFonts w:ascii="Arial Narrow" w:eastAsia="Calibri" w:hAnsi="Arial Narrow" w:cs="Times New Roman"/>
          <w:bCs/>
          <w:sz w:val="22"/>
          <w:szCs w:val="22"/>
          <w:lang w:val="sk-SK" w:eastAsia="en-US"/>
        </w:rPr>
        <w:t>Podrobnosti určí Vykonávateľ v Zmluvnej dokumentácii. Dĺžka Doby udržateľnosti Projektu</w:t>
      </w:r>
      <w:r w:rsidR="00D500CB" w:rsidRPr="00900AF8">
        <w:rPr>
          <w:rFonts w:ascii="Arial Narrow" w:eastAsia="Calibri" w:hAnsi="Arial Narrow" w:cs="Times New Roman"/>
          <w:bCs/>
          <w:sz w:val="22"/>
          <w:szCs w:val="22"/>
          <w:lang w:val="sk-SK" w:eastAsia="en-US"/>
        </w:rPr>
        <w:t xml:space="preserve">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00B83B96" w:rsidRPr="002F32CB">
        <w:rPr>
          <w:rFonts w:ascii="Arial Narrow" w:eastAsia="Calibri" w:hAnsi="Arial Narrow" w:cs="Times New Roman"/>
          <w:bCs/>
          <w:sz w:val="22"/>
          <w:szCs w:val="22"/>
          <w:lang w:val="sk-SK" w:eastAsia="en-US"/>
        </w:rPr>
        <w:t>v </w:t>
      </w:r>
      <w:r w:rsidRPr="002F32CB">
        <w:rPr>
          <w:rFonts w:ascii="Arial Narrow" w:eastAsia="Calibri" w:hAnsi="Arial Narrow" w:cs="Times New Roman"/>
          <w:bCs/>
          <w:sz w:val="22"/>
          <w:szCs w:val="22"/>
          <w:lang w:val="sk-SK" w:eastAsia="en-US"/>
        </w:rPr>
        <w:t>kalendárny deň, ktorý nasleduje</w:t>
      </w:r>
      <w:r w:rsidR="00411D5F" w:rsidRPr="002F32CB">
        <w:rPr>
          <w:rFonts w:ascii="Arial Narrow" w:eastAsia="Calibri" w:hAnsi="Arial Narrow" w:cs="Times New Roman"/>
          <w:bCs/>
          <w:sz w:val="22"/>
          <w:szCs w:val="22"/>
          <w:lang w:val="sk-SK" w:eastAsia="en-US"/>
        </w:rPr>
        <w:t xml:space="preserve"> </w:t>
      </w:r>
      <w:r w:rsidRPr="002F32CB">
        <w:rPr>
          <w:rFonts w:ascii="Arial Narrow" w:eastAsia="Calibri" w:hAnsi="Arial Narrow" w:cs="Times New Roman"/>
          <w:bCs/>
          <w:sz w:val="22"/>
          <w:szCs w:val="22"/>
          <w:lang w:val="sk-SK" w:eastAsia="en-US"/>
        </w:rPr>
        <w:t>po kalendárnom dni, v ktorom došlo k Finančnému ukončeniu Projektu;</w:t>
      </w:r>
    </w:p>
    <w:p w14:paraId="1CAA1515" w14:textId="55D2E2D6" w:rsidR="002F32CB" w:rsidRPr="002F32CB" w:rsidRDefault="002F32CB" w:rsidP="002F32CB">
      <w:pPr>
        <w:ind w:left="567"/>
        <w:jc w:val="both"/>
        <w:rPr>
          <w:rFonts w:ascii="Arial Narrow" w:eastAsia="Calibri" w:hAnsi="Arial Narrow" w:cs="Times New Roman"/>
          <w:bCs/>
          <w:sz w:val="22"/>
          <w:szCs w:val="22"/>
          <w:lang w:val="sk-SK" w:eastAsia="en-US"/>
        </w:rPr>
      </w:pPr>
      <w:r w:rsidRPr="002F32CB">
        <w:rPr>
          <w:rFonts w:ascii="Arial Narrow" w:eastAsia="Times New Roman" w:hAnsi="Arial Narrow"/>
          <w:b/>
          <w:sz w:val="22"/>
          <w:szCs w:val="22"/>
          <w:lang w:val="sk-SK"/>
        </w:rPr>
        <w:t>Dvojité financovanie</w:t>
      </w:r>
      <w:r w:rsidRPr="002F32CB">
        <w:rPr>
          <w:rFonts w:ascii="Arial Narrow" w:eastAsia="Times New Roman" w:hAnsi="Arial Narrow"/>
          <w:sz w:val="22"/>
          <w:szCs w:val="22"/>
          <w:lang w:val="sk-SK"/>
        </w:rPr>
        <w:t xml:space="preserve"> - Dvojitým financovaním sa rozumie najmä situácia, ak sa na Realizáciu Projektu alebo jeho časti alebo na dosiahnutie výsledku Projektu alebo jeho časti dospeje nielen použitím Prostriedkov mechanizmu, ale aj využitím </w:t>
      </w:r>
      <w:bookmarkStart w:id="5" w:name="_Hlk134017423"/>
      <w:r w:rsidRPr="002F32CB">
        <w:rPr>
          <w:rFonts w:ascii="Arial Narrow" w:eastAsia="Times New Roman" w:hAnsi="Arial Narrow"/>
          <w:sz w:val="22"/>
          <w:szCs w:val="22"/>
          <w:lang w:val="sk-SK"/>
        </w:rPr>
        <w:t xml:space="preserve">iných zdrojov z rozpočtu EÚ, z iných verejných zdrojov alebo </w:t>
      </w:r>
      <w:bookmarkEnd w:id="5"/>
      <w:r w:rsidRPr="002F32CB">
        <w:rPr>
          <w:rFonts w:ascii="Arial Narrow" w:eastAsia="Times New Roman" w:hAnsi="Arial Narrow"/>
          <w:sz w:val="22"/>
          <w:szCs w:val="22"/>
          <w:lang w:val="sk-SK"/>
        </w:rPr>
        <w:t>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w:t>
      </w:r>
      <w:r>
        <w:rPr>
          <w:rFonts w:ascii="Arial Narrow" w:eastAsia="Times New Roman" w:hAnsi="Arial Narrow"/>
          <w:sz w:val="22"/>
          <w:szCs w:val="22"/>
          <w:lang w:val="sk-SK"/>
        </w:rPr>
        <w:t>u 9 Nariadenia (EÚ) č. 2021/241;</w:t>
      </w:r>
    </w:p>
    <w:p w14:paraId="0EFFDF05" w14:textId="67DFEAFF" w:rsidR="009E7354" w:rsidRPr="002F32CB" w:rsidRDefault="001E61BB" w:rsidP="00984CF4">
      <w:pPr>
        <w:tabs>
          <w:tab w:val="left" w:pos="810"/>
          <w:tab w:val="left" w:pos="1440"/>
        </w:tabs>
        <w:ind w:left="567"/>
        <w:jc w:val="both"/>
        <w:rPr>
          <w:rFonts w:ascii="Arial Narrow" w:eastAsia="Calibri" w:hAnsi="Arial Narrow" w:cs="Times New Roman"/>
          <w:sz w:val="22"/>
          <w:szCs w:val="22"/>
          <w:lang w:val="sk-SK" w:eastAsia="en-US"/>
        </w:rPr>
      </w:pPr>
      <w:r w:rsidRPr="002F32CB">
        <w:rPr>
          <w:rFonts w:ascii="Arial Narrow" w:eastAsia="Calibri" w:hAnsi="Arial Narrow" w:cs="Times New Roman"/>
          <w:b/>
          <w:sz w:val="22"/>
          <w:szCs w:val="22"/>
          <w:lang w:val="sk-SK" w:eastAsia="en-US"/>
        </w:rPr>
        <w:t xml:space="preserve">Finančné ukončenie Projektu </w:t>
      </w:r>
      <w:r w:rsidRPr="002F32CB">
        <w:rPr>
          <w:rFonts w:ascii="Arial Narrow" w:eastAsia="Calibri" w:hAnsi="Arial Narrow" w:cs="Times New Roman"/>
          <w:sz w:val="22"/>
          <w:szCs w:val="22"/>
          <w:lang w:val="sk-SK" w:eastAsia="en-US"/>
        </w:rPr>
        <w:t xml:space="preserve">– </w:t>
      </w:r>
      <w:r w:rsidR="00934D00" w:rsidRPr="002F32CB">
        <w:rPr>
          <w:rFonts w:ascii="Arial Narrow" w:eastAsia="Calibri" w:hAnsi="Arial Narrow" w:cs="Times New Roman"/>
          <w:sz w:val="22"/>
          <w:szCs w:val="22"/>
          <w:lang w:val="sk-SK" w:eastAsia="en-US"/>
        </w:rPr>
        <w:t>deň, k</w:t>
      </w:r>
      <w:r w:rsidRPr="002F32CB">
        <w:rPr>
          <w:rFonts w:ascii="Arial Narrow" w:eastAsia="Calibri" w:hAnsi="Arial Narrow" w:cs="Times New Roman"/>
          <w:sz w:val="22"/>
          <w:szCs w:val="22"/>
          <w:lang w:val="sk-SK" w:eastAsia="en-US"/>
        </w:rPr>
        <w:t>edy po </w:t>
      </w:r>
      <w:r w:rsidR="0017025F" w:rsidRPr="002F32CB">
        <w:rPr>
          <w:rFonts w:ascii="Arial Narrow" w:eastAsia="Calibri" w:hAnsi="Arial Narrow" w:cs="Times New Roman"/>
          <w:sz w:val="22"/>
          <w:szCs w:val="22"/>
          <w:lang w:val="sk-SK" w:eastAsia="en-US"/>
        </w:rPr>
        <w:t xml:space="preserve">Ukončení vecnej realizácie </w:t>
      </w:r>
      <w:r w:rsidRPr="002F32CB">
        <w:rPr>
          <w:rFonts w:ascii="Arial Narrow" w:eastAsia="Calibri" w:hAnsi="Arial Narrow" w:cs="Times New Roman"/>
          <w:sz w:val="22"/>
          <w:szCs w:val="22"/>
          <w:lang w:val="sk-SK" w:eastAsia="en-US"/>
        </w:rPr>
        <w:t xml:space="preserve">Projektu </w:t>
      </w:r>
      <w:r w:rsidR="00DA680C" w:rsidRPr="002F32CB">
        <w:rPr>
          <w:rFonts w:ascii="Arial Narrow" w:eastAsia="Calibri" w:hAnsi="Arial Narrow" w:cs="Times New Roman"/>
          <w:sz w:val="22"/>
          <w:szCs w:val="22"/>
          <w:lang w:val="sk-SK" w:eastAsia="en-US"/>
        </w:rPr>
        <w:t>boli</w:t>
      </w:r>
      <w:r w:rsidR="00DA680C" w:rsidRPr="002F32CB" w:rsidDel="00DA680C">
        <w:rPr>
          <w:rFonts w:ascii="Arial Narrow" w:eastAsia="Calibri" w:hAnsi="Arial Narrow" w:cs="Times New Roman"/>
          <w:sz w:val="22"/>
          <w:szCs w:val="22"/>
          <w:lang w:val="sk-SK" w:eastAsia="en-US"/>
        </w:rPr>
        <w:t xml:space="preserve"> </w:t>
      </w:r>
      <w:r w:rsidRPr="002F32CB">
        <w:rPr>
          <w:rFonts w:ascii="Arial Narrow" w:eastAsia="Calibri" w:hAnsi="Arial Narrow" w:cs="Times New Roman"/>
          <w:sz w:val="22"/>
          <w:szCs w:val="22"/>
          <w:lang w:val="sk-SK" w:eastAsia="en-US"/>
        </w:rPr>
        <w:t xml:space="preserve">Prijímateľovi zúčtované </w:t>
      </w:r>
      <w:r w:rsidR="00F063E4" w:rsidRPr="002F32CB">
        <w:rPr>
          <w:rFonts w:ascii="Arial Narrow" w:eastAsia="Calibri" w:hAnsi="Arial Narrow" w:cs="Times New Roman"/>
          <w:sz w:val="22"/>
          <w:szCs w:val="22"/>
          <w:lang w:val="sk-SK" w:eastAsia="en-US"/>
        </w:rPr>
        <w:t xml:space="preserve">Prostriedky </w:t>
      </w:r>
      <w:r w:rsidRPr="002F32CB">
        <w:rPr>
          <w:rFonts w:ascii="Arial Narrow" w:eastAsia="Calibri" w:hAnsi="Arial Narrow" w:cs="Times New Roman"/>
          <w:sz w:val="22"/>
          <w:szCs w:val="22"/>
          <w:lang w:val="sk-SK" w:eastAsia="en-US"/>
        </w:rPr>
        <w:t>mechanizmu;</w:t>
      </w:r>
    </w:p>
    <w:p w14:paraId="144725E3" w14:textId="5A537946" w:rsidR="00FE3D85" w:rsidRPr="00900AF8" w:rsidRDefault="00FE3D85" w:rsidP="00984CF4">
      <w:pPr>
        <w:tabs>
          <w:tab w:val="left" w:pos="810"/>
          <w:tab w:val="left" w:pos="1440"/>
        </w:tabs>
        <w:ind w:left="567"/>
        <w:jc w:val="both"/>
        <w:rPr>
          <w:rFonts w:ascii="Arial Narrow" w:eastAsia="Calibri" w:hAnsi="Arial Narrow" w:cs="Times New Roman"/>
          <w:bCs/>
          <w:sz w:val="22"/>
          <w:szCs w:val="22"/>
          <w:lang w:val="sk-SK" w:eastAsia="en-US"/>
        </w:rPr>
      </w:pPr>
      <w:r w:rsidRPr="00FE3D85">
        <w:rPr>
          <w:rFonts w:ascii="Arial Narrow" w:eastAsia="Calibri" w:hAnsi="Arial Narrow" w:cs="Times New Roman"/>
          <w:b/>
          <w:bCs/>
          <w:sz w:val="22"/>
          <w:szCs w:val="22"/>
          <w:lang w:val="sk-SK" w:eastAsia="en-US"/>
        </w:rPr>
        <w:t>Horizontový projekt</w:t>
      </w:r>
      <w:r>
        <w:rPr>
          <w:rFonts w:ascii="Arial Narrow" w:eastAsia="Calibri" w:hAnsi="Arial Narrow" w:cs="Times New Roman"/>
          <w:bCs/>
          <w:sz w:val="22"/>
          <w:szCs w:val="22"/>
          <w:lang w:val="sk-SK" w:eastAsia="en-US"/>
        </w:rPr>
        <w:t xml:space="preserve"> – pôvodný projekt podaný a schválený v rámcovom programe Horizont 2020/Horizont Európa, v ktorom Prijímateľ vystupuje/vystupoval v pozícii koordinátora alebo partnera. </w:t>
      </w:r>
      <w:r w:rsidRPr="00FE3D85">
        <w:rPr>
          <w:rFonts w:ascii="Arial Narrow" w:eastAsia="Calibri" w:hAnsi="Arial Narrow" w:cs="Times New Roman"/>
          <w:bCs/>
          <w:sz w:val="22"/>
          <w:szCs w:val="22"/>
          <w:lang w:val="sk-SK" w:eastAsia="en-US"/>
        </w:rPr>
        <w:t>Synonymicky sa tie</w:t>
      </w:r>
      <w:r w:rsidRPr="00FE3D85">
        <w:rPr>
          <w:rFonts w:ascii="Arial Narrow" w:eastAsia="Calibri" w:hAnsi="Arial Narrow" w:cs="Arial Narrow"/>
          <w:bCs/>
          <w:sz w:val="22"/>
          <w:szCs w:val="22"/>
          <w:lang w:val="sk-SK" w:eastAsia="en-US"/>
        </w:rPr>
        <w:t>ž</w:t>
      </w:r>
      <w:r w:rsidRPr="00FE3D85">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vo výzve a ostatnej dokumentácii </w:t>
      </w:r>
      <w:r w:rsidRPr="00FE3D85">
        <w:rPr>
          <w:rFonts w:ascii="Arial Narrow" w:eastAsia="Calibri" w:hAnsi="Arial Narrow" w:cs="Times New Roman"/>
          <w:bCs/>
          <w:sz w:val="22"/>
          <w:szCs w:val="22"/>
          <w:lang w:val="sk-SK" w:eastAsia="en-US"/>
        </w:rPr>
        <w:t>ozna</w:t>
      </w:r>
      <w:r w:rsidRPr="00FE3D85">
        <w:rPr>
          <w:rFonts w:ascii="Arial Narrow" w:eastAsia="Calibri" w:hAnsi="Arial Narrow" w:cs="Arial Narrow"/>
          <w:bCs/>
          <w:sz w:val="22"/>
          <w:szCs w:val="22"/>
          <w:lang w:val="sk-SK" w:eastAsia="en-US"/>
        </w:rPr>
        <w:t>č</w:t>
      </w:r>
      <w:r w:rsidRPr="00FE3D85">
        <w:rPr>
          <w:rFonts w:ascii="Arial Narrow" w:eastAsia="Calibri" w:hAnsi="Arial Narrow" w:cs="Times New Roman"/>
          <w:bCs/>
          <w:sz w:val="22"/>
          <w:szCs w:val="22"/>
          <w:lang w:val="sk-SK" w:eastAsia="en-US"/>
        </w:rPr>
        <w:t>uje ako „(pôvodný) horizontový projekt“, „pôvodn</w:t>
      </w:r>
      <w:r>
        <w:rPr>
          <w:rFonts w:ascii="Arial Narrow" w:eastAsia="Calibri" w:hAnsi="Arial Narrow" w:cs="Times New Roman"/>
          <w:bCs/>
          <w:sz w:val="22"/>
          <w:szCs w:val="22"/>
          <w:lang w:val="sk-SK" w:eastAsia="en-US"/>
        </w:rPr>
        <w:t>ý projekt“, „projektový zámer“</w:t>
      </w:r>
      <w:r w:rsidRPr="00FE3D85">
        <w:rPr>
          <w:rFonts w:ascii="Arial Narrow" w:eastAsia="Calibri" w:hAnsi="Arial Narrow" w:cs="Times New Roman"/>
          <w:bCs/>
          <w:sz w:val="22"/>
          <w:szCs w:val="22"/>
          <w:lang w:val="sk-SK" w:eastAsia="en-US"/>
        </w:rPr>
        <w:t>.</w:t>
      </w:r>
      <w:r>
        <w:rPr>
          <w:rFonts w:ascii="Arial Narrow" w:eastAsia="Calibri" w:hAnsi="Arial Narrow" w:cs="Times New Roman"/>
          <w:bCs/>
          <w:sz w:val="22"/>
          <w:szCs w:val="22"/>
          <w:lang w:val="sk-SK" w:eastAsia="en-US"/>
        </w:rPr>
        <w:t xml:space="preserve"> </w:t>
      </w:r>
    </w:p>
    <w:p w14:paraId="4C433853" w14:textId="77777777" w:rsidR="002F32CB" w:rsidRPr="002F32CB" w:rsidRDefault="00A6381D" w:rsidP="002F32CB">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B83B96">
        <w:rPr>
          <w:rFonts w:ascii="Arial Narrow" w:eastAsia="Calibri" w:hAnsi="Arial Narrow" w:cs="Times New Roman"/>
          <w:sz w:val="22"/>
          <w:szCs w:val="22"/>
          <w:lang w:val="sk-SK" w:eastAsia="en-US"/>
        </w:rPr>
        <w:t>zákona č. 368/2021 Z. z. o </w:t>
      </w:r>
      <w:r w:rsidR="004F1F81" w:rsidRPr="004F1F81">
        <w:rPr>
          <w:rFonts w:ascii="Arial Narrow" w:eastAsia="Calibri" w:hAnsi="Arial Narrow" w:cs="Times New Roman"/>
          <w:sz w:val="22"/>
          <w:szCs w:val="22"/>
          <w:lang w:val="sk-SK" w:eastAsia="en-US"/>
        </w:rPr>
        <w:t xml:space="preserve">mechanizme na podporu obnovy a odolnosti a o zmene a doplnení </w:t>
      </w:r>
      <w:r w:rsidR="00B83B96">
        <w:rPr>
          <w:rFonts w:ascii="Arial Narrow" w:eastAsia="Calibri" w:hAnsi="Arial Narrow" w:cs="Times New Roman"/>
          <w:sz w:val="22"/>
          <w:szCs w:val="22"/>
          <w:lang w:val="sk-SK" w:eastAsia="en-US"/>
        </w:rPr>
        <w:t>niektorých zákonov (ďalej len „</w:t>
      </w:r>
      <w:r w:rsidR="004F1F81" w:rsidRPr="004F1F81">
        <w:rPr>
          <w:rFonts w:ascii="Arial Narrow" w:eastAsia="Calibri" w:hAnsi="Arial Narrow" w:cs="Times New Roman"/>
          <w:sz w:val="22"/>
          <w:szCs w:val="22"/>
          <w:lang w:val="sk-SK" w:eastAsia="en-US"/>
        </w:rPr>
        <w:t xml:space="preserve">zákon </w:t>
      </w:r>
      <w:r w:rsidR="004F1F81" w:rsidRPr="002F32CB">
        <w:rPr>
          <w:rFonts w:ascii="Arial Narrow" w:eastAsia="Calibri" w:hAnsi="Arial Narrow" w:cs="Times New Roman"/>
          <w:sz w:val="22"/>
          <w:szCs w:val="22"/>
          <w:lang w:val="sk-SK" w:eastAsia="en-US"/>
        </w:rPr>
        <w:t>o mechanizme“)</w:t>
      </w:r>
      <w:r w:rsidR="0030261A" w:rsidRPr="002F32CB">
        <w:rPr>
          <w:rFonts w:ascii="Arial Narrow" w:eastAsia="Calibri" w:hAnsi="Arial Narrow" w:cs="Times New Roman"/>
          <w:sz w:val="22"/>
          <w:szCs w:val="22"/>
          <w:lang w:val="sk-SK" w:eastAsia="en-US"/>
        </w:rPr>
        <w:t xml:space="preserve">, ktorá splnila podmienky poskytnutia </w:t>
      </w:r>
      <w:r w:rsidR="009037F7" w:rsidRPr="002F32CB">
        <w:rPr>
          <w:rFonts w:ascii="Arial Narrow" w:eastAsia="Calibri" w:hAnsi="Arial Narrow" w:cs="Times New Roman"/>
          <w:sz w:val="22"/>
          <w:szCs w:val="22"/>
          <w:lang w:val="sk-SK" w:eastAsia="en-US"/>
        </w:rPr>
        <w:t>P</w:t>
      </w:r>
      <w:r w:rsidR="0030261A" w:rsidRPr="002F32CB">
        <w:rPr>
          <w:rFonts w:ascii="Arial Narrow" w:eastAsia="Calibri" w:hAnsi="Arial Narrow" w:cs="Times New Roman"/>
          <w:sz w:val="22"/>
          <w:szCs w:val="22"/>
          <w:lang w:val="sk-SK" w:eastAsia="en-US"/>
        </w:rPr>
        <w:t>rostriedkov mechanizmu určen</w:t>
      </w:r>
      <w:r w:rsidR="00F4074B" w:rsidRPr="002F32CB">
        <w:rPr>
          <w:rFonts w:ascii="Arial Narrow" w:eastAsia="Calibri" w:hAnsi="Arial Narrow" w:cs="Times New Roman"/>
          <w:sz w:val="22"/>
          <w:szCs w:val="22"/>
          <w:lang w:val="sk-SK" w:eastAsia="en-US"/>
        </w:rPr>
        <w:t>é</w:t>
      </w:r>
      <w:r w:rsidR="0030261A" w:rsidRPr="002F32CB">
        <w:rPr>
          <w:rFonts w:ascii="Arial Narrow" w:eastAsia="Calibri" w:hAnsi="Arial Narrow" w:cs="Times New Roman"/>
          <w:sz w:val="22"/>
          <w:szCs w:val="22"/>
          <w:lang w:val="sk-SK" w:eastAsia="en-US"/>
        </w:rPr>
        <w:t xml:space="preserve"> vo </w:t>
      </w:r>
      <w:r w:rsidR="00E17762" w:rsidRPr="002F32CB">
        <w:rPr>
          <w:rFonts w:ascii="Arial Narrow" w:eastAsia="Calibri" w:hAnsi="Arial Narrow" w:cs="Times New Roman"/>
          <w:sz w:val="22"/>
          <w:szCs w:val="22"/>
          <w:lang w:val="sk-SK" w:eastAsia="en-US"/>
        </w:rPr>
        <w:t>V</w:t>
      </w:r>
      <w:r w:rsidR="0030261A" w:rsidRPr="002F32CB">
        <w:rPr>
          <w:rFonts w:ascii="Arial Narrow" w:eastAsia="Calibri" w:hAnsi="Arial Narrow" w:cs="Times New Roman"/>
          <w:sz w:val="22"/>
          <w:szCs w:val="22"/>
          <w:lang w:val="sk-SK" w:eastAsia="en-US"/>
        </w:rPr>
        <w:t>ýzve</w:t>
      </w:r>
      <w:r w:rsidRPr="002F32CB">
        <w:rPr>
          <w:rFonts w:ascii="Arial Narrow" w:eastAsia="Calibri" w:hAnsi="Arial Narrow" w:cs="Times New Roman"/>
          <w:sz w:val="22"/>
          <w:szCs w:val="22"/>
          <w:lang w:val="sk-SK" w:eastAsia="en-US"/>
        </w:rPr>
        <w:t xml:space="preserve"> a ktorá je uložená u Vykonávateľa;</w:t>
      </w:r>
    </w:p>
    <w:p w14:paraId="684FB4CB" w14:textId="77777777" w:rsidR="002F32CB" w:rsidRPr="002F32CB" w:rsidRDefault="002F32CB" w:rsidP="002F32CB">
      <w:pPr>
        <w:ind w:left="567"/>
        <w:jc w:val="both"/>
        <w:rPr>
          <w:rFonts w:ascii="Arial Narrow" w:eastAsia="Times New Roman" w:hAnsi="Arial Narrow"/>
          <w:sz w:val="22"/>
          <w:szCs w:val="22"/>
          <w:lang w:val="sk-SK"/>
        </w:rPr>
      </w:pPr>
      <w:r w:rsidRPr="002F32CB">
        <w:rPr>
          <w:rFonts w:ascii="Arial Narrow" w:eastAsia="Times New Roman" w:hAnsi="Arial Narrow"/>
          <w:b/>
          <w:sz w:val="22"/>
          <w:szCs w:val="22"/>
          <w:lang w:val="sk-SK"/>
        </w:rPr>
        <w:t>Konečný užívateľ výhod</w:t>
      </w:r>
      <w:r w:rsidRPr="002F32CB">
        <w:rPr>
          <w:rFonts w:ascii="Arial Narrow" w:eastAsia="Times New Roman" w:hAnsi="Arial Narrow"/>
          <w:sz w:val="22"/>
          <w:szCs w:val="22"/>
          <w:lang w:val="sk-SK"/>
        </w:rPr>
        <w:t xml:space="preserve"> – fyzická osoba podľa § 6a zákona č. 297/2008 Z. z. o ochrane pred legalizáciou príjmov z trestnej činnosti a o ochrane pred financovaním terorizmu a o zmen</w:t>
      </w:r>
      <w:r>
        <w:rPr>
          <w:rFonts w:ascii="Arial Narrow" w:eastAsia="Times New Roman" w:hAnsi="Arial Narrow"/>
          <w:sz w:val="22"/>
          <w:szCs w:val="22"/>
          <w:lang w:val="sk-SK"/>
        </w:rPr>
        <w:t xml:space="preserve">e a doplnení niektorých </w:t>
      </w:r>
      <w:r w:rsidRPr="002F32CB">
        <w:rPr>
          <w:rFonts w:ascii="Arial Narrow" w:eastAsia="Times New Roman" w:hAnsi="Arial Narrow"/>
          <w:sz w:val="22"/>
          <w:szCs w:val="22"/>
          <w:lang w:val="sk-SK"/>
        </w:rPr>
        <w:t>zákonov;</w:t>
      </w:r>
    </w:p>
    <w:p w14:paraId="6D7DF273" w14:textId="404C0089" w:rsidR="002F32CB" w:rsidRPr="002F32CB" w:rsidRDefault="002F32CB" w:rsidP="002F32CB">
      <w:pPr>
        <w:ind w:left="567"/>
        <w:jc w:val="both"/>
        <w:rPr>
          <w:rFonts w:ascii="Arial Narrow" w:eastAsia="Times New Roman" w:hAnsi="Arial Narrow"/>
          <w:sz w:val="22"/>
          <w:szCs w:val="22"/>
          <w:lang w:val="sk-SK"/>
        </w:rPr>
      </w:pPr>
      <w:r w:rsidRPr="002F32CB">
        <w:rPr>
          <w:rFonts w:ascii="Arial Narrow" w:eastAsia="Times New Roman" w:hAnsi="Arial Narrow"/>
          <w:b/>
          <w:sz w:val="22"/>
          <w:szCs w:val="22"/>
          <w:lang w:val="sk-SK"/>
        </w:rPr>
        <w:t>Konflikt záujmov</w:t>
      </w:r>
      <w:r w:rsidRPr="002F32CB">
        <w:rPr>
          <w:rFonts w:ascii="Arial Narrow" w:eastAsia="Times New Roman" w:hAnsi="Arial Narrow"/>
          <w:sz w:val="22"/>
          <w:szCs w:val="22"/>
          <w:lang w:val="sk-SK"/>
        </w:rPr>
        <w:t xml:space="preserve"> –  postup v rozpore s § 24 zákona o mechanizme a/alebo v rozpore s čl. 61 nariadenia Európskeho parlamentu a Rady (EÚ, </w:t>
      </w:r>
      <w:proofErr w:type="spellStart"/>
      <w:r w:rsidRPr="002F32CB">
        <w:rPr>
          <w:rFonts w:ascii="Arial Narrow" w:eastAsia="Times New Roman" w:hAnsi="Arial Narrow"/>
          <w:sz w:val="22"/>
          <w:szCs w:val="22"/>
          <w:lang w:val="sk-SK"/>
        </w:rPr>
        <w:t>Euratom</w:t>
      </w:r>
      <w:proofErr w:type="spellEnd"/>
      <w:r w:rsidRPr="002F32CB">
        <w:rPr>
          <w:rFonts w:ascii="Arial Narrow" w:eastAsia="Times New Roman" w:hAnsi="Arial Narrow"/>
          <w:sz w:val="22"/>
          <w:szCs w:val="22"/>
          <w:lang w:val="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2F32CB">
        <w:rPr>
          <w:rFonts w:ascii="Arial Narrow" w:eastAsia="Times New Roman" w:hAnsi="Arial Narrow"/>
          <w:sz w:val="22"/>
          <w:szCs w:val="22"/>
          <w:lang w:val="sk-SK"/>
        </w:rPr>
        <w:t>Euratom</w:t>
      </w:r>
      <w:proofErr w:type="spellEnd"/>
      <w:r w:rsidRPr="002F32CB">
        <w:rPr>
          <w:rFonts w:ascii="Arial Narrow" w:eastAsia="Times New Roman" w:hAnsi="Arial Narrow"/>
          <w:sz w:val="22"/>
          <w:szCs w:val="22"/>
          <w:lang w:val="sk-SK"/>
        </w:rPr>
        <w:t>) č. 966/2012  v platnom znení</w:t>
      </w:r>
      <w:r>
        <w:rPr>
          <w:rFonts w:ascii="Arial Narrow" w:eastAsia="Times New Roman" w:hAnsi="Arial Narrow"/>
          <w:sz w:val="22"/>
          <w:szCs w:val="22"/>
          <w:lang w:val="sk-SK"/>
        </w:rPr>
        <w:t>;</w:t>
      </w:r>
    </w:p>
    <w:p w14:paraId="35F5D87A" w14:textId="77777777" w:rsidR="002F32CB" w:rsidRPr="002F32CB" w:rsidRDefault="001E61BB" w:rsidP="002F32CB">
      <w:pPr>
        <w:ind w:left="539"/>
        <w:jc w:val="both"/>
        <w:rPr>
          <w:rFonts w:ascii="Arial Narrow" w:eastAsia="Calibri" w:hAnsi="Arial Narrow" w:cs="Times New Roman"/>
          <w:sz w:val="22"/>
          <w:szCs w:val="22"/>
          <w:lang w:val="sk-SK" w:eastAsia="en-US"/>
        </w:rPr>
      </w:pPr>
      <w:r w:rsidRPr="002F32CB">
        <w:rPr>
          <w:rFonts w:ascii="Arial Narrow" w:eastAsia="Calibri" w:hAnsi="Arial Narrow" w:cs="Times New Roman"/>
          <w:b/>
          <w:sz w:val="22"/>
          <w:szCs w:val="22"/>
          <w:lang w:val="sk-SK" w:eastAsia="en-US"/>
        </w:rPr>
        <w:t>Lehota</w:t>
      </w:r>
      <w:r w:rsidRPr="002F32CB">
        <w:rPr>
          <w:rFonts w:ascii="Arial Narrow" w:eastAsia="Calibri" w:hAnsi="Arial Narrow" w:cs="Times New Roman"/>
          <w:sz w:val="22"/>
          <w:szCs w:val="22"/>
          <w:lang w:val="sk-SK" w:eastAsia="en-US"/>
        </w:rPr>
        <w:t xml:space="preserve"> – ak nie je v Zmluve uvedené inak, z</w:t>
      </w:r>
      <w:r w:rsidRPr="002F32CB">
        <w:rPr>
          <w:rFonts w:ascii="Arial Narrow" w:eastAsia="Calibri" w:hAnsi="Arial Narrow" w:cs="Times New Roman"/>
          <w:bCs/>
          <w:sz w:val="22"/>
          <w:szCs w:val="22"/>
          <w:lang w:val="sk-SK" w:eastAsia="en-US"/>
        </w:rPr>
        <w:t>a dni sa považujú pracovné dni.</w:t>
      </w:r>
      <w:r w:rsidRPr="002F32CB">
        <w:rPr>
          <w:rFonts w:ascii="Arial Narrow" w:eastAsia="Times New Roman" w:hAnsi="Arial Narrow" w:cs="Calibri"/>
          <w:sz w:val="22"/>
          <w:szCs w:val="22"/>
          <w:lang w:val="sk-SK" w:eastAsia="sk-SK"/>
        </w:rPr>
        <w:t xml:space="preserve"> </w:t>
      </w:r>
      <w:r w:rsidRPr="002F32CB">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2F32CB">
        <w:rPr>
          <w:rFonts w:ascii="Arial Narrow" w:eastAsia="Calibri" w:hAnsi="Arial Narrow" w:cs="Times New Roman"/>
          <w:bCs/>
          <w:sz w:val="22"/>
          <w:szCs w:val="22"/>
          <w:lang w:val="sk-SK" w:eastAsia="en-US"/>
        </w:rPr>
        <w:t>L</w:t>
      </w:r>
      <w:r w:rsidRPr="002F32CB">
        <w:rPr>
          <w:rFonts w:ascii="Arial Narrow" w:eastAsia="Calibri" w:hAnsi="Arial Narrow" w:cs="Times New Roman"/>
          <w:bCs/>
          <w:sz w:val="22"/>
          <w:szCs w:val="22"/>
          <w:lang w:val="sk-SK" w:eastAsia="en-US"/>
        </w:rPr>
        <w:t xml:space="preserve">ehota počítaná podľa týždňov, mesiacov alebo rokov </w:t>
      </w:r>
      <w:r w:rsidR="00C61EB6" w:rsidRPr="002F32CB">
        <w:rPr>
          <w:rFonts w:ascii="Arial Narrow" w:eastAsia="Calibri" w:hAnsi="Arial Narrow" w:cs="Times New Roman"/>
          <w:bCs/>
          <w:sz w:val="22"/>
          <w:szCs w:val="22"/>
          <w:lang w:val="sk-SK" w:eastAsia="en-US"/>
        </w:rPr>
        <w:t xml:space="preserve">na účely Zmluvy </w:t>
      </w:r>
      <w:r w:rsidRPr="002F32CB">
        <w:rPr>
          <w:rFonts w:ascii="Arial Narrow" w:eastAsia="Calibri" w:hAnsi="Arial Narrow" w:cs="Times New Roman"/>
          <w:bCs/>
          <w:sz w:val="22"/>
          <w:szCs w:val="22"/>
          <w:lang w:val="sk-SK" w:eastAsia="en-US"/>
        </w:rPr>
        <w:t>začne plynúť dňom, kedy nastala skutočnosť, ktorá je rozhodujúca pre jej začiatok a končí uplynutím toho kalendárneho</w:t>
      </w:r>
      <w:r w:rsidRPr="00900AF8">
        <w:rPr>
          <w:rFonts w:ascii="Arial Narrow" w:eastAsia="Calibri" w:hAnsi="Arial Narrow" w:cs="Times New Roman"/>
          <w:bCs/>
          <w:sz w:val="22"/>
          <w:szCs w:val="22"/>
          <w:lang w:val="sk-SK" w:eastAsia="en-US"/>
        </w:rPr>
        <w:t xml:space="preserve">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lastRenderedPageBreak/>
        <w:t xml:space="preserve">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w:t>
      </w:r>
      <w:r w:rsidRPr="002F32CB">
        <w:rPr>
          <w:rFonts w:ascii="Arial Narrow" w:eastAsia="Calibri" w:hAnsi="Arial Narrow" w:cs="Times New Roman"/>
          <w:bCs/>
          <w:sz w:val="22"/>
          <w:szCs w:val="22"/>
          <w:lang w:val="sk-SK" w:eastAsia="en-US"/>
        </w:rPr>
        <w:t>stanovený dátum označený dňom, mesiacom a rokom; v tomto prípade sa za deň ukončenia plnenia považuje práve tento dátum bez ohľadu na iné okolnosti</w:t>
      </w:r>
      <w:r w:rsidR="004D63E1" w:rsidRPr="002F32CB">
        <w:rPr>
          <w:rFonts w:ascii="Arial Narrow" w:eastAsia="Calibri" w:hAnsi="Arial Narrow" w:cs="Times New Roman"/>
          <w:bCs/>
          <w:sz w:val="22"/>
          <w:szCs w:val="22"/>
          <w:lang w:val="sk-SK" w:eastAsia="en-US"/>
        </w:rPr>
        <w:t>;</w:t>
      </w:r>
    </w:p>
    <w:p w14:paraId="66E525BF" w14:textId="77777777" w:rsidR="002F32CB" w:rsidRPr="002F32CB" w:rsidRDefault="00F81A49" w:rsidP="002F32CB">
      <w:pPr>
        <w:ind w:left="539"/>
        <w:jc w:val="both"/>
        <w:rPr>
          <w:rFonts w:ascii="Arial Narrow" w:eastAsia="Calibri" w:hAnsi="Arial Narrow" w:cs="Times New Roman"/>
          <w:sz w:val="22"/>
          <w:szCs w:val="22"/>
          <w:lang w:val="sk-SK" w:eastAsia="en-US"/>
        </w:rPr>
      </w:pPr>
      <w:r w:rsidRPr="002F32CB">
        <w:rPr>
          <w:rFonts w:ascii="Arial Narrow" w:eastAsia="Calibri" w:hAnsi="Arial Narrow" w:cs="Times New Roman"/>
          <w:b/>
          <w:bCs/>
          <w:sz w:val="22"/>
          <w:szCs w:val="22"/>
          <w:lang w:val="sk-SK" w:eastAsia="en-US"/>
        </w:rPr>
        <w:t>Nezrovnalosť</w:t>
      </w:r>
      <w:r w:rsidR="002F32CB" w:rsidRPr="002F32CB">
        <w:rPr>
          <w:rFonts w:ascii="Arial Narrow" w:hAnsi="Arial Narrow" w:cs="Times New Roman"/>
          <w:b/>
          <w:bCs/>
          <w:sz w:val="22"/>
          <w:szCs w:val="22"/>
          <w:lang w:val="sk-SK"/>
        </w:rPr>
        <w:t xml:space="preserve"> </w:t>
      </w:r>
      <w:r w:rsidR="002F32CB" w:rsidRPr="002F32CB">
        <w:rPr>
          <w:rFonts w:ascii="Arial Narrow" w:eastAsia="Times New Roman" w:hAnsi="Arial Narrow"/>
          <w:sz w:val="22"/>
          <w:szCs w:val="22"/>
          <w:lang w:val="sk-SK"/>
        </w:rPr>
        <w:t xml:space="preserve">– 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w:t>
      </w:r>
      <w:proofErr w:type="spellStart"/>
      <w:r w:rsidR="002F32CB" w:rsidRPr="002F32CB">
        <w:rPr>
          <w:rFonts w:ascii="Arial Narrow" w:eastAsia="Times New Roman" w:hAnsi="Arial Narrow"/>
          <w:sz w:val="22"/>
          <w:szCs w:val="22"/>
          <w:lang w:val="sk-SK"/>
        </w:rPr>
        <w:t>Euratom</w:t>
      </w:r>
      <w:proofErr w:type="spellEnd"/>
      <w:r w:rsidR="002F32CB" w:rsidRPr="002F32CB">
        <w:rPr>
          <w:rFonts w:ascii="Arial Narrow" w:eastAsia="Times New Roman" w:hAnsi="Arial Narrow"/>
          <w:sz w:val="22"/>
          <w:szCs w:val="22"/>
          <w:lang w:val="sk-SK"/>
        </w:rPr>
        <w:t xml:space="preserve">)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w:t>
      </w:r>
      <w:bookmarkStart w:id="6" w:name="_Hlk126224763"/>
      <w:r w:rsidR="002F32CB" w:rsidRPr="002F32CB">
        <w:rPr>
          <w:rFonts w:ascii="Arial Narrow" w:eastAsia="Times New Roman" w:hAnsi="Arial Narrow"/>
          <w:sz w:val="22"/>
          <w:szCs w:val="22"/>
          <w:lang w:val="sk-SK"/>
        </w:rPr>
        <w:t xml:space="preserve">konflikt záujmov </w:t>
      </w:r>
      <w:bookmarkEnd w:id="6"/>
      <w:r w:rsidR="002F32CB" w:rsidRPr="002F32CB">
        <w:rPr>
          <w:rFonts w:ascii="Arial Narrow" w:eastAsia="Times New Roman" w:hAnsi="Arial Narrow"/>
          <w:sz w:val="22"/>
          <w:szCs w:val="22"/>
          <w:lang w:val="sk-SK"/>
        </w:rPr>
        <w:t>a Dvojité financovanie z Prostriedkov mechanizmu a iných nástrojov podpory Európskej únie.</w:t>
      </w:r>
    </w:p>
    <w:p w14:paraId="62A4D898" w14:textId="0F6D15AC" w:rsidR="003F54C8" w:rsidRPr="002F32CB" w:rsidRDefault="003F54C8" w:rsidP="002F32CB">
      <w:pPr>
        <w:ind w:left="539"/>
        <w:jc w:val="both"/>
        <w:rPr>
          <w:rFonts w:ascii="Arial Narrow" w:eastAsia="Calibri" w:hAnsi="Arial Narrow" w:cs="Times New Roman"/>
          <w:sz w:val="22"/>
          <w:szCs w:val="22"/>
          <w:lang w:val="sk-SK" w:eastAsia="en-US"/>
        </w:rPr>
      </w:pPr>
      <w:r w:rsidRPr="002F32CB">
        <w:rPr>
          <w:rFonts w:ascii="Arial Narrow" w:hAnsi="Arial Narrow"/>
          <w:b/>
          <w:sz w:val="22"/>
          <w:szCs w:val="22"/>
          <w:lang w:val="sk-SK"/>
        </w:rPr>
        <w:t>Národná implementačná a</w:t>
      </w:r>
      <w:r w:rsidR="000B1A59" w:rsidRPr="002F32CB">
        <w:rPr>
          <w:rFonts w:ascii="Arial Narrow" w:hAnsi="Arial Narrow"/>
          <w:b/>
          <w:sz w:val="22"/>
          <w:szCs w:val="22"/>
          <w:lang w:val="sk-SK"/>
        </w:rPr>
        <w:t xml:space="preserve"> </w:t>
      </w:r>
      <w:r w:rsidRPr="002F32CB">
        <w:rPr>
          <w:rFonts w:ascii="Arial Narrow" w:hAnsi="Arial Narrow"/>
          <w:b/>
          <w:sz w:val="22"/>
          <w:szCs w:val="22"/>
          <w:lang w:val="sk-SK"/>
        </w:rPr>
        <w:t xml:space="preserve">koordinačná autorita </w:t>
      </w:r>
      <w:r w:rsidRPr="002F32CB">
        <w:rPr>
          <w:rFonts w:ascii="Arial Narrow" w:hAnsi="Arial Narrow"/>
          <w:bCs/>
          <w:sz w:val="22"/>
          <w:szCs w:val="22"/>
          <w:lang w:val="sk-SK"/>
        </w:rPr>
        <w:t>alebo</w:t>
      </w:r>
      <w:r w:rsidRPr="002F32CB">
        <w:rPr>
          <w:rFonts w:ascii="Arial Narrow" w:hAnsi="Arial Narrow"/>
          <w:b/>
          <w:sz w:val="22"/>
          <w:szCs w:val="22"/>
          <w:lang w:val="sk-SK"/>
        </w:rPr>
        <w:t xml:space="preserve"> NIKA </w:t>
      </w:r>
      <w:r w:rsidR="00502EAE" w:rsidRPr="002F32CB">
        <w:rPr>
          <w:rFonts w:ascii="Arial Narrow" w:hAnsi="Arial Narrow"/>
          <w:bCs/>
          <w:sz w:val="22"/>
          <w:szCs w:val="22"/>
          <w:lang w:val="sk-SK"/>
        </w:rPr>
        <w:t>–</w:t>
      </w:r>
      <w:r w:rsidRPr="002F32CB">
        <w:rPr>
          <w:rFonts w:ascii="Arial Narrow" w:hAnsi="Arial Narrow"/>
          <w:b/>
          <w:sz w:val="22"/>
          <w:szCs w:val="22"/>
          <w:lang w:val="sk-SK"/>
        </w:rPr>
        <w:t xml:space="preserve"> </w:t>
      </w:r>
      <w:r w:rsidR="009F1DE2" w:rsidRPr="002F32CB">
        <w:rPr>
          <w:rFonts w:ascii="Arial Narrow" w:hAnsi="Arial Narrow"/>
          <w:bCs/>
          <w:sz w:val="22"/>
          <w:szCs w:val="22"/>
          <w:lang w:val="sk-SK"/>
        </w:rPr>
        <w:t xml:space="preserve">orgán </w:t>
      </w:r>
      <w:r w:rsidR="00502EAE" w:rsidRPr="002F32CB">
        <w:rPr>
          <w:rFonts w:ascii="Arial Narrow" w:hAnsi="Arial Narrow"/>
          <w:bCs/>
          <w:sz w:val="22"/>
          <w:szCs w:val="22"/>
          <w:lang w:val="sk-SK"/>
        </w:rPr>
        <w:t>určený zákon</w:t>
      </w:r>
      <w:r w:rsidR="000B1A59" w:rsidRPr="002F32CB">
        <w:rPr>
          <w:rFonts w:ascii="Arial Narrow" w:hAnsi="Arial Narrow"/>
          <w:bCs/>
          <w:sz w:val="22"/>
          <w:szCs w:val="22"/>
          <w:lang w:val="sk-SK"/>
        </w:rPr>
        <w:t>om</w:t>
      </w:r>
      <w:r w:rsidR="00502EAE" w:rsidRPr="002F32CB">
        <w:rPr>
          <w:rFonts w:ascii="Arial Narrow" w:hAnsi="Arial Narrow"/>
          <w:bCs/>
          <w:sz w:val="22"/>
          <w:szCs w:val="22"/>
          <w:lang w:val="sk-SK"/>
        </w:rPr>
        <w:t xml:space="preserve"> o mechanizme,</w:t>
      </w:r>
      <w:r w:rsidRPr="002F32CB">
        <w:rPr>
          <w:rFonts w:ascii="Arial Narrow" w:hAnsi="Arial Narrow"/>
          <w:bCs/>
          <w:sz w:val="22"/>
          <w:szCs w:val="22"/>
          <w:lang w:val="sk-SK"/>
        </w:rPr>
        <w:t xml:space="preserve"> ktor</w:t>
      </w:r>
      <w:r w:rsidR="00502EAE" w:rsidRPr="002F32CB">
        <w:rPr>
          <w:rFonts w:ascii="Arial Narrow" w:hAnsi="Arial Narrow"/>
          <w:bCs/>
          <w:sz w:val="22"/>
          <w:szCs w:val="22"/>
          <w:lang w:val="sk-SK"/>
        </w:rPr>
        <w:t>ého</w:t>
      </w:r>
      <w:r w:rsidRPr="002F32CB">
        <w:rPr>
          <w:rFonts w:ascii="Arial Narrow" w:hAnsi="Arial Narrow"/>
          <w:bCs/>
          <w:sz w:val="22"/>
          <w:szCs w:val="22"/>
          <w:lang w:val="sk-SK"/>
        </w:rPr>
        <w:t xml:space="preserve"> pôsobnosť je upravená v § 4 zákona o</w:t>
      </w:r>
      <w:r w:rsidR="00413263" w:rsidRPr="002F32CB">
        <w:rPr>
          <w:rFonts w:ascii="Arial Narrow" w:hAnsi="Arial Narrow"/>
          <w:bCs/>
          <w:sz w:val="22"/>
          <w:szCs w:val="22"/>
          <w:lang w:val="sk-SK"/>
        </w:rPr>
        <w:t> </w:t>
      </w:r>
      <w:r w:rsidRPr="002F32CB">
        <w:rPr>
          <w:rFonts w:ascii="Arial Narrow" w:hAnsi="Arial Narrow"/>
          <w:bCs/>
          <w:sz w:val="22"/>
          <w:szCs w:val="22"/>
          <w:lang w:val="sk-SK"/>
        </w:rPr>
        <w:t>mechanizme</w:t>
      </w:r>
      <w:r w:rsidR="00413263" w:rsidRPr="002F32CB">
        <w:rPr>
          <w:rFonts w:ascii="Arial Narrow" w:hAnsi="Arial Narrow"/>
          <w:bCs/>
          <w:sz w:val="22"/>
          <w:szCs w:val="22"/>
          <w:lang w:val="sk-SK"/>
        </w:rPr>
        <w:t>;</w:t>
      </w:r>
    </w:p>
    <w:p w14:paraId="691633D8" w14:textId="2070BF71" w:rsidR="006639BF" w:rsidRPr="002F32CB" w:rsidRDefault="001E61BB">
      <w:pPr>
        <w:ind w:left="540"/>
        <w:jc w:val="both"/>
        <w:rPr>
          <w:rFonts w:ascii="Arial Narrow" w:eastAsia="Calibri" w:hAnsi="Arial Narrow" w:cs="Times New Roman"/>
          <w:b/>
          <w:bCs/>
          <w:sz w:val="22"/>
          <w:szCs w:val="22"/>
          <w:lang w:val="sk-SK" w:eastAsia="en-US"/>
        </w:rPr>
      </w:pPr>
      <w:r w:rsidRPr="002F32CB">
        <w:rPr>
          <w:rFonts w:ascii="Arial Narrow" w:eastAsia="Calibri" w:hAnsi="Arial Narrow" w:cs="Times New Roman"/>
          <w:b/>
          <w:bCs/>
          <w:sz w:val="22"/>
          <w:szCs w:val="22"/>
          <w:lang w:val="sk-SK" w:eastAsia="en-US"/>
        </w:rPr>
        <w:t xml:space="preserve">Obdobie realizácie Projektu </w:t>
      </w:r>
      <w:r w:rsidRPr="002F32CB">
        <w:rPr>
          <w:rFonts w:ascii="Arial Narrow" w:eastAsia="Calibri" w:hAnsi="Arial Narrow" w:cs="Times New Roman"/>
          <w:bCs/>
          <w:sz w:val="22"/>
          <w:szCs w:val="22"/>
          <w:lang w:val="sk-SK" w:eastAsia="en-US"/>
        </w:rPr>
        <w:t>– obdobie</w:t>
      </w:r>
      <w:r w:rsidR="004B47EA" w:rsidRPr="002F32CB">
        <w:rPr>
          <w:rFonts w:ascii="Arial Narrow" w:eastAsia="Calibri" w:hAnsi="Arial Narrow" w:cs="Times New Roman"/>
          <w:bCs/>
          <w:sz w:val="22"/>
          <w:szCs w:val="22"/>
          <w:lang w:val="sk-SK" w:eastAsia="en-US"/>
        </w:rPr>
        <w:t xml:space="preserve"> od Začatia </w:t>
      </w:r>
      <w:r w:rsidR="009E7354" w:rsidRPr="002F32CB">
        <w:rPr>
          <w:rFonts w:ascii="Arial Narrow" w:eastAsia="Calibri" w:hAnsi="Arial Narrow" w:cs="Times New Roman"/>
          <w:bCs/>
          <w:sz w:val="22"/>
          <w:szCs w:val="22"/>
          <w:lang w:val="sk-SK" w:eastAsia="en-US"/>
        </w:rPr>
        <w:t>r</w:t>
      </w:r>
      <w:r w:rsidR="004B47EA" w:rsidRPr="002F32CB">
        <w:rPr>
          <w:rFonts w:ascii="Arial Narrow" w:eastAsia="Calibri" w:hAnsi="Arial Narrow" w:cs="Times New Roman"/>
          <w:bCs/>
          <w:sz w:val="22"/>
          <w:szCs w:val="22"/>
          <w:lang w:val="sk-SK" w:eastAsia="en-US"/>
        </w:rPr>
        <w:t xml:space="preserve">ealizácie Projektu až po </w:t>
      </w:r>
      <w:r w:rsidR="00142424" w:rsidRPr="002F32CB">
        <w:rPr>
          <w:rFonts w:ascii="Arial Narrow" w:eastAsia="Calibri" w:hAnsi="Arial Narrow" w:cs="Times New Roman"/>
          <w:bCs/>
          <w:sz w:val="22"/>
          <w:szCs w:val="22"/>
          <w:lang w:val="sk-SK" w:eastAsia="en-US"/>
        </w:rPr>
        <w:t xml:space="preserve">Ukončenie </w:t>
      </w:r>
      <w:r w:rsidR="00077E7F" w:rsidRPr="002F32CB">
        <w:rPr>
          <w:rFonts w:ascii="Arial Narrow" w:eastAsia="Calibri" w:hAnsi="Arial Narrow" w:cs="Times New Roman"/>
          <w:bCs/>
          <w:sz w:val="22"/>
          <w:szCs w:val="22"/>
          <w:lang w:val="sk-SK" w:eastAsia="en-US"/>
        </w:rPr>
        <w:t xml:space="preserve">vecnej </w:t>
      </w:r>
      <w:r w:rsidR="00142424" w:rsidRPr="002F32CB">
        <w:rPr>
          <w:rFonts w:ascii="Arial Narrow" w:eastAsia="Calibri" w:hAnsi="Arial Narrow" w:cs="Times New Roman"/>
          <w:bCs/>
          <w:sz w:val="22"/>
          <w:szCs w:val="22"/>
          <w:lang w:val="sk-SK" w:eastAsia="en-US"/>
        </w:rPr>
        <w:t>realizácie Projekt</w:t>
      </w:r>
      <w:r w:rsidR="00413263" w:rsidRPr="002F32CB">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2F32CB">
        <w:rPr>
          <w:rFonts w:ascii="Arial Narrow" w:eastAsia="Calibri" w:hAnsi="Arial Narrow" w:cs="Times New Roman"/>
          <w:b/>
          <w:bCs/>
          <w:color w:val="000000"/>
          <w:sz w:val="22"/>
          <w:szCs w:val="22"/>
          <w:lang w:val="sk-SK" w:eastAsia="en-US"/>
        </w:rPr>
        <w:t>Okolnosť vylučujúca zodpovednosť alebo OVZ</w:t>
      </w:r>
      <w:r w:rsidRPr="002F32CB">
        <w:rPr>
          <w:rFonts w:ascii="Arial Narrow" w:eastAsia="Calibri" w:hAnsi="Arial Narrow" w:cs="Times New Roman"/>
          <w:color w:val="000000"/>
          <w:sz w:val="22"/>
          <w:szCs w:val="22"/>
          <w:lang w:val="sk-SK" w:eastAsia="en-US"/>
        </w:rPr>
        <w:t xml:space="preserve"> </w:t>
      </w:r>
      <w:r w:rsidR="00326827" w:rsidRPr="002F32CB">
        <w:rPr>
          <w:rFonts w:ascii="Arial Narrow" w:eastAsia="Calibri" w:hAnsi="Arial Narrow" w:cs="Times New Roman"/>
          <w:sz w:val="22"/>
          <w:szCs w:val="22"/>
          <w:lang w:val="sk-SK" w:eastAsia="en-US"/>
        </w:rPr>
        <w:t>–</w:t>
      </w:r>
      <w:r w:rsidRPr="002F32CB">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2F32CB">
        <w:rPr>
          <w:rFonts w:ascii="Arial Narrow" w:eastAsia="Calibri" w:hAnsi="Arial Narrow" w:cs="Times New Roman"/>
          <w:color w:val="000000"/>
          <w:sz w:val="22"/>
          <w:szCs w:val="22"/>
          <w:lang w:val="sk-SK" w:eastAsia="en-US"/>
        </w:rPr>
        <w:t xml:space="preserve">zmluvnej </w:t>
      </w:r>
      <w:r w:rsidRPr="002F32CB">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2F32CB">
        <w:rPr>
          <w:rFonts w:ascii="Arial Narrow" w:eastAsia="Calibri" w:hAnsi="Arial Narrow" w:cs="Times New Roman"/>
          <w:color w:val="000000"/>
          <w:sz w:val="22"/>
          <w:szCs w:val="22"/>
          <w:lang w:val="sk-SK" w:eastAsia="en-US"/>
        </w:rPr>
        <w:t>z</w:t>
      </w:r>
      <w:r w:rsidRPr="002F32CB">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2F32CB">
        <w:rPr>
          <w:rFonts w:ascii="Arial Narrow" w:eastAsia="Calibri" w:hAnsi="Arial Narrow" w:cs="Times New Roman"/>
          <w:color w:val="000000"/>
          <w:sz w:val="22"/>
          <w:szCs w:val="22"/>
          <w:lang w:val="sk-SK" w:eastAsia="en-US"/>
        </w:rPr>
        <w:t xml:space="preserve"> tiež </w:t>
      </w:r>
      <w:r w:rsidRPr="002F32CB">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2F32CB">
        <w:rPr>
          <w:rFonts w:ascii="Arial Narrow" w:eastAsia="Calibri" w:hAnsi="Arial Narrow" w:cs="Times New Roman"/>
          <w:color w:val="000000"/>
          <w:sz w:val="22"/>
          <w:szCs w:val="22"/>
          <w:lang w:val="sk-SK" w:eastAsia="en-US"/>
        </w:rPr>
        <w:t xml:space="preserve"> táto</w:t>
      </w:r>
      <w:r w:rsidRPr="002F32CB">
        <w:rPr>
          <w:rFonts w:ascii="Arial Narrow" w:eastAsia="Calibri" w:hAnsi="Arial Narrow" w:cs="Times New Roman"/>
          <w:color w:val="000000"/>
          <w:sz w:val="22"/>
          <w:szCs w:val="22"/>
          <w:lang w:val="sk-SK" w:eastAsia="en-US"/>
        </w:rPr>
        <w:t xml:space="preserve"> </w:t>
      </w:r>
      <w:r w:rsidR="00413263" w:rsidRPr="002F32CB">
        <w:rPr>
          <w:rFonts w:ascii="Arial Narrow" w:eastAsia="Calibri" w:hAnsi="Arial Narrow" w:cs="Times New Roman"/>
          <w:color w:val="000000"/>
          <w:sz w:val="22"/>
          <w:szCs w:val="22"/>
          <w:lang w:val="sk-SK" w:eastAsia="en-US"/>
        </w:rPr>
        <w:t xml:space="preserve">prekážka </w:t>
      </w:r>
      <w:r w:rsidRPr="002F32CB">
        <w:rPr>
          <w:rFonts w:ascii="Arial Narrow" w:eastAsia="Calibri" w:hAnsi="Arial Narrow" w:cs="Times New Roman"/>
          <w:color w:val="000000"/>
          <w:sz w:val="22"/>
          <w:szCs w:val="22"/>
          <w:lang w:val="sk-SK" w:eastAsia="en-US"/>
        </w:rPr>
        <w:t>trvá.</w:t>
      </w:r>
      <w:r w:rsidRPr="00900AF8">
        <w:rPr>
          <w:rFonts w:ascii="Arial Narrow" w:eastAsia="Calibri" w:hAnsi="Arial Narrow" w:cs="Times New Roman"/>
          <w:color w:val="000000"/>
          <w:sz w:val="22"/>
          <w:szCs w:val="22"/>
          <w:lang w:val="sk-SK" w:eastAsia="en-US"/>
        </w:rPr>
        <w:t xml:space="preserve">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73C51A77"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r w:rsidR="005F6A4F">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Európskeho parlamentu a Rady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proofErr w:type="spellStart"/>
      <w:r w:rsidRPr="005B5423">
        <w:rPr>
          <w:rFonts w:ascii="Arial Narrow" w:eastAsia="Times New Roman" w:hAnsi="Arial Narrow" w:cs="Times New Roman"/>
          <w:sz w:val="22"/>
          <w:szCs w:val="22"/>
          <w:lang w:val="sk-SK" w:eastAsia="sk-SK"/>
        </w:rPr>
        <w:t>vi.</w:t>
      </w:r>
      <w:proofErr w:type="spellEnd"/>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proofErr w:type="spellStart"/>
      <w:r>
        <w:rPr>
          <w:rFonts w:ascii="Arial Narrow" w:eastAsia="Times New Roman" w:hAnsi="Arial Narrow" w:cs="Times New Roman"/>
          <w:sz w:val="22"/>
          <w:szCs w:val="22"/>
          <w:lang w:val="sk-SK" w:eastAsia="sk-SK"/>
        </w:rPr>
        <w:t>vii.</w:t>
      </w:r>
      <w:proofErr w:type="spellEnd"/>
      <w:r>
        <w:rPr>
          <w:rFonts w:ascii="Arial Narrow" w:eastAsia="Times New Roman" w:hAnsi="Arial Narrow" w:cs="Times New Roman"/>
          <w:sz w:val="22"/>
          <w:szCs w:val="22"/>
          <w:lang w:val="sk-SK" w:eastAsia="sk-SK"/>
        </w:rPr>
        <w:t xml:space="preserve">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w:t>
      </w:r>
      <w:proofErr w:type="spellEnd"/>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w:t>
      </w:r>
      <w:proofErr w:type="spellEnd"/>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viii.</w:t>
      </w:r>
      <w:proofErr w:type="spellEnd"/>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lastRenderedPageBreak/>
        <w:t>ix.</w:t>
      </w:r>
      <w:proofErr w:type="spellEnd"/>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w:t>
      </w:r>
      <w:proofErr w:type="spellEnd"/>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4E50BB1F" w14:textId="133C68D7" w:rsidR="00B84C0D" w:rsidRPr="00900AF8" w:rsidRDefault="0070265C" w:rsidP="00FB439B">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xii.</w:t>
      </w:r>
      <w:proofErr w:type="spellEnd"/>
      <w:r w:rsidRPr="00900AF8">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980399" w:rsidRPr="00900AF8">
        <w:rPr>
          <w:rFonts w:ascii="Arial Narrow" w:eastAsia="Times New Roman" w:hAnsi="Arial Narrow" w:cs="Times New Roman"/>
          <w:sz w:val="22"/>
          <w:szCs w:val="22"/>
          <w:lang w:val="sk-SK" w:eastAsia="sk-SK"/>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7031CC5D"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w:t>
      </w:r>
      <w:r w:rsidR="00F24490">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Default="00C1436F" w:rsidP="004D63E1">
      <w:pPr>
        <w:pStyle w:val="Bezriadkovania1"/>
        <w:ind w:left="567"/>
        <w:jc w:val="both"/>
        <w:rPr>
          <w:ins w:id="7" w:author="Autor"/>
          <w:rFonts w:ascii="Arial Narrow" w:hAnsi="Arial Narrow"/>
          <w:lang w:val="en-US"/>
        </w:rPr>
      </w:pPr>
      <w:proofErr w:type="spellStart"/>
      <w:r w:rsidRPr="5DE36E9E">
        <w:rPr>
          <w:rFonts w:ascii="Arial Narrow" w:hAnsi="Arial Narrow"/>
          <w:b/>
          <w:lang w:val="en-US"/>
        </w:rPr>
        <w:t>Predmet</w:t>
      </w:r>
      <w:proofErr w:type="spellEnd"/>
      <w:r w:rsidRPr="5DE36E9E">
        <w:rPr>
          <w:rFonts w:ascii="Arial Narrow" w:hAnsi="Arial Narrow"/>
          <w:b/>
          <w:lang w:val="en-US"/>
        </w:rPr>
        <w:t xml:space="preserve"> </w:t>
      </w:r>
      <w:proofErr w:type="spellStart"/>
      <w:r w:rsidRPr="5DE36E9E">
        <w:rPr>
          <w:rFonts w:ascii="Arial Narrow" w:hAnsi="Arial Narrow"/>
          <w:b/>
          <w:lang w:val="en-US"/>
        </w:rPr>
        <w:t>Projektu</w:t>
      </w:r>
      <w:proofErr w:type="spellEnd"/>
      <w:r w:rsidR="00411D5F" w:rsidRPr="5DE36E9E">
        <w:rPr>
          <w:rFonts w:ascii="Arial Narrow" w:hAnsi="Arial Narrow"/>
          <w:lang w:val="en-US"/>
        </w:rPr>
        <w:t xml:space="preserve"> – </w:t>
      </w:r>
      <w:proofErr w:type="spellStart"/>
      <w:r w:rsidRPr="5DE36E9E">
        <w:rPr>
          <w:rFonts w:ascii="Arial Narrow" w:hAnsi="Arial Narrow"/>
          <w:lang w:val="en-US"/>
        </w:rPr>
        <w:t>hmotne</w:t>
      </w:r>
      <w:proofErr w:type="spellEnd"/>
      <w:r w:rsidRPr="5DE36E9E">
        <w:rPr>
          <w:rFonts w:ascii="Arial Narrow" w:hAnsi="Arial Narrow"/>
          <w:lang w:val="en-US"/>
        </w:rPr>
        <w:t xml:space="preserve"> </w:t>
      </w:r>
      <w:proofErr w:type="spellStart"/>
      <w:r w:rsidRPr="5DE36E9E">
        <w:rPr>
          <w:rFonts w:ascii="Arial Narrow" w:hAnsi="Arial Narrow"/>
          <w:lang w:val="en-US"/>
        </w:rPr>
        <w:t>zachytiteľná</w:t>
      </w:r>
      <w:proofErr w:type="spellEnd"/>
      <w:r w:rsidRPr="5DE36E9E">
        <w:rPr>
          <w:rFonts w:ascii="Arial Narrow" w:hAnsi="Arial Narrow"/>
          <w:lang w:val="en-US"/>
        </w:rPr>
        <w:t xml:space="preserve"> </w:t>
      </w:r>
      <w:proofErr w:type="spellStart"/>
      <w:r w:rsidRPr="5DE36E9E">
        <w:rPr>
          <w:rFonts w:ascii="Arial Narrow" w:hAnsi="Arial Narrow"/>
          <w:lang w:val="en-US"/>
        </w:rPr>
        <w:t>podstata</w:t>
      </w:r>
      <w:proofErr w:type="spellEnd"/>
      <w:r w:rsidRPr="5DE36E9E">
        <w:rPr>
          <w:rFonts w:ascii="Arial Narrow" w:hAnsi="Arial Narrow"/>
          <w:lang w:val="en-US"/>
        </w:rPr>
        <w:t xml:space="preserve"> </w:t>
      </w:r>
      <w:proofErr w:type="spellStart"/>
      <w:r w:rsidRPr="5DE36E9E">
        <w:rPr>
          <w:rFonts w:ascii="Arial Narrow" w:hAnsi="Arial Narrow"/>
          <w:lang w:val="en-US"/>
        </w:rPr>
        <w:t>Projektu</w:t>
      </w:r>
      <w:proofErr w:type="spellEnd"/>
      <w:r w:rsidRPr="5DE36E9E">
        <w:rPr>
          <w:rFonts w:ascii="Arial Narrow" w:hAnsi="Arial Narrow"/>
          <w:lang w:val="en-US"/>
        </w:rPr>
        <w:t xml:space="preserve">, </w:t>
      </w:r>
      <w:proofErr w:type="spellStart"/>
      <w:r w:rsidRPr="5DE36E9E">
        <w:rPr>
          <w:rFonts w:ascii="Arial Narrow" w:hAnsi="Arial Narrow"/>
          <w:lang w:val="en-US"/>
        </w:rPr>
        <w:t>ktorej</w:t>
      </w:r>
      <w:proofErr w:type="spellEnd"/>
      <w:r w:rsidRPr="5DE36E9E">
        <w:rPr>
          <w:rFonts w:ascii="Arial Narrow" w:hAnsi="Arial Narrow"/>
          <w:lang w:val="en-US"/>
        </w:rPr>
        <w:t xml:space="preserve"> </w:t>
      </w:r>
      <w:proofErr w:type="spellStart"/>
      <w:r w:rsidRPr="5DE36E9E">
        <w:rPr>
          <w:rFonts w:ascii="Arial Narrow" w:hAnsi="Arial Narrow"/>
          <w:lang w:val="en-US"/>
        </w:rPr>
        <w:t>nadobudnutie</w:t>
      </w:r>
      <w:proofErr w:type="spellEnd"/>
      <w:r w:rsidRPr="5DE36E9E">
        <w:rPr>
          <w:rFonts w:ascii="Arial Narrow" w:hAnsi="Arial Narrow"/>
          <w:lang w:val="en-US"/>
        </w:rPr>
        <w:t xml:space="preserve">, </w:t>
      </w:r>
      <w:proofErr w:type="spellStart"/>
      <w:r w:rsidRPr="5DE36E9E">
        <w:rPr>
          <w:rFonts w:ascii="Arial Narrow" w:hAnsi="Arial Narrow"/>
          <w:lang w:val="en-US"/>
        </w:rPr>
        <w:t>realizácia</w:t>
      </w:r>
      <w:proofErr w:type="spellEnd"/>
      <w:r w:rsidRPr="5DE36E9E">
        <w:rPr>
          <w:rFonts w:ascii="Arial Narrow" w:hAnsi="Arial Narrow"/>
          <w:lang w:val="en-US"/>
        </w:rPr>
        <w:t xml:space="preserve">, </w:t>
      </w:r>
      <w:proofErr w:type="spellStart"/>
      <w:r w:rsidRPr="5DE36E9E">
        <w:rPr>
          <w:rFonts w:ascii="Arial Narrow" w:hAnsi="Arial Narrow"/>
          <w:lang w:val="en-US"/>
        </w:rPr>
        <w:t>rekonštrukcia</w:t>
      </w:r>
      <w:proofErr w:type="spellEnd"/>
      <w:r w:rsidRPr="5DE36E9E">
        <w:rPr>
          <w:rFonts w:ascii="Arial Narrow" w:hAnsi="Arial Narrow"/>
          <w:lang w:val="en-US"/>
        </w:rPr>
        <w:t xml:space="preserve">, </w:t>
      </w:r>
      <w:proofErr w:type="spellStart"/>
      <w:r w:rsidRPr="5DE36E9E">
        <w:rPr>
          <w:rFonts w:ascii="Arial Narrow" w:hAnsi="Arial Narrow"/>
          <w:lang w:val="en-US"/>
        </w:rPr>
        <w:t>poskytnutie</w:t>
      </w:r>
      <w:proofErr w:type="spellEnd"/>
      <w:r w:rsidRPr="5DE36E9E">
        <w:rPr>
          <w:rFonts w:ascii="Arial Narrow" w:hAnsi="Arial Narrow"/>
          <w:lang w:val="en-US"/>
        </w:rPr>
        <w:t xml:space="preserve"> alebo iné aktivity opísané v Projekte boli spolufinancované z </w:t>
      </w:r>
      <w:r w:rsidR="00AE4BD5" w:rsidRPr="5DE36E9E">
        <w:rPr>
          <w:rFonts w:ascii="Arial Narrow" w:hAnsi="Arial Narrow"/>
          <w:lang w:val="en-US"/>
        </w:rPr>
        <w:t>P</w:t>
      </w:r>
      <w:r w:rsidRPr="5DE36E9E">
        <w:rPr>
          <w:rFonts w:ascii="Arial Narrow" w:hAnsi="Arial Narrow"/>
          <w:lang w:val="en-US"/>
        </w:rPr>
        <w:t xml:space="preserve">rostriedkov mechanizmu; môže ísť napríklad o stavbu, zariadenie, </w:t>
      </w:r>
      <w:proofErr w:type="spellStart"/>
      <w:r w:rsidRPr="5DE36E9E">
        <w:rPr>
          <w:rFonts w:ascii="Arial Narrow" w:hAnsi="Arial Narrow"/>
          <w:lang w:val="en-US"/>
        </w:rPr>
        <w:t>dokumentáciu</w:t>
      </w:r>
      <w:proofErr w:type="spellEnd"/>
      <w:r w:rsidRPr="5DE36E9E">
        <w:rPr>
          <w:rFonts w:ascii="Arial Narrow" w:hAnsi="Arial Narrow"/>
          <w:lang w:val="en-US"/>
        </w:rPr>
        <w:t xml:space="preserve">, </w:t>
      </w:r>
      <w:proofErr w:type="spellStart"/>
      <w:r w:rsidRPr="5DE36E9E">
        <w:rPr>
          <w:rFonts w:ascii="Arial Narrow" w:hAnsi="Arial Narrow"/>
          <w:lang w:val="en-US"/>
        </w:rPr>
        <w:t>inú</w:t>
      </w:r>
      <w:proofErr w:type="spellEnd"/>
      <w:r w:rsidRPr="5DE36E9E">
        <w:rPr>
          <w:rFonts w:ascii="Arial Narrow" w:hAnsi="Arial Narrow"/>
          <w:lang w:val="en-US"/>
        </w:rPr>
        <w:t xml:space="preserve"> </w:t>
      </w:r>
      <w:proofErr w:type="spellStart"/>
      <w:r w:rsidRPr="5DE36E9E">
        <w:rPr>
          <w:rFonts w:ascii="Arial Narrow" w:hAnsi="Arial Narrow"/>
          <w:lang w:val="en-US"/>
        </w:rPr>
        <w:t>vec</w:t>
      </w:r>
      <w:proofErr w:type="spellEnd"/>
      <w:r w:rsidRPr="5DE36E9E">
        <w:rPr>
          <w:rFonts w:ascii="Arial Narrow" w:hAnsi="Arial Narrow"/>
          <w:lang w:val="en-US"/>
        </w:rPr>
        <w:t xml:space="preserve">, </w:t>
      </w:r>
      <w:proofErr w:type="spellStart"/>
      <w:r w:rsidRPr="5DE36E9E">
        <w:rPr>
          <w:rFonts w:ascii="Arial Narrow" w:hAnsi="Arial Narrow"/>
          <w:lang w:val="en-US"/>
        </w:rPr>
        <w:t>majetkovú</w:t>
      </w:r>
      <w:proofErr w:type="spellEnd"/>
      <w:r w:rsidRPr="5DE36E9E">
        <w:rPr>
          <w:rFonts w:ascii="Arial Narrow" w:hAnsi="Arial Narrow"/>
          <w:lang w:val="en-US"/>
        </w:rPr>
        <w:t xml:space="preserve"> </w:t>
      </w:r>
      <w:proofErr w:type="spellStart"/>
      <w:r w:rsidRPr="5DE36E9E">
        <w:rPr>
          <w:rFonts w:ascii="Arial Narrow" w:hAnsi="Arial Narrow"/>
          <w:lang w:val="en-US"/>
        </w:rPr>
        <w:t>hodnotu</w:t>
      </w:r>
      <w:proofErr w:type="spellEnd"/>
      <w:r w:rsidRPr="5DE36E9E">
        <w:rPr>
          <w:rFonts w:ascii="Arial Narrow" w:hAnsi="Arial Narrow"/>
          <w:lang w:val="en-US"/>
        </w:rPr>
        <w:t xml:space="preserve"> </w:t>
      </w:r>
      <w:proofErr w:type="spellStart"/>
      <w:r w:rsidRPr="5DE36E9E">
        <w:rPr>
          <w:rFonts w:ascii="Arial Narrow" w:hAnsi="Arial Narrow"/>
          <w:lang w:val="en-US"/>
        </w:rPr>
        <w:t>alebo</w:t>
      </w:r>
      <w:proofErr w:type="spellEnd"/>
      <w:r w:rsidRPr="5DE36E9E">
        <w:rPr>
          <w:rFonts w:ascii="Arial Narrow" w:hAnsi="Arial Narrow"/>
          <w:lang w:val="en-US"/>
        </w:rPr>
        <w:t xml:space="preserve"> </w:t>
      </w:r>
      <w:proofErr w:type="spellStart"/>
      <w:r w:rsidRPr="5DE36E9E">
        <w:rPr>
          <w:rFonts w:ascii="Arial Narrow" w:hAnsi="Arial Narrow"/>
          <w:lang w:val="en-US"/>
        </w:rPr>
        <w:t>právo</w:t>
      </w:r>
      <w:proofErr w:type="spellEnd"/>
      <w:r w:rsidRPr="5DE36E9E">
        <w:rPr>
          <w:rFonts w:ascii="Arial Narrow" w:hAnsi="Arial Narrow"/>
          <w:lang w:val="en-US"/>
        </w:rPr>
        <w:t xml:space="preserve">, </w:t>
      </w:r>
      <w:proofErr w:type="spellStart"/>
      <w:r w:rsidRPr="5DE36E9E">
        <w:rPr>
          <w:rFonts w:ascii="Arial Narrow" w:hAnsi="Arial Narrow"/>
          <w:lang w:val="en-US"/>
        </w:rPr>
        <w:t>pričom</w:t>
      </w:r>
      <w:proofErr w:type="spellEnd"/>
      <w:r w:rsidRPr="5DE36E9E">
        <w:rPr>
          <w:rFonts w:ascii="Arial Narrow" w:hAnsi="Arial Narrow"/>
          <w:lang w:val="en-US"/>
        </w:rPr>
        <w:t xml:space="preserve"> </w:t>
      </w:r>
      <w:proofErr w:type="spellStart"/>
      <w:r w:rsidRPr="5DE36E9E">
        <w:rPr>
          <w:rFonts w:ascii="Arial Narrow" w:hAnsi="Arial Narrow"/>
          <w:lang w:val="en-US"/>
        </w:rPr>
        <w:t>jeden</w:t>
      </w:r>
      <w:proofErr w:type="spellEnd"/>
      <w:r w:rsidRPr="5DE36E9E">
        <w:rPr>
          <w:rFonts w:ascii="Arial Narrow" w:hAnsi="Arial Narrow"/>
          <w:lang w:val="en-US"/>
        </w:rPr>
        <w:t xml:space="preserve"> </w:t>
      </w:r>
      <w:proofErr w:type="spellStart"/>
      <w:r w:rsidRPr="5DE36E9E">
        <w:rPr>
          <w:rFonts w:ascii="Arial Narrow" w:hAnsi="Arial Narrow"/>
          <w:lang w:val="en-US"/>
        </w:rPr>
        <w:t>Projekt</w:t>
      </w:r>
      <w:proofErr w:type="spellEnd"/>
      <w:r w:rsidRPr="5DE36E9E">
        <w:rPr>
          <w:rFonts w:ascii="Arial Narrow" w:hAnsi="Arial Narrow"/>
          <w:lang w:val="en-US"/>
        </w:rPr>
        <w:t xml:space="preserve"> </w:t>
      </w:r>
      <w:proofErr w:type="spellStart"/>
      <w:r w:rsidRPr="5DE36E9E">
        <w:rPr>
          <w:rFonts w:ascii="Arial Narrow" w:hAnsi="Arial Narrow"/>
          <w:lang w:val="en-US"/>
        </w:rPr>
        <w:t>môže</w:t>
      </w:r>
      <w:proofErr w:type="spellEnd"/>
      <w:r w:rsidRPr="5DE36E9E">
        <w:rPr>
          <w:rFonts w:ascii="Arial Narrow" w:hAnsi="Arial Narrow"/>
          <w:lang w:val="en-US"/>
        </w:rPr>
        <w:t xml:space="preserve"> </w:t>
      </w:r>
      <w:proofErr w:type="spellStart"/>
      <w:r w:rsidRPr="5DE36E9E">
        <w:rPr>
          <w:rFonts w:ascii="Arial Narrow" w:hAnsi="Arial Narrow"/>
          <w:lang w:val="en-US"/>
        </w:rPr>
        <w:t>zahŕňať</w:t>
      </w:r>
      <w:proofErr w:type="spellEnd"/>
      <w:r w:rsidRPr="5DE36E9E">
        <w:rPr>
          <w:rFonts w:ascii="Arial Narrow" w:hAnsi="Arial Narrow"/>
          <w:lang w:val="en-US"/>
        </w:rPr>
        <w:t xml:space="preserve"> </w:t>
      </w:r>
      <w:proofErr w:type="spellStart"/>
      <w:r w:rsidRPr="5DE36E9E">
        <w:rPr>
          <w:rFonts w:ascii="Arial Narrow" w:hAnsi="Arial Narrow"/>
          <w:lang w:val="en-US"/>
        </w:rPr>
        <w:t>aj</w:t>
      </w:r>
      <w:proofErr w:type="spellEnd"/>
      <w:r w:rsidRPr="5DE36E9E">
        <w:rPr>
          <w:rFonts w:ascii="Arial Narrow" w:hAnsi="Arial Narrow"/>
          <w:lang w:val="en-US"/>
        </w:rPr>
        <w:t xml:space="preserve"> </w:t>
      </w:r>
      <w:proofErr w:type="spellStart"/>
      <w:r w:rsidRPr="5DE36E9E">
        <w:rPr>
          <w:rFonts w:ascii="Arial Narrow" w:hAnsi="Arial Narrow"/>
          <w:lang w:val="en-US"/>
        </w:rPr>
        <w:t>viacero</w:t>
      </w:r>
      <w:proofErr w:type="spellEnd"/>
      <w:r w:rsidRPr="5DE36E9E">
        <w:rPr>
          <w:rFonts w:ascii="Arial Narrow" w:hAnsi="Arial Narrow"/>
          <w:lang w:val="en-US"/>
        </w:rPr>
        <w:t xml:space="preserve"> </w:t>
      </w:r>
      <w:proofErr w:type="spellStart"/>
      <w:r w:rsidRPr="5DE36E9E">
        <w:rPr>
          <w:rFonts w:ascii="Arial Narrow" w:hAnsi="Arial Narrow"/>
          <w:lang w:val="en-US"/>
        </w:rPr>
        <w:t>Predmetov</w:t>
      </w:r>
      <w:proofErr w:type="spellEnd"/>
      <w:r w:rsidRPr="5DE36E9E">
        <w:rPr>
          <w:rFonts w:ascii="Arial Narrow" w:hAnsi="Arial Narrow"/>
          <w:lang w:val="en-US"/>
        </w:rPr>
        <w:t xml:space="preserve"> </w:t>
      </w:r>
      <w:proofErr w:type="spellStart"/>
      <w:proofErr w:type="gramStart"/>
      <w:r w:rsidRPr="5DE36E9E">
        <w:rPr>
          <w:rFonts w:ascii="Arial Narrow" w:hAnsi="Arial Narrow"/>
          <w:lang w:val="en-US"/>
        </w:rPr>
        <w:t>Projektu</w:t>
      </w:r>
      <w:proofErr w:type="spellEnd"/>
      <w:r w:rsidR="004D63E1" w:rsidRPr="5DE36E9E">
        <w:rPr>
          <w:rFonts w:ascii="Arial Narrow" w:hAnsi="Arial Narrow"/>
          <w:lang w:val="en-US"/>
        </w:rPr>
        <w:t>;</w:t>
      </w:r>
      <w:proofErr w:type="gramEnd"/>
    </w:p>
    <w:p w14:paraId="2793A01C" w14:textId="4C57C76D" w:rsidR="0099741C" w:rsidRPr="00900AF8" w:rsidRDefault="0099741C" w:rsidP="004D63E1">
      <w:pPr>
        <w:pStyle w:val="Bezriadkovania1"/>
        <w:ind w:left="567"/>
        <w:jc w:val="both"/>
        <w:rPr>
          <w:rFonts w:ascii="Arial Narrow" w:hAnsi="Arial Narrow"/>
          <w:lang w:val="en-US"/>
        </w:rPr>
      </w:pPr>
      <w:proofErr w:type="spellStart"/>
      <w:ins w:id="8" w:author="Autor">
        <w:r w:rsidRPr="0099741C">
          <w:rPr>
            <w:rFonts w:ascii="Arial Narrow" w:hAnsi="Arial Narrow"/>
            <w:b/>
            <w:bCs/>
            <w:lang w:val="en-US"/>
          </w:rPr>
          <w:t>Príjemca</w:t>
        </w:r>
        <w:proofErr w:type="spellEnd"/>
        <w:r w:rsidRPr="0099741C">
          <w:rPr>
            <w:rFonts w:ascii="Arial Narrow" w:hAnsi="Arial Narrow"/>
            <w:b/>
            <w:bCs/>
            <w:lang w:val="en-US"/>
          </w:rPr>
          <w:t xml:space="preserve"> </w:t>
        </w:r>
        <w:proofErr w:type="spellStart"/>
        <w:r w:rsidRPr="0099741C">
          <w:rPr>
            <w:rFonts w:ascii="Arial Narrow" w:hAnsi="Arial Narrow"/>
            <w:b/>
            <w:bCs/>
            <w:lang w:val="en-US"/>
          </w:rPr>
          <w:t>osobných</w:t>
        </w:r>
        <w:proofErr w:type="spellEnd"/>
        <w:r w:rsidRPr="0099741C">
          <w:rPr>
            <w:rFonts w:ascii="Arial Narrow" w:hAnsi="Arial Narrow"/>
            <w:b/>
            <w:bCs/>
            <w:lang w:val="en-US"/>
          </w:rPr>
          <w:t xml:space="preserve"> </w:t>
        </w:r>
        <w:proofErr w:type="spellStart"/>
        <w:r w:rsidRPr="0099741C">
          <w:rPr>
            <w:rFonts w:ascii="Arial Narrow" w:hAnsi="Arial Narrow"/>
            <w:b/>
            <w:bCs/>
            <w:lang w:val="en-US"/>
          </w:rPr>
          <w:t>údajov</w:t>
        </w:r>
        <w:proofErr w:type="spellEnd"/>
        <w:r w:rsidRPr="0099741C">
          <w:rPr>
            <w:rFonts w:ascii="Arial Narrow" w:hAnsi="Arial Narrow"/>
            <w:lang w:val="en-US"/>
          </w:rPr>
          <w:t xml:space="preserve"> - je </w:t>
        </w:r>
        <w:proofErr w:type="spellStart"/>
        <w:r w:rsidRPr="0099741C">
          <w:rPr>
            <w:rFonts w:ascii="Arial Narrow" w:hAnsi="Arial Narrow"/>
            <w:lang w:val="en-US"/>
          </w:rPr>
          <w:t>fyzická</w:t>
        </w:r>
        <w:proofErr w:type="spellEnd"/>
        <w:r w:rsidRPr="0099741C">
          <w:rPr>
            <w:rFonts w:ascii="Arial Narrow" w:hAnsi="Arial Narrow"/>
            <w:lang w:val="en-US"/>
          </w:rPr>
          <w:t xml:space="preserve"> </w:t>
        </w:r>
        <w:proofErr w:type="spellStart"/>
        <w:r w:rsidRPr="0099741C">
          <w:rPr>
            <w:rFonts w:ascii="Arial Narrow" w:hAnsi="Arial Narrow"/>
            <w:lang w:val="en-US"/>
          </w:rPr>
          <w:t>osoba</w:t>
        </w:r>
        <w:proofErr w:type="spellEnd"/>
        <w:r w:rsidRPr="0099741C">
          <w:rPr>
            <w:rFonts w:ascii="Arial Narrow" w:hAnsi="Arial Narrow"/>
            <w:lang w:val="en-US"/>
          </w:rPr>
          <w:t xml:space="preserve"> </w:t>
        </w:r>
        <w:proofErr w:type="spellStart"/>
        <w:r w:rsidRPr="0099741C">
          <w:rPr>
            <w:rFonts w:ascii="Arial Narrow" w:hAnsi="Arial Narrow"/>
            <w:lang w:val="en-US"/>
          </w:rPr>
          <w:t>alebo</w:t>
        </w:r>
        <w:proofErr w:type="spellEnd"/>
        <w:r w:rsidRPr="0099741C">
          <w:rPr>
            <w:rFonts w:ascii="Arial Narrow" w:hAnsi="Arial Narrow"/>
            <w:lang w:val="en-US"/>
          </w:rPr>
          <w:t xml:space="preserve"> </w:t>
        </w:r>
        <w:proofErr w:type="spellStart"/>
        <w:r w:rsidRPr="0099741C">
          <w:rPr>
            <w:rFonts w:ascii="Arial Narrow" w:hAnsi="Arial Narrow"/>
            <w:lang w:val="en-US"/>
          </w:rPr>
          <w:t>právnická</w:t>
        </w:r>
        <w:proofErr w:type="spellEnd"/>
        <w:r w:rsidRPr="0099741C">
          <w:rPr>
            <w:rFonts w:ascii="Arial Narrow" w:hAnsi="Arial Narrow"/>
            <w:lang w:val="en-US"/>
          </w:rPr>
          <w:t xml:space="preserve"> </w:t>
        </w:r>
        <w:proofErr w:type="spellStart"/>
        <w:r w:rsidRPr="0099741C">
          <w:rPr>
            <w:rFonts w:ascii="Arial Narrow" w:hAnsi="Arial Narrow"/>
            <w:lang w:val="en-US"/>
          </w:rPr>
          <w:t>osoba</w:t>
        </w:r>
        <w:proofErr w:type="spellEnd"/>
        <w:r w:rsidRPr="0099741C">
          <w:rPr>
            <w:rFonts w:ascii="Arial Narrow" w:hAnsi="Arial Narrow"/>
            <w:lang w:val="en-US"/>
          </w:rPr>
          <w:t xml:space="preserve">, </w:t>
        </w:r>
        <w:proofErr w:type="spellStart"/>
        <w:r w:rsidRPr="0099741C">
          <w:rPr>
            <w:rFonts w:ascii="Arial Narrow" w:hAnsi="Arial Narrow"/>
            <w:lang w:val="en-US"/>
          </w:rPr>
          <w:t>orgán</w:t>
        </w:r>
        <w:proofErr w:type="spellEnd"/>
        <w:r w:rsidRPr="0099741C">
          <w:rPr>
            <w:rFonts w:ascii="Arial Narrow" w:hAnsi="Arial Narrow"/>
            <w:lang w:val="en-US"/>
          </w:rPr>
          <w:t xml:space="preserve"> </w:t>
        </w:r>
        <w:proofErr w:type="spellStart"/>
        <w:r w:rsidRPr="0099741C">
          <w:rPr>
            <w:rFonts w:ascii="Arial Narrow" w:hAnsi="Arial Narrow"/>
            <w:lang w:val="en-US"/>
          </w:rPr>
          <w:t>verejnej</w:t>
        </w:r>
        <w:proofErr w:type="spellEnd"/>
        <w:r w:rsidRPr="0099741C">
          <w:rPr>
            <w:rFonts w:ascii="Arial Narrow" w:hAnsi="Arial Narrow"/>
            <w:lang w:val="en-US"/>
          </w:rPr>
          <w:t xml:space="preserve"> </w:t>
        </w:r>
        <w:proofErr w:type="spellStart"/>
        <w:r w:rsidRPr="0099741C">
          <w:rPr>
            <w:rFonts w:ascii="Arial Narrow" w:hAnsi="Arial Narrow"/>
            <w:lang w:val="en-US"/>
          </w:rPr>
          <w:t>moci</w:t>
        </w:r>
        <w:proofErr w:type="spellEnd"/>
        <w:r w:rsidRPr="0099741C">
          <w:rPr>
            <w:rFonts w:ascii="Arial Narrow" w:hAnsi="Arial Narrow"/>
            <w:lang w:val="en-US"/>
          </w:rPr>
          <w:t xml:space="preserve">, </w:t>
        </w:r>
        <w:proofErr w:type="spellStart"/>
        <w:r w:rsidRPr="0099741C">
          <w:rPr>
            <w:rFonts w:ascii="Arial Narrow" w:hAnsi="Arial Narrow"/>
            <w:lang w:val="en-US"/>
          </w:rPr>
          <w:t>agentúra</w:t>
        </w:r>
        <w:proofErr w:type="spellEnd"/>
        <w:r w:rsidRPr="0099741C">
          <w:rPr>
            <w:rFonts w:ascii="Arial Narrow" w:hAnsi="Arial Narrow"/>
            <w:lang w:val="en-US"/>
          </w:rPr>
          <w:t xml:space="preserve"> </w:t>
        </w:r>
        <w:proofErr w:type="spellStart"/>
        <w:r w:rsidRPr="0099741C">
          <w:rPr>
            <w:rFonts w:ascii="Arial Narrow" w:hAnsi="Arial Narrow"/>
            <w:lang w:val="en-US"/>
          </w:rPr>
          <w:t>alebo</w:t>
        </w:r>
        <w:proofErr w:type="spellEnd"/>
        <w:r w:rsidRPr="0099741C">
          <w:rPr>
            <w:rFonts w:ascii="Arial Narrow" w:hAnsi="Arial Narrow"/>
            <w:lang w:val="en-US"/>
          </w:rPr>
          <w:t xml:space="preserve"> </w:t>
        </w:r>
        <w:proofErr w:type="spellStart"/>
        <w:r w:rsidRPr="0099741C">
          <w:rPr>
            <w:rFonts w:ascii="Arial Narrow" w:hAnsi="Arial Narrow"/>
            <w:lang w:val="en-US"/>
          </w:rPr>
          <w:t>iný</w:t>
        </w:r>
        <w:proofErr w:type="spellEnd"/>
        <w:r w:rsidRPr="0099741C">
          <w:rPr>
            <w:rFonts w:ascii="Arial Narrow" w:hAnsi="Arial Narrow"/>
            <w:lang w:val="en-US"/>
          </w:rPr>
          <w:t xml:space="preserve"> </w:t>
        </w:r>
        <w:proofErr w:type="spellStart"/>
        <w:r w:rsidRPr="0099741C">
          <w:rPr>
            <w:rFonts w:ascii="Arial Narrow" w:hAnsi="Arial Narrow"/>
            <w:lang w:val="en-US"/>
          </w:rPr>
          <w:t>subjekt</w:t>
        </w:r>
        <w:proofErr w:type="spellEnd"/>
        <w:r w:rsidRPr="0099741C">
          <w:rPr>
            <w:rFonts w:ascii="Arial Narrow" w:hAnsi="Arial Narrow"/>
            <w:lang w:val="en-US"/>
          </w:rPr>
          <w:t xml:space="preserve">, </w:t>
        </w:r>
        <w:proofErr w:type="spellStart"/>
        <w:r w:rsidRPr="0099741C">
          <w:rPr>
            <w:rFonts w:ascii="Arial Narrow" w:hAnsi="Arial Narrow"/>
            <w:lang w:val="en-US"/>
          </w:rPr>
          <w:t>ktorému</w:t>
        </w:r>
        <w:proofErr w:type="spellEnd"/>
        <w:r w:rsidRPr="0099741C">
          <w:rPr>
            <w:rFonts w:ascii="Arial Narrow" w:hAnsi="Arial Narrow"/>
            <w:lang w:val="en-US"/>
          </w:rPr>
          <w:t xml:space="preserve"> </w:t>
        </w:r>
        <w:proofErr w:type="spellStart"/>
        <w:r w:rsidRPr="0099741C">
          <w:rPr>
            <w:rFonts w:ascii="Arial Narrow" w:hAnsi="Arial Narrow"/>
            <w:lang w:val="en-US"/>
          </w:rPr>
          <w:t>sa</w:t>
        </w:r>
        <w:proofErr w:type="spellEnd"/>
        <w:r w:rsidRPr="0099741C">
          <w:rPr>
            <w:rFonts w:ascii="Arial Narrow" w:hAnsi="Arial Narrow"/>
            <w:lang w:val="en-US"/>
          </w:rPr>
          <w:t xml:space="preserve"> </w:t>
        </w:r>
        <w:proofErr w:type="spellStart"/>
        <w:r w:rsidRPr="0099741C">
          <w:rPr>
            <w:rFonts w:ascii="Arial Narrow" w:hAnsi="Arial Narrow"/>
            <w:lang w:val="en-US"/>
          </w:rPr>
          <w:t>osobné</w:t>
        </w:r>
        <w:proofErr w:type="spellEnd"/>
        <w:r w:rsidRPr="0099741C">
          <w:rPr>
            <w:rFonts w:ascii="Arial Narrow" w:hAnsi="Arial Narrow"/>
            <w:lang w:val="en-US"/>
          </w:rPr>
          <w:t xml:space="preserve"> </w:t>
        </w:r>
        <w:proofErr w:type="spellStart"/>
        <w:r w:rsidRPr="0099741C">
          <w:rPr>
            <w:rFonts w:ascii="Arial Narrow" w:hAnsi="Arial Narrow"/>
            <w:lang w:val="en-US"/>
          </w:rPr>
          <w:t>údaje</w:t>
        </w:r>
        <w:proofErr w:type="spellEnd"/>
        <w:r w:rsidRPr="0099741C">
          <w:rPr>
            <w:rFonts w:ascii="Arial Narrow" w:hAnsi="Arial Narrow"/>
            <w:lang w:val="en-US"/>
          </w:rPr>
          <w:t xml:space="preserve"> </w:t>
        </w:r>
        <w:proofErr w:type="spellStart"/>
        <w:r w:rsidRPr="0099741C">
          <w:rPr>
            <w:rFonts w:ascii="Arial Narrow" w:hAnsi="Arial Narrow"/>
            <w:lang w:val="en-US"/>
          </w:rPr>
          <w:t>poskytujú</w:t>
        </w:r>
        <w:proofErr w:type="spellEnd"/>
        <w:r w:rsidRPr="0099741C">
          <w:rPr>
            <w:rFonts w:ascii="Arial Narrow" w:hAnsi="Arial Narrow"/>
            <w:lang w:val="en-US"/>
          </w:rPr>
          <w:t xml:space="preserve"> bez </w:t>
        </w:r>
        <w:proofErr w:type="spellStart"/>
        <w:r w:rsidRPr="0099741C">
          <w:rPr>
            <w:rFonts w:ascii="Arial Narrow" w:hAnsi="Arial Narrow"/>
            <w:lang w:val="en-US"/>
          </w:rPr>
          <w:t>ohľadu</w:t>
        </w:r>
        <w:proofErr w:type="spellEnd"/>
        <w:r w:rsidRPr="0099741C">
          <w:rPr>
            <w:rFonts w:ascii="Arial Narrow" w:hAnsi="Arial Narrow"/>
            <w:lang w:val="en-US"/>
          </w:rPr>
          <w:t xml:space="preserve"> </w:t>
        </w:r>
        <w:proofErr w:type="spellStart"/>
        <w:r w:rsidRPr="0099741C">
          <w:rPr>
            <w:rFonts w:ascii="Arial Narrow" w:hAnsi="Arial Narrow"/>
            <w:lang w:val="en-US"/>
          </w:rPr>
          <w:t>na</w:t>
        </w:r>
        <w:proofErr w:type="spellEnd"/>
        <w:r w:rsidRPr="0099741C">
          <w:rPr>
            <w:rFonts w:ascii="Arial Narrow" w:hAnsi="Arial Narrow"/>
            <w:lang w:val="en-US"/>
          </w:rPr>
          <w:t xml:space="preserve"> to, </w:t>
        </w:r>
        <w:proofErr w:type="spellStart"/>
        <w:r w:rsidRPr="0099741C">
          <w:rPr>
            <w:rFonts w:ascii="Arial Narrow" w:hAnsi="Arial Narrow"/>
            <w:lang w:val="en-US"/>
          </w:rPr>
          <w:t>či</w:t>
        </w:r>
        <w:proofErr w:type="spellEnd"/>
        <w:r w:rsidRPr="0099741C">
          <w:rPr>
            <w:rFonts w:ascii="Arial Narrow" w:hAnsi="Arial Narrow"/>
            <w:lang w:val="en-US"/>
          </w:rPr>
          <w:t xml:space="preserve"> je </w:t>
        </w:r>
        <w:proofErr w:type="spellStart"/>
        <w:r w:rsidRPr="0099741C">
          <w:rPr>
            <w:rFonts w:ascii="Arial Narrow" w:hAnsi="Arial Narrow"/>
            <w:lang w:val="en-US"/>
          </w:rPr>
          <w:t>treťou</w:t>
        </w:r>
        <w:proofErr w:type="spellEnd"/>
        <w:r w:rsidRPr="0099741C">
          <w:rPr>
            <w:rFonts w:ascii="Arial Narrow" w:hAnsi="Arial Narrow"/>
            <w:lang w:val="en-US"/>
          </w:rPr>
          <w:t xml:space="preserve"> </w:t>
        </w:r>
        <w:proofErr w:type="spellStart"/>
        <w:r w:rsidRPr="0099741C">
          <w:rPr>
            <w:rFonts w:ascii="Arial Narrow" w:hAnsi="Arial Narrow"/>
            <w:lang w:val="en-US"/>
          </w:rPr>
          <w:t>stranou</w:t>
        </w:r>
        <w:proofErr w:type="spellEnd"/>
        <w:r w:rsidRPr="0099741C">
          <w:rPr>
            <w:rFonts w:ascii="Arial Narrow" w:hAnsi="Arial Narrow"/>
            <w:lang w:val="en-US"/>
          </w:rPr>
          <w:t xml:space="preserve">, v </w:t>
        </w:r>
        <w:proofErr w:type="spellStart"/>
        <w:r w:rsidRPr="0099741C">
          <w:rPr>
            <w:rFonts w:ascii="Arial Narrow" w:hAnsi="Arial Narrow"/>
            <w:lang w:val="en-US"/>
          </w:rPr>
          <w:t>súlade</w:t>
        </w:r>
        <w:proofErr w:type="spellEnd"/>
        <w:r w:rsidRPr="0099741C">
          <w:rPr>
            <w:rFonts w:ascii="Arial Narrow" w:hAnsi="Arial Narrow"/>
            <w:lang w:val="en-US"/>
          </w:rPr>
          <w:t xml:space="preserve"> s </w:t>
        </w:r>
        <w:proofErr w:type="spellStart"/>
        <w:r w:rsidRPr="0099741C">
          <w:rPr>
            <w:rFonts w:ascii="Arial Narrow" w:hAnsi="Arial Narrow"/>
            <w:lang w:val="en-US"/>
          </w:rPr>
          <w:t>vymedzením</w:t>
        </w:r>
        <w:proofErr w:type="spellEnd"/>
        <w:r w:rsidRPr="0099741C">
          <w:rPr>
            <w:rFonts w:ascii="Arial Narrow" w:hAnsi="Arial Narrow"/>
            <w:lang w:val="en-US"/>
          </w:rPr>
          <w:t xml:space="preserve"> </w:t>
        </w:r>
        <w:proofErr w:type="spellStart"/>
        <w:r w:rsidRPr="0099741C">
          <w:rPr>
            <w:rFonts w:ascii="Arial Narrow" w:hAnsi="Arial Narrow"/>
            <w:lang w:val="en-US"/>
          </w:rPr>
          <w:t>príjemcu</w:t>
        </w:r>
        <w:proofErr w:type="spellEnd"/>
        <w:r w:rsidRPr="0099741C">
          <w:rPr>
            <w:rFonts w:ascii="Arial Narrow" w:hAnsi="Arial Narrow"/>
            <w:lang w:val="en-US"/>
          </w:rPr>
          <w:t xml:space="preserve"> </w:t>
        </w:r>
        <w:proofErr w:type="spellStart"/>
        <w:r w:rsidRPr="0099741C">
          <w:rPr>
            <w:rFonts w:ascii="Arial Narrow" w:hAnsi="Arial Narrow"/>
            <w:lang w:val="en-US"/>
          </w:rPr>
          <w:t>podľa</w:t>
        </w:r>
        <w:proofErr w:type="spellEnd"/>
        <w:r w:rsidRPr="0099741C">
          <w:rPr>
            <w:rFonts w:ascii="Arial Narrow" w:hAnsi="Arial Narrow"/>
            <w:lang w:val="en-US"/>
          </w:rPr>
          <w:t xml:space="preserve"> </w:t>
        </w:r>
        <w:proofErr w:type="spellStart"/>
        <w:r w:rsidRPr="0099741C">
          <w:rPr>
            <w:rFonts w:ascii="Arial Narrow" w:hAnsi="Arial Narrow"/>
            <w:lang w:val="en-US"/>
          </w:rPr>
          <w:t>všeobecného</w:t>
        </w:r>
        <w:proofErr w:type="spellEnd"/>
        <w:r w:rsidRPr="0099741C">
          <w:rPr>
            <w:rFonts w:ascii="Arial Narrow" w:hAnsi="Arial Narrow"/>
            <w:lang w:val="en-US"/>
          </w:rPr>
          <w:t xml:space="preserve"> </w:t>
        </w:r>
        <w:proofErr w:type="spellStart"/>
        <w:r w:rsidRPr="0099741C">
          <w:rPr>
            <w:rFonts w:ascii="Arial Narrow" w:hAnsi="Arial Narrow"/>
            <w:lang w:val="en-US"/>
          </w:rPr>
          <w:t>nariadenia</w:t>
        </w:r>
        <w:proofErr w:type="spellEnd"/>
        <w:r w:rsidRPr="0099741C">
          <w:rPr>
            <w:rFonts w:ascii="Arial Narrow" w:hAnsi="Arial Narrow"/>
            <w:lang w:val="en-US"/>
          </w:rPr>
          <w:t xml:space="preserve"> o </w:t>
        </w:r>
        <w:proofErr w:type="spellStart"/>
        <w:r w:rsidRPr="0099741C">
          <w:rPr>
            <w:rFonts w:ascii="Arial Narrow" w:hAnsi="Arial Narrow"/>
            <w:lang w:val="en-US"/>
          </w:rPr>
          <w:t>ochrane</w:t>
        </w:r>
        <w:proofErr w:type="spellEnd"/>
        <w:r w:rsidRPr="0099741C">
          <w:rPr>
            <w:rFonts w:ascii="Arial Narrow" w:hAnsi="Arial Narrow"/>
            <w:lang w:val="en-US"/>
          </w:rPr>
          <w:t xml:space="preserve"> </w:t>
        </w:r>
        <w:proofErr w:type="spellStart"/>
        <w:r w:rsidRPr="0099741C">
          <w:rPr>
            <w:rFonts w:ascii="Arial Narrow" w:hAnsi="Arial Narrow"/>
            <w:lang w:val="en-US"/>
          </w:rPr>
          <w:t>údajov</w:t>
        </w:r>
        <w:proofErr w:type="spellEnd"/>
        <w:r w:rsidRPr="0099741C">
          <w:rPr>
            <w:rFonts w:ascii="Arial Narrow" w:hAnsi="Arial Narrow"/>
            <w:lang w:val="en-US"/>
          </w:rPr>
          <w:t xml:space="preserve">. </w:t>
        </w:r>
        <w:proofErr w:type="spellStart"/>
        <w:r w:rsidRPr="0099741C">
          <w:rPr>
            <w:rFonts w:ascii="Arial Narrow" w:hAnsi="Arial Narrow"/>
            <w:lang w:val="en-US"/>
          </w:rPr>
          <w:t>Orgány</w:t>
        </w:r>
        <w:proofErr w:type="spellEnd"/>
        <w:r w:rsidRPr="0099741C">
          <w:rPr>
            <w:rFonts w:ascii="Arial Narrow" w:hAnsi="Arial Narrow"/>
            <w:lang w:val="en-US"/>
          </w:rPr>
          <w:t xml:space="preserve"> </w:t>
        </w:r>
        <w:proofErr w:type="spellStart"/>
        <w:r w:rsidRPr="0099741C">
          <w:rPr>
            <w:rFonts w:ascii="Arial Narrow" w:hAnsi="Arial Narrow"/>
            <w:lang w:val="en-US"/>
          </w:rPr>
          <w:t>verejnej</w:t>
        </w:r>
        <w:proofErr w:type="spellEnd"/>
        <w:r w:rsidRPr="0099741C">
          <w:rPr>
            <w:rFonts w:ascii="Arial Narrow" w:hAnsi="Arial Narrow"/>
            <w:lang w:val="en-US"/>
          </w:rPr>
          <w:t xml:space="preserve"> </w:t>
        </w:r>
        <w:proofErr w:type="spellStart"/>
        <w:r w:rsidRPr="0099741C">
          <w:rPr>
            <w:rFonts w:ascii="Arial Narrow" w:hAnsi="Arial Narrow"/>
            <w:lang w:val="en-US"/>
          </w:rPr>
          <w:t>moci</w:t>
        </w:r>
        <w:proofErr w:type="spellEnd"/>
        <w:r w:rsidRPr="0099741C">
          <w:rPr>
            <w:rFonts w:ascii="Arial Narrow" w:hAnsi="Arial Narrow"/>
            <w:lang w:val="en-US"/>
          </w:rPr>
          <w:t xml:space="preserve">, </w:t>
        </w:r>
        <w:proofErr w:type="spellStart"/>
        <w:r w:rsidRPr="0099741C">
          <w:rPr>
            <w:rFonts w:ascii="Arial Narrow" w:hAnsi="Arial Narrow"/>
            <w:lang w:val="en-US"/>
          </w:rPr>
          <w:t>ktoré</w:t>
        </w:r>
        <w:proofErr w:type="spellEnd"/>
        <w:r w:rsidRPr="0099741C">
          <w:rPr>
            <w:rFonts w:ascii="Arial Narrow" w:hAnsi="Arial Narrow"/>
            <w:lang w:val="en-US"/>
          </w:rPr>
          <w:t xml:space="preserve"> </w:t>
        </w:r>
        <w:proofErr w:type="spellStart"/>
        <w:r w:rsidRPr="0099741C">
          <w:rPr>
            <w:rFonts w:ascii="Arial Narrow" w:hAnsi="Arial Narrow"/>
            <w:lang w:val="en-US"/>
          </w:rPr>
          <w:t>môžu</w:t>
        </w:r>
        <w:proofErr w:type="spellEnd"/>
        <w:r w:rsidRPr="0099741C">
          <w:rPr>
            <w:rFonts w:ascii="Arial Narrow" w:hAnsi="Arial Narrow"/>
            <w:lang w:val="en-US"/>
          </w:rPr>
          <w:t xml:space="preserve"> </w:t>
        </w:r>
        <w:proofErr w:type="spellStart"/>
        <w:r w:rsidRPr="0099741C">
          <w:rPr>
            <w:rFonts w:ascii="Arial Narrow" w:hAnsi="Arial Narrow"/>
            <w:lang w:val="en-US"/>
          </w:rPr>
          <w:t>prijať</w:t>
        </w:r>
        <w:proofErr w:type="spellEnd"/>
        <w:r w:rsidRPr="0099741C">
          <w:rPr>
            <w:rFonts w:ascii="Arial Narrow" w:hAnsi="Arial Narrow"/>
            <w:lang w:val="en-US"/>
          </w:rPr>
          <w:t xml:space="preserve"> </w:t>
        </w:r>
        <w:proofErr w:type="spellStart"/>
        <w:r w:rsidRPr="0099741C">
          <w:rPr>
            <w:rFonts w:ascii="Arial Narrow" w:hAnsi="Arial Narrow"/>
            <w:lang w:val="en-US"/>
          </w:rPr>
          <w:t>osobné</w:t>
        </w:r>
        <w:proofErr w:type="spellEnd"/>
        <w:r w:rsidRPr="0099741C">
          <w:rPr>
            <w:rFonts w:ascii="Arial Narrow" w:hAnsi="Arial Narrow"/>
            <w:lang w:val="en-US"/>
          </w:rPr>
          <w:t xml:space="preserve"> </w:t>
        </w:r>
        <w:proofErr w:type="spellStart"/>
        <w:r w:rsidRPr="0099741C">
          <w:rPr>
            <w:rFonts w:ascii="Arial Narrow" w:hAnsi="Arial Narrow"/>
            <w:lang w:val="en-US"/>
          </w:rPr>
          <w:t>údaje</w:t>
        </w:r>
        <w:proofErr w:type="spellEnd"/>
        <w:r w:rsidRPr="0099741C">
          <w:rPr>
            <w:rFonts w:ascii="Arial Narrow" w:hAnsi="Arial Narrow"/>
            <w:lang w:val="en-US"/>
          </w:rPr>
          <w:t xml:space="preserve"> v </w:t>
        </w:r>
        <w:proofErr w:type="spellStart"/>
        <w:r w:rsidRPr="0099741C">
          <w:rPr>
            <w:rFonts w:ascii="Arial Narrow" w:hAnsi="Arial Narrow"/>
            <w:lang w:val="en-US"/>
          </w:rPr>
          <w:t>rámci</w:t>
        </w:r>
        <w:proofErr w:type="spellEnd"/>
        <w:r w:rsidRPr="0099741C">
          <w:rPr>
            <w:rFonts w:ascii="Arial Narrow" w:hAnsi="Arial Narrow"/>
            <w:lang w:val="en-US"/>
          </w:rPr>
          <w:t xml:space="preserve"> </w:t>
        </w:r>
        <w:proofErr w:type="spellStart"/>
        <w:r w:rsidRPr="0099741C">
          <w:rPr>
            <w:rFonts w:ascii="Arial Narrow" w:hAnsi="Arial Narrow"/>
            <w:lang w:val="en-US"/>
          </w:rPr>
          <w:t>konkrétneho</w:t>
        </w:r>
        <w:proofErr w:type="spellEnd"/>
        <w:r w:rsidRPr="0099741C">
          <w:rPr>
            <w:rFonts w:ascii="Arial Narrow" w:hAnsi="Arial Narrow"/>
            <w:lang w:val="en-US"/>
          </w:rPr>
          <w:t xml:space="preserve"> </w:t>
        </w:r>
        <w:proofErr w:type="spellStart"/>
        <w:r w:rsidRPr="0099741C">
          <w:rPr>
            <w:rFonts w:ascii="Arial Narrow" w:hAnsi="Arial Narrow"/>
            <w:lang w:val="en-US"/>
          </w:rPr>
          <w:t>zisťovania</w:t>
        </w:r>
        <w:proofErr w:type="spellEnd"/>
        <w:r w:rsidRPr="0099741C">
          <w:rPr>
            <w:rFonts w:ascii="Arial Narrow" w:hAnsi="Arial Narrow"/>
            <w:lang w:val="en-US"/>
          </w:rPr>
          <w:t xml:space="preserve"> v </w:t>
        </w:r>
        <w:proofErr w:type="spellStart"/>
        <w:r w:rsidRPr="0099741C">
          <w:rPr>
            <w:rFonts w:ascii="Arial Narrow" w:hAnsi="Arial Narrow"/>
            <w:lang w:val="en-US"/>
          </w:rPr>
          <w:t>súlade</w:t>
        </w:r>
        <w:proofErr w:type="spellEnd"/>
        <w:r w:rsidRPr="0099741C">
          <w:rPr>
            <w:rFonts w:ascii="Arial Narrow" w:hAnsi="Arial Narrow"/>
            <w:lang w:val="en-US"/>
          </w:rPr>
          <w:t xml:space="preserve"> s </w:t>
        </w:r>
        <w:proofErr w:type="spellStart"/>
        <w:r w:rsidRPr="0099741C">
          <w:rPr>
            <w:rFonts w:ascii="Arial Narrow" w:hAnsi="Arial Narrow"/>
            <w:lang w:val="en-US"/>
          </w:rPr>
          <w:t>právom</w:t>
        </w:r>
        <w:proofErr w:type="spellEnd"/>
        <w:r w:rsidRPr="0099741C">
          <w:rPr>
            <w:rFonts w:ascii="Arial Narrow" w:hAnsi="Arial Narrow"/>
            <w:lang w:val="en-US"/>
          </w:rPr>
          <w:t xml:space="preserve"> EÚ </w:t>
        </w:r>
        <w:proofErr w:type="spellStart"/>
        <w:r w:rsidRPr="0099741C">
          <w:rPr>
            <w:rFonts w:ascii="Arial Narrow" w:hAnsi="Arial Narrow"/>
            <w:lang w:val="en-US"/>
          </w:rPr>
          <w:t>alebo</w:t>
        </w:r>
        <w:proofErr w:type="spellEnd"/>
        <w:r w:rsidRPr="0099741C">
          <w:rPr>
            <w:rFonts w:ascii="Arial Narrow" w:hAnsi="Arial Narrow"/>
            <w:lang w:val="en-US"/>
          </w:rPr>
          <w:t xml:space="preserve"> </w:t>
        </w:r>
        <w:proofErr w:type="spellStart"/>
        <w:r w:rsidRPr="0099741C">
          <w:rPr>
            <w:rFonts w:ascii="Arial Narrow" w:hAnsi="Arial Narrow"/>
            <w:lang w:val="en-US"/>
          </w:rPr>
          <w:t>právom</w:t>
        </w:r>
        <w:proofErr w:type="spellEnd"/>
        <w:r w:rsidRPr="0099741C">
          <w:rPr>
            <w:rFonts w:ascii="Arial Narrow" w:hAnsi="Arial Narrow"/>
            <w:lang w:val="en-US"/>
          </w:rPr>
          <w:t xml:space="preserve"> </w:t>
        </w:r>
        <w:proofErr w:type="spellStart"/>
        <w:r w:rsidRPr="0099741C">
          <w:rPr>
            <w:rFonts w:ascii="Arial Narrow" w:hAnsi="Arial Narrow"/>
            <w:lang w:val="en-US"/>
          </w:rPr>
          <w:t>členského</w:t>
        </w:r>
        <w:proofErr w:type="spellEnd"/>
        <w:r w:rsidRPr="0099741C">
          <w:rPr>
            <w:rFonts w:ascii="Arial Narrow" w:hAnsi="Arial Narrow"/>
            <w:lang w:val="en-US"/>
          </w:rPr>
          <w:t xml:space="preserve"> </w:t>
        </w:r>
        <w:proofErr w:type="spellStart"/>
        <w:r w:rsidRPr="0099741C">
          <w:rPr>
            <w:rFonts w:ascii="Arial Narrow" w:hAnsi="Arial Narrow"/>
            <w:lang w:val="en-US"/>
          </w:rPr>
          <w:t>štátu</w:t>
        </w:r>
        <w:proofErr w:type="spellEnd"/>
        <w:r w:rsidRPr="0099741C">
          <w:rPr>
            <w:rFonts w:ascii="Arial Narrow" w:hAnsi="Arial Narrow"/>
            <w:lang w:val="en-US"/>
          </w:rPr>
          <w:t xml:space="preserve">, </w:t>
        </w:r>
        <w:proofErr w:type="spellStart"/>
        <w:r w:rsidRPr="0099741C">
          <w:rPr>
            <w:rFonts w:ascii="Arial Narrow" w:hAnsi="Arial Narrow"/>
            <w:lang w:val="en-US"/>
          </w:rPr>
          <w:t>sa</w:t>
        </w:r>
        <w:proofErr w:type="spellEnd"/>
        <w:r w:rsidRPr="0099741C">
          <w:rPr>
            <w:rFonts w:ascii="Arial Narrow" w:hAnsi="Arial Narrow"/>
            <w:lang w:val="en-US"/>
          </w:rPr>
          <w:t xml:space="preserve"> </w:t>
        </w:r>
        <w:proofErr w:type="spellStart"/>
        <w:r w:rsidRPr="0099741C">
          <w:rPr>
            <w:rFonts w:ascii="Arial Narrow" w:hAnsi="Arial Narrow"/>
            <w:lang w:val="en-US"/>
          </w:rPr>
          <w:t>nepovažujú</w:t>
        </w:r>
        <w:proofErr w:type="spellEnd"/>
        <w:r w:rsidRPr="0099741C">
          <w:rPr>
            <w:rFonts w:ascii="Arial Narrow" w:hAnsi="Arial Narrow"/>
            <w:lang w:val="en-US"/>
          </w:rPr>
          <w:t xml:space="preserve"> za </w:t>
        </w:r>
        <w:proofErr w:type="spellStart"/>
        <w:r w:rsidRPr="0099741C">
          <w:rPr>
            <w:rFonts w:ascii="Arial Narrow" w:hAnsi="Arial Narrow"/>
            <w:lang w:val="en-US"/>
          </w:rPr>
          <w:t>Príjemcov</w:t>
        </w:r>
        <w:proofErr w:type="spellEnd"/>
        <w:r w:rsidRPr="0099741C">
          <w:rPr>
            <w:rFonts w:ascii="Arial Narrow" w:hAnsi="Arial Narrow"/>
            <w:lang w:val="en-US"/>
          </w:rPr>
          <w:t xml:space="preserve"> </w:t>
        </w:r>
        <w:proofErr w:type="spellStart"/>
        <w:r w:rsidRPr="0099741C">
          <w:rPr>
            <w:rFonts w:ascii="Arial Narrow" w:hAnsi="Arial Narrow"/>
            <w:lang w:val="en-US"/>
          </w:rPr>
          <w:t>osobných</w:t>
        </w:r>
        <w:proofErr w:type="spellEnd"/>
        <w:r w:rsidRPr="0099741C">
          <w:rPr>
            <w:rFonts w:ascii="Arial Narrow" w:hAnsi="Arial Narrow"/>
            <w:lang w:val="en-US"/>
          </w:rPr>
          <w:t xml:space="preserve"> </w:t>
        </w:r>
        <w:proofErr w:type="spellStart"/>
        <w:r w:rsidRPr="0099741C">
          <w:rPr>
            <w:rFonts w:ascii="Arial Narrow" w:hAnsi="Arial Narrow"/>
            <w:lang w:val="en-US"/>
          </w:rPr>
          <w:t>údajov</w:t>
        </w:r>
        <w:proofErr w:type="spellEnd"/>
        <w:r w:rsidRPr="0099741C">
          <w:rPr>
            <w:rFonts w:ascii="Arial Narrow" w:hAnsi="Arial Narrow"/>
            <w:lang w:val="en-US"/>
          </w:rPr>
          <w:t xml:space="preserve">; </w:t>
        </w:r>
        <w:proofErr w:type="spellStart"/>
        <w:r w:rsidRPr="0099741C">
          <w:rPr>
            <w:rFonts w:ascii="Arial Narrow" w:hAnsi="Arial Narrow"/>
            <w:lang w:val="en-US"/>
          </w:rPr>
          <w:t>spracúvanie</w:t>
        </w:r>
        <w:proofErr w:type="spellEnd"/>
        <w:r w:rsidRPr="0099741C">
          <w:rPr>
            <w:rFonts w:ascii="Arial Narrow" w:hAnsi="Arial Narrow"/>
            <w:lang w:val="en-US"/>
          </w:rPr>
          <w:t xml:space="preserve"> </w:t>
        </w:r>
        <w:proofErr w:type="spellStart"/>
        <w:r w:rsidRPr="0099741C">
          <w:rPr>
            <w:rFonts w:ascii="Arial Narrow" w:hAnsi="Arial Narrow"/>
            <w:lang w:val="en-US"/>
          </w:rPr>
          <w:t>uvedených</w:t>
        </w:r>
        <w:proofErr w:type="spellEnd"/>
        <w:r w:rsidRPr="0099741C">
          <w:rPr>
            <w:rFonts w:ascii="Arial Narrow" w:hAnsi="Arial Narrow"/>
            <w:lang w:val="en-US"/>
          </w:rPr>
          <w:t xml:space="preserve"> </w:t>
        </w:r>
        <w:proofErr w:type="spellStart"/>
        <w:r w:rsidRPr="0099741C">
          <w:rPr>
            <w:rFonts w:ascii="Arial Narrow" w:hAnsi="Arial Narrow"/>
            <w:lang w:val="en-US"/>
          </w:rPr>
          <w:t>údajov</w:t>
        </w:r>
        <w:proofErr w:type="spellEnd"/>
        <w:r w:rsidRPr="0099741C">
          <w:rPr>
            <w:rFonts w:ascii="Arial Narrow" w:hAnsi="Arial Narrow"/>
            <w:lang w:val="en-US"/>
          </w:rPr>
          <w:t xml:space="preserve"> </w:t>
        </w:r>
        <w:proofErr w:type="spellStart"/>
        <w:r w:rsidRPr="0099741C">
          <w:rPr>
            <w:rFonts w:ascii="Arial Narrow" w:hAnsi="Arial Narrow"/>
            <w:lang w:val="en-US"/>
          </w:rPr>
          <w:t>uvedenými</w:t>
        </w:r>
        <w:proofErr w:type="spellEnd"/>
        <w:r w:rsidRPr="0099741C">
          <w:rPr>
            <w:rFonts w:ascii="Arial Narrow" w:hAnsi="Arial Narrow"/>
            <w:lang w:val="en-US"/>
          </w:rPr>
          <w:t xml:space="preserve"> </w:t>
        </w:r>
        <w:proofErr w:type="spellStart"/>
        <w:r w:rsidRPr="0099741C">
          <w:rPr>
            <w:rFonts w:ascii="Arial Narrow" w:hAnsi="Arial Narrow"/>
            <w:lang w:val="en-US"/>
          </w:rPr>
          <w:t>orgánmi</w:t>
        </w:r>
        <w:proofErr w:type="spellEnd"/>
        <w:r w:rsidRPr="0099741C">
          <w:rPr>
            <w:rFonts w:ascii="Arial Narrow" w:hAnsi="Arial Narrow"/>
            <w:lang w:val="en-US"/>
          </w:rPr>
          <w:t xml:space="preserve"> </w:t>
        </w:r>
        <w:proofErr w:type="spellStart"/>
        <w:r w:rsidRPr="0099741C">
          <w:rPr>
            <w:rFonts w:ascii="Arial Narrow" w:hAnsi="Arial Narrow"/>
            <w:lang w:val="en-US"/>
          </w:rPr>
          <w:t>verejnej</w:t>
        </w:r>
        <w:proofErr w:type="spellEnd"/>
        <w:r w:rsidRPr="0099741C">
          <w:rPr>
            <w:rFonts w:ascii="Arial Narrow" w:hAnsi="Arial Narrow"/>
            <w:lang w:val="en-US"/>
          </w:rPr>
          <w:t xml:space="preserve"> </w:t>
        </w:r>
        <w:proofErr w:type="spellStart"/>
        <w:r w:rsidRPr="0099741C">
          <w:rPr>
            <w:rFonts w:ascii="Arial Narrow" w:hAnsi="Arial Narrow"/>
            <w:lang w:val="en-US"/>
          </w:rPr>
          <w:t>moci</w:t>
        </w:r>
        <w:proofErr w:type="spellEnd"/>
        <w:r w:rsidRPr="0099741C">
          <w:rPr>
            <w:rFonts w:ascii="Arial Narrow" w:hAnsi="Arial Narrow"/>
            <w:lang w:val="en-US"/>
          </w:rPr>
          <w:t xml:space="preserve"> </w:t>
        </w:r>
        <w:proofErr w:type="spellStart"/>
        <w:r w:rsidRPr="0099741C">
          <w:rPr>
            <w:rFonts w:ascii="Arial Narrow" w:hAnsi="Arial Narrow"/>
            <w:lang w:val="en-US"/>
          </w:rPr>
          <w:t>sa</w:t>
        </w:r>
        <w:proofErr w:type="spellEnd"/>
        <w:r w:rsidRPr="0099741C">
          <w:rPr>
            <w:rFonts w:ascii="Arial Narrow" w:hAnsi="Arial Narrow"/>
            <w:lang w:val="en-US"/>
          </w:rPr>
          <w:t xml:space="preserve"> </w:t>
        </w:r>
        <w:proofErr w:type="spellStart"/>
        <w:r w:rsidRPr="0099741C">
          <w:rPr>
            <w:rFonts w:ascii="Arial Narrow" w:hAnsi="Arial Narrow"/>
            <w:lang w:val="en-US"/>
          </w:rPr>
          <w:t>uskutočňuje</w:t>
        </w:r>
        <w:proofErr w:type="spellEnd"/>
        <w:r w:rsidRPr="0099741C">
          <w:rPr>
            <w:rFonts w:ascii="Arial Narrow" w:hAnsi="Arial Narrow"/>
            <w:lang w:val="en-US"/>
          </w:rPr>
          <w:t xml:space="preserve"> v </w:t>
        </w:r>
        <w:proofErr w:type="spellStart"/>
        <w:r w:rsidRPr="0099741C">
          <w:rPr>
            <w:rFonts w:ascii="Arial Narrow" w:hAnsi="Arial Narrow"/>
            <w:lang w:val="en-US"/>
          </w:rPr>
          <w:t>súlade</w:t>
        </w:r>
        <w:proofErr w:type="spellEnd"/>
        <w:r w:rsidRPr="0099741C">
          <w:rPr>
            <w:rFonts w:ascii="Arial Narrow" w:hAnsi="Arial Narrow"/>
            <w:lang w:val="en-US"/>
          </w:rPr>
          <w:t xml:space="preserve"> s </w:t>
        </w:r>
        <w:proofErr w:type="spellStart"/>
        <w:r w:rsidRPr="0099741C">
          <w:rPr>
            <w:rFonts w:ascii="Arial Narrow" w:hAnsi="Arial Narrow"/>
            <w:lang w:val="en-US"/>
          </w:rPr>
          <w:t>uplatniteľnými</w:t>
        </w:r>
        <w:proofErr w:type="spellEnd"/>
        <w:r w:rsidRPr="0099741C">
          <w:rPr>
            <w:rFonts w:ascii="Arial Narrow" w:hAnsi="Arial Narrow"/>
            <w:lang w:val="en-US"/>
          </w:rPr>
          <w:t xml:space="preserve"> </w:t>
        </w:r>
        <w:proofErr w:type="spellStart"/>
        <w:r w:rsidRPr="0099741C">
          <w:rPr>
            <w:rFonts w:ascii="Arial Narrow" w:hAnsi="Arial Narrow"/>
            <w:lang w:val="en-US"/>
          </w:rPr>
          <w:t>pravidlami</w:t>
        </w:r>
        <w:proofErr w:type="spellEnd"/>
        <w:r w:rsidRPr="0099741C">
          <w:rPr>
            <w:rFonts w:ascii="Arial Narrow" w:hAnsi="Arial Narrow"/>
            <w:lang w:val="en-US"/>
          </w:rPr>
          <w:t xml:space="preserve"> </w:t>
        </w:r>
        <w:proofErr w:type="spellStart"/>
        <w:r w:rsidRPr="0099741C">
          <w:rPr>
            <w:rFonts w:ascii="Arial Narrow" w:hAnsi="Arial Narrow"/>
            <w:lang w:val="en-US"/>
          </w:rPr>
          <w:t>ochrany</w:t>
        </w:r>
        <w:proofErr w:type="spellEnd"/>
        <w:r w:rsidRPr="0099741C">
          <w:rPr>
            <w:rFonts w:ascii="Arial Narrow" w:hAnsi="Arial Narrow"/>
            <w:lang w:val="en-US"/>
          </w:rPr>
          <w:t xml:space="preserve"> </w:t>
        </w:r>
        <w:proofErr w:type="spellStart"/>
        <w:r w:rsidRPr="0099741C">
          <w:rPr>
            <w:rFonts w:ascii="Arial Narrow" w:hAnsi="Arial Narrow"/>
            <w:lang w:val="en-US"/>
          </w:rPr>
          <w:t>údajov</w:t>
        </w:r>
        <w:proofErr w:type="spellEnd"/>
        <w:r w:rsidRPr="0099741C">
          <w:rPr>
            <w:rFonts w:ascii="Arial Narrow" w:hAnsi="Arial Narrow"/>
            <w:lang w:val="en-US"/>
          </w:rPr>
          <w:t xml:space="preserve"> v </w:t>
        </w:r>
        <w:proofErr w:type="spellStart"/>
        <w:r w:rsidRPr="0099741C">
          <w:rPr>
            <w:rFonts w:ascii="Arial Narrow" w:hAnsi="Arial Narrow"/>
            <w:lang w:val="en-US"/>
          </w:rPr>
          <w:t>závislosti</w:t>
        </w:r>
        <w:proofErr w:type="spellEnd"/>
        <w:r w:rsidRPr="0099741C">
          <w:rPr>
            <w:rFonts w:ascii="Arial Narrow" w:hAnsi="Arial Narrow"/>
            <w:lang w:val="en-US"/>
          </w:rPr>
          <w:t xml:space="preserve"> </w:t>
        </w:r>
        <w:proofErr w:type="spellStart"/>
        <w:r w:rsidRPr="0099741C">
          <w:rPr>
            <w:rFonts w:ascii="Arial Narrow" w:hAnsi="Arial Narrow"/>
            <w:lang w:val="en-US"/>
          </w:rPr>
          <w:t>od</w:t>
        </w:r>
        <w:proofErr w:type="spellEnd"/>
        <w:r w:rsidRPr="0099741C">
          <w:rPr>
            <w:rFonts w:ascii="Arial Narrow" w:hAnsi="Arial Narrow"/>
            <w:lang w:val="en-US"/>
          </w:rPr>
          <w:t xml:space="preserve"> </w:t>
        </w:r>
        <w:proofErr w:type="spellStart"/>
        <w:r w:rsidRPr="0099741C">
          <w:rPr>
            <w:rFonts w:ascii="Arial Narrow" w:hAnsi="Arial Narrow"/>
            <w:lang w:val="en-US"/>
          </w:rPr>
          <w:t>účelov</w:t>
        </w:r>
        <w:proofErr w:type="spellEnd"/>
        <w:r w:rsidRPr="0099741C">
          <w:rPr>
            <w:rFonts w:ascii="Arial Narrow" w:hAnsi="Arial Narrow"/>
            <w:lang w:val="en-US"/>
          </w:rPr>
          <w:t xml:space="preserve"> </w:t>
        </w:r>
        <w:proofErr w:type="spellStart"/>
        <w:proofErr w:type="gramStart"/>
        <w:r w:rsidRPr="0099741C">
          <w:rPr>
            <w:rFonts w:ascii="Arial Narrow" w:hAnsi="Arial Narrow"/>
            <w:lang w:val="en-US"/>
          </w:rPr>
          <w:t>spracúvania</w:t>
        </w:r>
        <w:proofErr w:type="spellEnd"/>
        <w:r w:rsidR="00276651">
          <w:rPr>
            <w:rFonts w:ascii="Arial Narrow" w:hAnsi="Arial Narrow"/>
            <w:lang w:val="en-US"/>
          </w:rPr>
          <w:t>;</w:t>
        </w:r>
      </w:ins>
      <w:proofErr w:type="gramEnd"/>
    </w:p>
    <w:p w14:paraId="77656E08" w14:textId="54E6AC6B" w:rsidR="00A61DB4" w:rsidRPr="00900AF8" w:rsidRDefault="00A61DB4" w:rsidP="00A61DB4">
      <w:pPr>
        <w:pStyle w:val="Bezriadkovania1"/>
        <w:ind w:left="567"/>
        <w:jc w:val="both"/>
        <w:rPr>
          <w:rFonts w:ascii="Arial Narrow" w:hAnsi="Arial Narrow"/>
          <w:lang w:val="en-US"/>
        </w:rPr>
      </w:pPr>
      <w:r w:rsidRPr="5DE36E9E">
        <w:rPr>
          <w:rFonts w:ascii="Arial Narrow" w:hAnsi="Arial Narrow"/>
          <w:b/>
          <w:lang w:val="en-US"/>
        </w:rPr>
        <w:t xml:space="preserve">Princíp </w:t>
      </w:r>
      <w:del w:id="9" w:author="Autor">
        <w:r w:rsidRPr="5DE36E9E" w:rsidDel="00A95874">
          <w:rPr>
            <w:rFonts w:ascii="Arial Narrow" w:hAnsi="Arial Narrow"/>
            <w:b/>
            <w:lang w:val="en-US"/>
          </w:rPr>
          <w:delText>,,</w:delText>
        </w:r>
      </w:del>
      <w:ins w:id="10" w:author="Autor">
        <w:r w:rsidR="00A95874" w:rsidRPr="5DE36E9E">
          <w:rPr>
            <w:rFonts w:ascii="Arial Narrow" w:hAnsi="Arial Narrow"/>
            <w:b/>
            <w:lang w:val="en-US"/>
          </w:rPr>
          <w:t xml:space="preserve"> „</w:t>
        </w:r>
      </w:ins>
      <w:r w:rsidRPr="5DE36E9E">
        <w:rPr>
          <w:rFonts w:ascii="Arial Narrow" w:hAnsi="Arial Narrow"/>
          <w:b/>
          <w:lang w:val="en-US"/>
        </w:rPr>
        <w:t xml:space="preserve">výrazne </w:t>
      </w:r>
      <w:proofErr w:type="gramStart"/>
      <w:r w:rsidRPr="5DE36E9E">
        <w:rPr>
          <w:rFonts w:ascii="Arial Narrow" w:hAnsi="Arial Narrow"/>
          <w:b/>
          <w:lang w:val="en-US"/>
        </w:rPr>
        <w:t>nenarušiť“</w:t>
      </w:r>
      <w:r w:rsidR="00411D5F" w:rsidRPr="5DE36E9E">
        <w:rPr>
          <w:rFonts w:ascii="Arial Narrow" w:hAnsi="Arial Narrow"/>
          <w:b/>
          <w:lang w:val="en-US"/>
        </w:rPr>
        <w:t xml:space="preserve"> </w:t>
      </w:r>
      <w:r w:rsidR="00411D5F" w:rsidRPr="5DE36E9E">
        <w:rPr>
          <w:rFonts w:ascii="Arial Narrow" w:hAnsi="Arial Narrow"/>
          <w:lang w:val="en-US"/>
        </w:rPr>
        <w:t>–</w:t>
      </w:r>
      <w:proofErr w:type="gramEnd"/>
      <w:r w:rsidRPr="5DE36E9E">
        <w:rPr>
          <w:rFonts w:ascii="Arial Narrow" w:hAnsi="Arial Narrow"/>
          <w:lang w:val="en-US"/>
        </w:rPr>
        <w:t xml:space="preserve"> znamená nepodporovať alebo nevykonávať hospodárske činnosti, ktoré výrazne poškodzujú akékoľvek environmentálne ciele, v relevantných prípadoch v zmysle článku 17 nariadenia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 xml:space="preserve">/pomoci de </w:t>
      </w:r>
      <w:proofErr w:type="spellStart"/>
      <w:r w:rsidR="00CC298B"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de </w:t>
      </w:r>
      <w:proofErr w:type="spellStart"/>
      <w:r w:rsidRPr="00900AF8">
        <w:rPr>
          <w:rFonts w:ascii="Arial Narrow" w:eastAsia="Calibri" w:hAnsi="Arial Narrow" w:cs="Times New Roman"/>
          <w:b/>
          <w:sz w:val="22"/>
          <w:szCs w:val="22"/>
          <w:lang w:val="sk-SK" w:eastAsia="en-US"/>
        </w:rPr>
        <w:t>minimis</w:t>
      </w:r>
      <w:proofErr w:type="spellEnd"/>
      <w:r w:rsidRPr="00900AF8">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lastRenderedPageBreak/>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w:t>
      </w:r>
      <w:proofErr w:type="spellStart"/>
      <w:r w:rsidR="00CC298B" w:rsidRPr="00900AF8">
        <w:rPr>
          <w:rFonts w:ascii="Arial Narrow" w:eastAsia="Calibri" w:hAnsi="Arial Narrow" w:cs="Times New Roman"/>
          <w:bCs/>
          <w:sz w:val="22"/>
          <w:szCs w:val="22"/>
          <w:lang w:val="sk-SK" w:eastAsia="en-US"/>
        </w:rPr>
        <w:t>minimis</w:t>
      </w:r>
      <w:proofErr w:type="spellEnd"/>
      <w:r w:rsidR="00CC298B" w:rsidRPr="00900AF8">
        <w:rPr>
          <w:rFonts w:ascii="Arial Narrow" w:eastAsia="Calibri" w:hAnsi="Arial Narrow" w:cs="Times New Roman"/>
          <w:bCs/>
          <w:sz w:val="22"/>
          <w:szCs w:val="22"/>
          <w:lang w:val="sk-SK" w:eastAsia="en-US"/>
        </w:rPr>
        <w:t xml:space="preserve">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 xml:space="preserve">štátnej pomoci/pomoci de </w:t>
      </w:r>
      <w:proofErr w:type="spellStart"/>
      <w:r w:rsidR="0072153E" w:rsidRPr="00900AF8">
        <w:rPr>
          <w:rFonts w:ascii="Arial Narrow" w:eastAsia="Calibri" w:hAnsi="Arial Narrow" w:cs="Times New Roman"/>
          <w:bCs/>
          <w:sz w:val="22"/>
          <w:szCs w:val="22"/>
          <w:lang w:val="sk-SK" w:eastAsia="en-US"/>
        </w:rPr>
        <w:t>minimis</w:t>
      </w:r>
      <w:proofErr w:type="spellEnd"/>
      <w:r w:rsidR="0072153E" w:rsidRPr="00900AF8">
        <w:rPr>
          <w:rFonts w:ascii="Arial Narrow" w:eastAsia="Calibri" w:hAnsi="Arial Narrow" w:cs="Times New Roman"/>
          <w:bCs/>
          <w:sz w:val="22"/>
          <w:szCs w:val="22"/>
          <w:lang w:val="sk-SK" w:eastAsia="en-US"/>
        </w:rPr>
        <w:t xml:space="preserve">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w:t>
      </w:r>
      <w:proofErr w:type="spellStart"/>
      <w:r w:rsidR="00AA734A" w:rsidRPr="00900AF8">
        <w:rPr>
          <w:rFonts w:ascii="Arial Narrow" w:eastAsia="Calibri" w:hAnsi="Arial Narrow" w:cs="Times New Roman"/>
          <w:bCs/>
          <w:sz w:val="22"/>
          <w:szCs w:val="22"/>
          <w:lang w:val="sk-SK" w:eastAsia="en-US"/>
        </w:rPr>
        <w:t>minimis</w:t>
      </w:r>
      <w:proofErr w:type="spellEnd"/>
      <w:r w:rsidR="00AA734A" w:rsidRPr="00900AF8">
        <w:rPr>
          <w:rFonts w:ascii="Arial Narrow" w:eastAsia="Calibri" w:hAnsi="Arial Narrow" w:cs="Times New Roman"/>
          <w:bCs/>
          <w:sz w:val="22"/>
          <w:szCs w:val="22"/>
          <w:lang w:val="sk-SK" w:eastAsia="en-US"/>
        </w:rPr>
        <w:t xml:space="preserve">“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7FD23790" w:rsidR="00D500CB" w:rsidRPr="00900AF8"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Udržateľnosť </w:t>
      </w:r>
      <w:r w:rsidR="00E01909" w:rsidRPr="007E6F6A">
        <w:rPr>
          <w:rFonts w:ascii="Arial Narrow" w:eastAsia="Calibri" w:hAnsi="Arial Narrow" w:cs="Times New Roman"/>
          <w:sz w:val="22"/>
          <w:szCs w:val="22"/>
          <w:lang w:val="sk-SK" w:eastAsia="en-US"/>
        </w:rPr>
        <w:t>–</w:t>
      </w:r>
      <w:r w:rsidRPr="007E6F6A">
        <w:rPr>
          <w:rFonts w:ascii="Arial Narrow" w:eastAsia="Calibri" w:hAnsi="Arial Narrow" w:cs="Times New Roman"/>
          <w:sz w:val="22"/>
          <w:szCs w:val="22"/>
          <w:lang w:val="sk-SK" w:eastAsia="en-US"/>
        </w:rPr>
        <w:t xml:space="preserve"> </w:t>
      </w:r>
      <w:r w:rsidR="0056352E">
        <w:rPr>
          <w:rFonts w:ascii="Arial Narrow" w:eastAsia="Calibri" w:hAnsi="Arial Narrow" w:cs="Times New Roman"/>
          <w:bCs/>
          <w:sz w:val="22"/>
          <w:szCs w:val="22"/>
          <w:lang w:val="sk-SK" w:eastAsia="en-US"/>
        </w:rPr>
        <w:t>pre účely výzvy s kódom 09I01-03-V04</w:t>
      </w:r>
      <w:r w:rsidR="00FE7570" w:rsidRPr="005F6A4F">
        <w:rPr>
          <w:rFonts w:ascii="Arial Narrow" w:eastAsia="Calibri" w:hAnsi="Arial Narrow" w:cs="Times New Roman"/>
          <w:bCs/>
          <w:sz w:val="22"/>
          <w:szCs w:val="22"/>
          <w:lang w:val="sk-SK" w:eastAsia="en-US"/>
        </w:rPr>
        <w:t xml:space="preserve"> </w:t>
      </w:r>
      <w:r w:rsidR="00FE7570" w:rsidRPr="005F6A4F">
        <w:rPr>
          <w:rFonts w:ascii="Arial Narrow" w:hAnsi="Arial Narrow"/>
          <w:sz w:val="22"/>
          <w:szCs w:val="22"/>
          <w:lang w:val="sk-SK"/>
        </w:rPr>
        <w:t>„</w:t>
      </w:r>
      <w:proofErr w:type="spellStart"/>
      <w:r w:rsidR="0056352E" w:rsidRPr="0056352E">
        <w:rPr>
          <w:rFonts w:ascii="Arial Narrow" w:hAnsi="Arial Narrow"/>
          <w:sz w:val="22"/>
          <w:szCs w:val="22"/>
          <w:lang w:val="sk-SK"/>
        </w:rPr>
        <w:t>Matching</w:t>
      </w:r>
      <w:proofErr w:type="spellEnd"/>
      <w:r w:rsidR="0056352E" w:rsidRPr="0056352E">
        <w:rPr>
          <w:rFonts w:ascii="Arial Narrow" w:hAnsi="Arial Narrow"/>
          <w:sz w:val="22"/>
          <w:szCs w:val="22"/>
          <w:lang w:val="sk-SK"/>
        </w:rPr>
        <w:t xml:space="preserve"> granty</w:t>
      </w:r>
      <w:r w:rsidR="0056352E" w:rsidRPr="0056352E">
        <w:rPr>
          <w:rFonts w:ascii="Arial" w:hAnsi="Arial" w:cs="Arial"/>
          <w:sz w:val="22"/>
          <w:szCs w:val="22"/>
          <w:lang w:val="sk-SK"/>
        </w:rPr>
        <w:t> </w:t>
      </w:r>
      <w:r w:rsidR="0056352E" w:rsidRPr="0056352E">
        <w:rPr>
          <w:rFonts w:ascii="Arial Narrow" w:hAnsi="Arial Narrow"/>
          <w:sz w:val="22"/>
          <w:szCs w:val="22"/>
          <w:lang w:val="sk-SK"/>
        </w:rPr>
        <w:t>ku zdrojom z</w:t>
      </w:r>
      <w:r w:rsidR="0056352E" w:rsidRPr="0056352E">
        <w:rPr>
          <w:rFonts w:ascii="Arial Narrow" w:hAnsi="Arial Narrow" w:cs="Arial Narrow"/>
          <w:sz w:val="22"/>
          <w:szCs w:val="22"/>
          <w:lang w:val="sk-SK"/>
        </w:rPr>
        <w:t>í</w:t>
      </w:r>
      <w:r w:rsidR="0056352E" w:rsidRPr="0056352E">
        <w:rPr>
          <w:rFonts w:ascii="Arial Narrow" w:hAnsi="Arial Narrow"/>
          <w:sz w:val="22"/>
          <w:szCs w:val="22"/>
          <w:lang w:val="sk-SK"/>
        </w:rPr>
        <w:t>skan</w:t>
      </w:r>
      <w:r w:rsidR="0056352E" w:rsidRPr="0056352E">
        <w:rPr>
          <w:rFonts w:ascii="Arial Narrow" w:hAnsi="Arial Narrow" w:cs="Arial Narrow"/>
          <w:sz w:val="22"/>
          <w:szCs w:val="22"/>
          <w:lang w:val="sk-SK"/>
        </w:rPr>
        <w:t>ý</w:t>
      </w:r>
      <w:r w:rsidR="0056352E" w:rsidRPr="0056352E">
        <w:rPr>
          <w:rFonts w:ascii="Arial Narrow" w:hAnsi="Arial Narrow"/>
          <w:sz w:val="22"/>
          <w:szCs w:val="22"/>
          <w:lang w:val="sk-SK"/>
        </w:rPr>
        <w:t>m v</w:t>
      </w:r>
      <w:r w:rsidR="0056352E" w:rsidRPr="0056352E">
        <w:rPr>
          <w:rFonts w:ascii="Arial" w:hAnsi="Arial" w:cs="Arial"/>
          <w:sz w:val="22"/>
          <w:szCs w:val="22"/>
          <w:lang w:val="sk-SK"/>
        </w:rPr>
        <w:t> </w:t>
      </w:r>
      <w:r w:rsidR="0056352E" w:rsidRPr="0056352E">
        <w:rPr>
          <w:rFonts w:ascii="Arial Narrow" w:hAnsi="Arial Narrow"/>
          <w:sz w:val="22"/>
          <w:szCs w:val="22"/>
          <w:lang w:val="sk-SK"/>
        </w:rPr>
        <w:t>r</w:t>
      </w:r>
      <w:r w:rsidR="0056352E" w:rsidRPr="0056352E">
        <w:rPr>
          <w:rFonts w:ascii="Arial Narrow" w:hAnsi="Arial Narrow" w:cs="Arial Narrow"/>
          <w:sz w:val="22"/>
          <w:szCs w:val="22"/>
          <w:lang w:val="sk-SK"/>
        </w:rPr>
        <w:t>á</w:t>
      </w:r>
      <w:r w:rsidR="0056352E" w:rsidRPr="0056352E">
        <w:rPr>
          <w:rFonts w:ascii="Arial Narrow" w:hAnsi="Arial Narrow"/>
          <w:sz w:val="22"/>
          <w:szCs w:val="22"/>
          <w:lang w:val="sk-SK"/>
        </w:rPr>
        <w:t>mci programu Horizont 2020 a</w:t>
      </w:r>
      <w:r w:rsidR="0056352E" w:rsidRPr="0056352E">
        <w:rPr>
          <w:rFonts w:ascii="Arial" w:hAnsi="Arial" w:cs="Arial"/>
          <w:sz w:val="22"/>
          <w:szCs w:val="22"/>
          <w:lang w:val="sk-SK"/>
        </w:rPr>
        <w:t> </w:t>
      </w:r>
      <w:r w:rsidR="0056352E" w:rsidRPr="0056352E">
        <w:rPr>
          <w:rFonts w:ascii="Arial Narrow" w:hAnsi="Arial Narrow"/>
          <w:sz w:val="22"/>
          <w:szCs w:val="22"/>
          <w:lang w:val="sk-SK"/>
        </w:rPr>
        <w:t>Horizont Eur</w:t>
      </w:r>
      <w:r w:rsidR="0056352E" w:rsidRPr="0056352E">
        <w:rPr>
          <w:rFonts w:ascii="Arial Narrow" w:hAnsi="Arial Narrow" w:cs="Arial Narrow"/>
          <w:sz w:val="22"/>
          <w:szCs w:val="22"/>
          <w:lang w:val="sk-SK"/>
        </w:rPr>
        <w:t>ó</w:t>
      </w:r>
      <w:r w:rsidR="0056352E" w:rsidRPr="0056352E">
        <w:rPr>
          <w:rFonts w:ascii="Arial Narrow" w:hAnsi="Arial Narrow"/>
          <w:sz w:val="22"/>
          <w:szCs w:val="22"/>
          <w:lang w:val="sk-SK"/>
        </w:rPr>
        <w:t>pa</w:t>
      </w:r>
      <w:r w:rsidR="00FE7570" w:rsidRPr="005F6A4F">
        <w:rPr>
          <w:rFonts w:ascii="Arial Narrow" w:hAnsi="Arial Narrow"/>
          <w:sz w:val="22"/>
          <w:szCs w:val="22"/>
          <w:lang w:val="sk-SK"/>
        </w:rPr>
        <w:t xml:space="preserve">“ sa </w:t>
      </w:r>
      <w:r w:rsidR="00FE7570">
        <w:rPr>
          <w:rFonts w:ascii="Arial Narrow" w:hAnsi="Arial Narrow"/>
          <w:sz w:val="22"/>
          <w:szCs w:val="22"/>
          <w:lang w:val="sk-SK"/>
        </w:rPr>
        <w:t>udržateľnosťou</w:t>
      </w:r>
      <w:r w:rsidR="00FE7570" w:rsidRPr="005F6A4F">
        <w:rPr>
          <w:rFonts w:ascii="Arial Narrow" w:hAnsi="Arial Narrow"/>
          <w:sz w:val="22"/>
          <w:szCs w:val="22"/>
          <w:lang w:val="sk-SK"/>
        </w:rPr>
        <w:t xml:space="preserve"> rozumie </w:t>
      </w:r>
      <w:ins w:id="11" w:author="Autor">
        <w:r w:rsidR="008A55FB">
          <w:rPr>
            <w:rFonts w:ascii="Arial Narrow" w:hAnsi="Arial Narrow"/>
            <w:sz w:val="22"/>
            <w:szCs w:val="22"/>
            <w:lang w:val="sk-SK"/>
          </w:rPr>
          <w:t xml:space="preserve">zachovanie a </w:t>
        </w:r>
      </w:ins>
      <w:r w:rsidR="00FE7570">
        <w:rPr>
          <w:rFonts w:ascii="Arial Narrow" w:eastAsia="Calibri" w:hAnsi="Arial Narrow" w:cs="Times New Roman"/>
          <w:bCs/>
          <w:sz w:val="22"/>
          <w:szCs w:val="22"/>
          <w:lang w:val="sk-SK" w:eastAsia="en-US"/>
        </w:rPr>
        <w:t>monitorovanie využívania</w:t>
      </w:r>
      <w:r w:rsidR="00FE7570" w:rsidRPr="005F6A4F">
        <w:rPr>
          <w:rFonts w:ascii="Arial Narrow" w:eastAsia="Calibri" w:hAnsi="Arial Narrow" w:cs="Times New Roman"/>
          <w:bCs/>
          <w:sz w:val="22"/>
          <w:szCs w:val="22"/>
          <w:lang w:val="sk-SK" w:eastAsia="en-US"/>
        </w:rPr>
        <w:t xml:space="preserve"> infraš</w:t>
      </w:r>
      <w:r w:rsidR="00FE7570">
        <w:rPr>
          <w:rFonts w:ascii="Arial Narrow" w:eastAsia="Calibri" w:hAnsi="Arial Narrow" w:cs="Times New Roman"/>
          <w:bCs/>
          <w:sz w:val="22"/>
          <w:szCs w:val="22"/>
          <w:lang w:val="sk-SK" w:eastAsia="en-US"/>
        </w:rPr>
        <w:t xml:space="preserve">truktúry </w:t>
      </w:r>
      <w:r w:rsidR="00FE7570" w:rsidRPr="005F6A4F">
        <w:rPr>
          <w:rFonts w:ascii="Arial Narrow" w:eastAsia="Calibri" w:hAnsi="Arial Narrow" w:cs="Times New Roman"/>
          <w:bCs/>
          <w:sz w:val="22"/>
          <w:szCs w:val="22"/>
          <w:lang w:val="sk-SK" w:eastAsia="en-US"/>
        </w:rPr>
        <w:t>zakúpenej z prostriedkov mechanizmu poskytnutých</w:t>
      </w:r>
      <w:r w:rsidR="00FE7570">
        <w:rPr>
          <w:rFonts w:ascii="Arial Narrow" w:eastAsia="Calibri" w:hAnsi="Arial Narrow" w:cs="Times New Roman"/>
          <w:bCs/>
          <w:sz w:val="22"/>
          <w:szCs w:val="22"/>
          <w:lang w:val="sk-SK" w:eastAsia="en-US"/>
        </w:rPr>
        <w:t xml:space="preserve"> Prijímateľovi na realizáciu Projektu počas </w:t>
      </w:r>
      <w:r w:rsidRPr="00900AF8">
        <w:rPr>
          <w:rFonts w:ascii="Arial Narrow" w:eastAsia="Calibri" w:hAnsi="Arial Narrow" w:cs="Times New Roman"/>
          <w:bCs/>
          <w:sz w:val="22"/>
          <w:szCs w:val="22"/>
          <w:lang w:val="sk-SK" w:eastAsia="en-US"/>
        </w:rPr>
        <w:t>Doby udržateľnosti Projektu podľa Zmluvy</w:t>
      </w:r>
      <w:r w:rsidR="00251A46" w:rsidRPr="00900AF8">
        <w:rPr>
          <w:rFonts w:ascii="Arial Narrow" w:eastAsia="Calibri" w:hAnsi="Arial Narrow" w:cs="Times New Roman"/>
          <w:bCs/>
          <w:sz w:val="22"/>
          <w:szCs w:val="22"/>
          <w:lang w:val="sk-SK" w:eastAsia="en-US"/>
        </w:rPr>
        <w:t xml:space="preserve">. </w:t>
      </w:r>
      <w:r w:rsidR="00FE7570">
        <w:rPr>
          <w:rFonts w:ascii="Arial Narrow" w:eastAsia="Calibri" w:hAnsi="Arial Narrow" w:cs="Times New Roman"/>
          <w:bCs/>
          <w:sz w:val="22"/>
          <w:szCs w:val="22"/>
          <w:lang w:val="sk-SK" w:eastAsia="en-US"/>
        </w:rPr>
        <w:t>Ustanovenia v Zmluve týkajúce sa povinností</w:t>
      </w:r>
      <w:r w:rsidR="00251A46" w:rsidRPr="00900AF8">
        <w:rPr>
          <w:rFonts w:ascii="Arial Narrow" w:eastAsia="Calibri" w:hAnsi="Arial Narrow" w:cs="Times New Roman"/>
          <w:bCs/>
          <w:sz w:val="22"/>
          <w:szCs w:val="22"/>
          <w:lang w:val="sk-SK" w:eastAsia="en-US"/>
        </w:rPr>
        <w:t xml:space="preserve"> Prijímateľa </w:t>
      </w:r>
      <w:r w:rsidR="00FE7570">
        <w:rPr>
          <w:rFonts w:ascii="Arial Narrow" w:eastAsia="Calibri" w:hAnsi="Arial Narrow" w:cs="Times New Roman"/>
          <w:bCs/>
          <w:sz w:val="22"/>
          <w:szCs w:val="22"/>
          <w:lang w:val="sk-SK" w:eastAsia="en-US"/>
        </w:rPr>
        <w:t>vo vzťahu k</w:t>
      </w:r>
      <w:r w:rsidR="00251A46" w:rsidRPr="00900AF8">
        <w:rPr>
          <w:rFonts w:ascii="Arial Narrow" w:eastAsia="Calibri" w:hAnsi="Arial Narrow" w:cs="Times New Roman"/>
          <w:bCs/>
          <w:sz w:val="22"/>
          <w:szCs w:val="22"/>
          <w:lang w:val="sk-SK" w:eastAsia="en-US"/>
        </w:rPr>
        <w:t xml:space="preserve"> Udržateľnosti vyplývajúce z tejto Zmluvy sa </w:t>
      </w:r>
      <w:r w:rsidR="00FE7570">
        <w:rPr>
          <w:rFonts w:ascii="Arial Narrow" w:eastAsia="Calibri" w:hAnsi="Arial Narrow" w:cs="Times New Roman"/>
          <w:bCs/>
          <w:sz w:val="22"/>
          <w:szCs w:val="22"/>
          <w:lang w:val="sk-SK" w:eastAsia="en-US"/>
        </w:rPr>
        <w:t>uplatnia primerane s ohľadom na definíciu Udržateľnosti a Doby udržateľnosti Projektu v týchto VZP</w:t>
      </w:r>
      <w:r w:rsidRPr="00900AF8">
        <w:rPr>
          <w:rFonts w:ascii="Arial Narrow" w:eastAsia="Calibri" w:hAnsi="Arial Narrow" w:cs="Times New Roman"/>
          <w:bCs/>
          <w:sz w:val="22"/>
          <w:szCs w:val="22"/>
          <w:lang w:val="sk-SK" w:eastAsia="en-US"/>
        </w:rPr>
        <w:t>;</w:t>
      </w:r>
    </w:p>
    <w:p w14:paraId="63544766" w14:textId="3237EDBD"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sa považuje vyhlásenie Prijímateľa v </w:t>
      </w:r>
      <w:proofErr w:type="spellStart"/>
      <w:r w:rsidRPr="006E67D8">
        <w:rPr>
          <w:rFonts w:ascii="Arial Narrow" w:eastAsia="Calibri" w:hAnsi="Arial Narrow" w:cs="Times New Roman"/>
          <w:sz w:val="22"/>
          <w:szCs w:val="22"/>
          <w:lang w:val="sk-SK" w:eastAsia="en-US"/>
        </w:rPr>
        <w:t>ŽoP</w:t>
      </w:r>
      <w:proofErr w:type="spellEnd"/>
      <w:r w:rsidRPr="006E67D8">
        <w:rPr>
          <w:rFonts w:ascii="Arial Narrow" w:eastAsia="Calibri" w:hAnsi="Arial Narrow" w:cs="Times New Roman"/>
          <w:sz w:val="22"/>
          <w:szCs w:val="22"/>
          <w:lang w:val="sk-SK" w:eastAsia="en-US"/>
        </w:rPr>
        <w:t xml:space="preserve">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F208CE">
        <w:rPr>
          <w:rFonts w:ascii="Arial Narrow" w:eastAsia="Calibri" w:hAnsi="Arial Narrow" w:cs="Times New Roman"/>
          <w:sz w:val="22"/>
          <w:szCs w:val="22"/>
          <w:lang w:val="sk-SK" w:eastAsia="en-US"/>
        </w:rPr>
        <w:t xml:space="preserve"> v </w:t>
      </w:r>
      <w:r w:rsidR="00E2602D" w:rsidRPr="006E67D8">
        <w:rPr>
          <w:rFonts w:ascii="Arial Narrow" w:eastAsia="Calibri" w:hAnsi="Arial Narrow" w:cs="Times New Roman"/>
          <w:sz w:val="22"/>
          <w:szCs w:val="22"/>
          <w:lang w:val="sk-SK" w:eastAsia="en-US"/>
        </w:rPr>
        <w:t>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xml:space="preserve">, ktorý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proofErr w:type="spellStart"/>
      <w:r w:rsidRPr="00900AF8">
        <w:rPr>
          <w:rFonts w:ascii="Arial Narrow" w:eastAsia="Calibri" w:hAnsi="Arial Narrow" w:cs="Times New Roman"/>
          <w:sz w:val="22"/>
          <w:szCs w:val="22"/>
          <w:lang w:val="sk-SK" w:eastAsia="en-US"/>
        </w:rPr>
        <w:t>zaznamenateľný</w:t>
      </w:r>
      <w:proofErr w:type="spellEnd"/>
      <w:r w:rsidRPr="00900AF8">
        <w:rPr>
          <w:rFonts w:ascii="Arial Narrow" w:eastAsia="Calibri" w:hAnsi="Arial Narrow" w:cs="Times New Roman"/>
          <w:sz w:val="22"/>
          <w:szCs w:val="22"/>
          <w:lang w:val="sk-SK" w:eastAsia="en-US"/>
        </w:rPr>
        <w:t xml:space="preserve">),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lastRenderedPageBreak/>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 xml:space="preserve">/pomoci de </w:t>
      </w:r>
      <w:proofErr w:type="spellStart"/>
      <w:r w:rsidR="00B936AE"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1E828416" w14:textId="77777777" w:rsidR="00FE7570" w:rsidRDefault="005F012C">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p>
    <w:p w14:paraId="70F5EE38" w14:textId="1A386AB3" w:rsidR="005F012C" w:rsidRPr="00900AF8" w:rsidDel="001A5DC7" w:rsidRDefault="00FE7570">
      <w:pPr>
        <w:ind w:left="540"/>
        <w:jc w:val="both"/>
        <w:rPr>
          <w:del w:id="12" w:author="Autor"/>
          <w:rFonts w:ascii="Arial Narrow" w:eastAsia="Calibri" w:hAnsi="Arial Narrow" w:cs="Times New Roman"/>
          <w:b/>
          <w:bCs/>
          <w:sz w:val="22"/>
          <w:szCs w:val="22"/>
          <w:lang w:val="sk-SK" w:eastAsia="en-US"/>
        </w:rPr>
      </w:pPr>
      <w:del w:id="13" w:author="Autor">
        <w:r w:rsidDel="001A5DC7">
          <w:rPr>
            <w:rFonts w:ascii="Arial Narrow" w:eastAsia="Calibri" w:hAnsi="Arial Narrow" w:cs="Times New Roman"/>
            <w:b/>
            <w:bCs/>
            <w:sz w:val="22"/>
            <w:szCs w:val="22"/>
            <w:lang w:val="sk-SK" w:eastAsia="en-US"/>
          </w:rPr>
          <w:delText xml:space="preserve">Výskumník/hlavný riešiteľ </w:delText>
        </w:r>
        <w:r w:rsidDel="001A5DC7">
          <w:rPr>
            <w:rFonts w:ascii="Arial Narrow" w:eastAsia="Calibri" w:hAnsi="Arial Narrow" w:cs="Times New Roman"/>
            <w:sz w:val="22"/>
            <w:szCs w:val="22"/>
            <w:lang w:val="sk-SK" w:eastAsia="en-US"/>
          </w:rPr>
          <w:delText>– fyzická osoba identifikovaná v Kladne posúdenej žiadosti o prostriedky mechanizmu a v Prílohe č. 2 Opis projektu zodpovedná za Realizáciu Projektu u Prijímateľa;</w:delText>
        </w:r>
      </w:del>
    </w:p>
    <w:p w14:paraId="25C0DA40" w14:textId="72D23172"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7FF833E8"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w:t>
      </w:r>
      <w:del w:id="14" w:author="Autor">
        <w:r w:rsidR="00972252" w:rsidDel="00CE1B13">
          <w:rPr>
            <w:rFonts w:ascii="Arial Narrow" w:eastAsia="Calibri" w:hAnsi="Arial Narrow" w:cs="Times New Roman"/>
            <w:sz w:val="22"/>
            <w:szCs w:val="22"/>
            <w:lang w:val="sk-SK" w:eastAsia="en-US"/>
          </w:rPr>
          <w:delText>pomoci de minimis</w:delText>
        </w:r>
      </w:del>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del w:id="15" w:author="Autor">
        <w:r w:rsidR="00972252" w:rsidDel="00CE1B13">
          <w:rPr>
            <w:rFonts w:ascii="Arial Narrow" w:eastAsia="Calibri" w:hAnsi="Arial Narrow" w:cs="Times New Roman"/>
            <w:sz w:val="22"/>
            <w:szCs w:val="22"/>
            <w:lang w:val="sk-SK" w:eastAsia="en-US"/>
          </w:rPr>
          <w:delText xml:space="preserve"> alebo</w:delText>
        </w:r>
        <w:r w:rsidR="00972252" w:rsidRPr="00972252" w:rsidDel="00CE1B13">
          <w:rPr>
            <w:rFonts w:ascii="Arial Narrow" w:eastAsia="Calibri" w:hAnsi="Arial Narrow" w:cs="Times New Roman"/>
            <w:sz w:val="22"/>
            <w:szCs w:val="22"/>
            <w:lang w:val="sk-SK" w:eastAsia="en-US"/>
          </w:rPr>
          <w:delText xml:space="preserve"> </w:delText>
        </w:r>
        <w:r w:rsidR="00972252" w:rsidDel="00CE1B13">
          <w:rPr>
            <w:rFonts w:ascii="Arial Narrow" w:eastAsia="Calibri" w:hAnsi="Arial Narrow" w:cs="Times New Roman"/>
            <w:sz w:val="22"/>
            <w:szCs w:val="22"/>
            <w:lang w:val="sk-SK" w:eastAsia="en-US"/>
          </w:rPr>
          <w:delText>nariadenia</w:delText>
        </w:r>
        <w:r w:rsidR="00972252" w:rsidRPr="00900AF8" w:rsidDel="00CE1B13">
          <w:rPr>
            <w:rFonts w:ascii="Arial Narrow" w:eastAsia="Calibri" w:hAnsi="Arial Narrow" w:cs="Times New Roman"/>
            <w:sz w:val="22"/>
            <w:szCs w:val="22"/>
            <w:lang w:val="sk-SK" w:eastAsia="en-US"/>
          </w:rPr>
          <w:delText xml:space="preserve"> </w:delText>
        </w:r>
        <w:r w:rsidR="00F208CE" w:rsidDel="00CE1B13">
          <w:rPr>
            <w:rFonts w:ascii="Arial Narrow" w:eastAsia="Calibri" w:hAnsi="Arial Narrow" w:cs="Times New Roman"/>
            <w:sz w:val="22"/>
            <w:szCs w:val="22"/>
            <w:lang w:val="sk-SK" w:eastAsia="en-US"/>
          </w:rPr>
          <w:delText>Komisie (EÚ) č. 1407/2013 z 18. </w:delText>
        </w:r>
        <w:r w:rsidR="00972252" w:rsidRPr="00900AF8" w:rsidDel="00CE1B13">
          <w:rPr>
            <w:rFonts w:ascii="Arial Narrow" w:eastAsia="Calibri" w:hAnsi="Arial Narrow" w:cs="Times New Roman"/>
            <w:sz w:val="22"/>
            <w:szCs w:val="22"/>
            <w:lang w:val="sk-SK" w:eastAsia="en-US"/>
          </w:rPr>
          <w:delText>decembra 2013 o uplatňovaní článkov 107 a 108 Zmluvy o fungovaní Európskej únie na pomoc de minimis</w:delText>
        </w:r>
        <w:r w:rsidR="00972252" w:rsidDel="00CE1B13">
          <w:rPr>
            <w:rFonts w:ascii="Arial Narrow" w:eastAsia="Calibri" w:hAnsi="Arial Narrow" w:cs="Times New Roman"/>
            <w:sz w:val="22"/>
            <w:szCs w:val="22"/>
            <w:lang w:val="sk-SK" w:eastAsia="en-US"/>
          </w:rPr>
          <w:delText xml:space="preserve"> v platnom znení</w:delText>
        </w:r>
        <w:r w:rsidR="00972252" w:rsidRPr="00972252" w:rsidDel="00CE1B13">
          <w:rPr>
            <w:rFonts w:ascii="Arial Narrow" w:eastAsia="Calibri" w:hAnsi="Arial Narrow" w:cs="Times New Roman"/>
            <w:sz w:val="22"/>
            <w:szCs w:val="22"/>
            <w:lang w:val="sk-SK" w:eastAsia="en-US"/>
          </w:rPr>
          <w:delText>)</w:delText>
        </w:r>
      </w:del>
      <w:r w:rsidR="00972252" w:rsidRPr="00972252">
        <w:rPr>
          <w:rFonts w:ascii="Arial Narrow" w:eastAsia="Calibri" w:hAnsi="Arial Narrow" w:cs="Times New Roman"/>
          <w:sz w:val="22"/>
          <w:szCs w:val="22"/>
          <w:lang w:val="sk-SK" w:eastAsia="en-US"/>
        </w:rPr>
        <w:t>.</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w:t>
      </w:r>
      <w:proofErr w:type="spellStart"/>
      <w:r w:rsidRPr="00900AF8">
        <w:rPr>
          <w:rFonts w:ascii="Arial Narrow" w:eastAsia="Calibri" w:hAnsi="Arial Narrow" w:cs="Times New Roman"/>
          <w:b/>
          <w:sz w:val="22"/>
          <w:szCs w:val="22"/>
          <w:lang w:val="sk-SK" w:eastAsia="en-US"/>
        </w:rPr>
        <w:t>ŽoP</w:t>
      </w:r>
      <w:proofErr w:type="spellEnd"/>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16"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16"/>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196A31">
      <w:pPr>
        <w:pStyle w:val="Nadpis2"/>
      </w:pPr>
      <w:bookmarkStart w:id="17" w:name="_Toc137639144"/>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17"/>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w:t>
      </w:r>
      <w:r w:rsidR="00220997">
        <w:rPr>
          <w:rFonts w:ascii="Arial Narrow" w:hAnsi="Arial Narrow" w:cs="Times New Roman"/>
          <w:bCs/>
          <w:lang w:val="sk-SK"/>
        </w:rPr>
        <w:lastRenderedPageBreak/>
        <w:t>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672E1419"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w:t>
      </w:r>
      <w:r w:rsidR="00F24490">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3DA1F440"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 xml:space="preserve">ods. </w:t>
      </w:r>
      <w:ins w:id="18" w:author="Autor">
        <w:r w:rsidR="00610B67">
          <w:rPr>
            <w:rFonts w:ascii="Arial Narrow" w:eastAsia="Calibri" w:hAnsi="Arial Narrow" w:cs="Times New Roman"/>
            <w:bCs/>
            <w:sz w:val="22"/>
            <w:szCs w:val="22"/>
            <w:lang w:val="sk-SK" w:eastAsia="sk-SK"/>
          </w:rPr>
          <w:t>7</w:t>
        </w:r>
      </w:ins>
      <w:del w:id="19" w:author="Autor">
        <w:r w:rsidR="003D7C81" w:rsidRPr="00900AF8" w:rsidDel="00610B67">
          <w:rPr>
            <w:rFonts w:ascii="Arial Narrow" w:eastAsia="Calibri" w:hAnsi="Arial Narrow" w:cs="Times New Roman"/>
            <w:bCs/>
            <w:sz w:val="22"/>
            <w:szCs w:val="22"/>
            <w:lang w:val="sk-SK" w:eastAsia="sk-SK"/>
          </w:rPr>
          <w:delText>6</w:delText>
        </w:r>
      </w:del>
      <w:r w:rsidR="003D7C81" w:rsidRPr="00900AF8">
        <w:rPr>
          <w:rFonts w:ascii="Arial Narrow" w:eastAsia="Calibri" w:hAnsi="Arial Narrow" w:cs="Times New Roman"/>
          <w:bCs/>
          <w:sz w:val="22"/>
          <w:szCs w:val="22"/>
          <w:lang w:val="sk-SK" w:eastAsia="sk-SK"/>
        </w:rPr>
        <w:t>.</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w:t>
      </w:r>
      <w:ins w:id="20" w:author="Autor">
        <w:r w:rsidR="005758CB">
          <w:rPr>
            <w:rFonts w:ascii="Arial Narrow" w:eastAsia="Calibri" w:hAnsi="Arial Narrow" w:cs="Times New Roman"/>
            <w:bCs/>
            <w:sz w:val="22"/>
            <w:szCs w:val="22"/>
            <w:lang w:val="sk-SK" w:eastAsia="sk-SK"/>
          </w:rPr>
          <w:t>7</w:t>
        </w:r>
      </w:ins>
      <w:del w:id="21" w:author="Autor">
        <w:r w:rsidRPr="00900AF8" w:rsidDel="005758CB">
          <w:rPr>
            <w:rFonts w:ascii="Arial Narrow" w:eastAsia="Calibri" w:hAnsi="Arial Narrow" w:cs="Times New Roman"/>
            <w:bCs/>
            <w:sz w:val="22"/>
            <w:szCs w:val="22"/>
            <w:lang w:val="sk-SK" w:eastAsia="sk-SK"/>
          </w:rPr>
          <w:delText>6</w:delText>
        </w:r>
      </w:del>
      <w:r w:rsidRPr="00900AF8">
        <w:rPr>
          <w:rFonts w:ascii="Arial Narrow" w:eastAsia="Calibri" w:hAnsi="Arial Narrow" w:cs="Times New Roman"/>
          <w:bCs/>
          <w:sz w:val="22"/>
          <w:szCs w:val="22"/>
          <w:lang w:val="sk-SK" w:eastAsia="sk-SK"/>
        </w:rPr>
        <w:t xml:space="preserve"> </w:t>
      </w:r>
      <w:r w:rsidR="00597E4D" w:rsidRPr="00900AF8">
        <w:rPr>
          <w:rFonts w:ascii="Arial Narrow" w:eastAsia="Calibri" w:hAnsi="Arial Narrow" w:cs="Times New Roman"/>
          <w:bCs/>
          <w:sz w:val="22"/>
          <w:szCs w:val="22"/>
          <w:lang w:val="sk-SK" w:eastAsia="sk-SK"/>
        </w:rPr>
        <w:t>Zmluvy</w:t>
      </w:r>
      <w:ins w:id="22" w:author="Autor">
        <w:r w:rsidR="00AF4A7E">
          <w:rPr>
            <w:rFonts w:ascii="Arial Narrow" w:eastAsia="Calibri" w:hAnsi="Arial Narrow" w:cs="Times New Roman"/>
            <w:bCs/>
            <w:sz w:val="22"/>
            <w:szCs w:val="22"/>
            <w:lang w:val="sk-SK" w:eastAsia="sk-SK"/>
          </w:rPr>
          <w:t xml:space="preserve"> o</w:t>
        </w:r>
      </w:ins>
      <w:r w:rsidR="00597E4D" w:rsidRPr="00900AF8">
        <w:rPr>
          <w:rFonts w:ascii="Arial Narrow" w:eastAsia="Calibri" w:hAnsi="Arial Narrow" w:cs="Times New Roman"/>
          <w:bCs/>
          <w:sz w:val="22"/>
          <w:szCs w:val="22"/>
          <w:lang w:val="sk-SK" w:eastAsia="sk-SK"/>
        </w:rPr>
        <w:t xml:space="preserve">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w:t>
      </w:r>
      <w:r w:rsidR="00F24490">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w:t>
      </w:r>
      <w:proofErr w:type="spellStart"/>
      <w:r w:rsidR="00C9192E">
        <w:rPr>
          <w:rFonts w:ascii="Arial Narrow" w:hAnsi="Arial Narrow" w:cs="Times New Roman"/>
          <w:bCs/>
          <w:lang w:val="sk-SK" w:eastAsia="sk-SK"/>
        </w:rPr>
        <w:t>minimis</w:t>
      </w:r>
      <w:proofErr w:type="spellEnd"/>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 xml:space="preserve">prestane spĺňať podmienky poskytnutia štátnej pomoci/pomoci de </w:t>
      </w:r>
      <w:proofErr w:type="spellStart"/>
      <w:r w:rsidR="00417CEC" w:rsidRPr="00900AF8">
        <w:rPr>
          <w:rFonts w:ascii="Arial Narrow" w:hAnsi="Arial Narrow" w:cs="Times New Roman"/>
          <w:bCs/>
          <w:lang w:val="sk-SK" w:eastAsia="sk-SK"/>
        </w:rPr>
        <w:t>minimis</w:t>
      </w:r>
      <w:proofErr w:type="spellEnd"/>
      <w:r w:rsidR="00417CEC" w:rsidRPr="00900AF8">
        <w:rPr>
          <w:rFonts w:ascii="Arial Narrow" w:hAnsi="Arial Narrow" w:cs="Times New Roman"/>
          <w:bCs/>
          <w:lang w:val="sk-SK" w:eastAsia="sk-SK"/>
        </w:rPr>
        <w:t xml:space="preserve"> podľa zákona o štátnej pomoci a/alebo Schémy štátnej pomoci / Schémy pomoci de </w:t>
      </w:r>
      <w:proofErr w:type="spellStart"/>
      <w:r w:rsidR="00417CEC" w:rsidRPr="00900AF8">
        <w:rPr>
          <w:rFonts w:ascii="Arial Narrow" w:hAnsi="Arial Narrow" w:cs="Times New Roman"/>
          <w:bCs/>
          <w:lang w:val="sk-SK" w:eastAsia="sk-SK"/>
        </w:rPr>
        <w:t>minimis</w:t>
      </w:r>
      <w:proofErr w:type="spellEnd"/>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w:t>
      </w:r>
      <w:r w:rsidR="0028118F" w:rsidRPr="00900AF8">
        <w:rPr>
          <w:rFonts w:ascii="Arial Narrow" w:hAnsi="Arial Narrow" w:cs="Times New Roman"/>
          <w:bCs/>
          <w:lang w:val="sk-SK" w:eastAsia="sk-SK"/>
        </w:rPr>
        <w:lastRenderedPageBreak/>
        <w:t>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 xml:space="preserve">/pomoci de </w:t>
      </w:r>
      <w:proofErr w:type="spellStart"/>
      <w:r w:rsidR="008D2AA6" w:rsidRPr="00900AF8">
        <w:rPr>
          <w:rFonts w:ascii="Arial Narrow" w:hAnsi="Arial Narrow" w:cs="Times New Roman"/>
          <w:bCs/>
          <w:lang w:val="sk-SK" w:eastAsia="sk-SK"/>
        </w:rPr>
        <w:t>minimis</w:t>
      </w:r>
      <w:proofErr w:type="spellEnd"/>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 xml:space="preserve">štátnej pomoci/pomoci de </w:t>
      </w:r>
      <w:proofErr w:type="spellStart"/>
      <w:r w:rsidR="00226C73" w:rsidRPr="00900AF8">
        <w:rPr>
          <w:rFonts w:ascii="Arial Narrow" w:hAnsi="Arial Narrow" w:cs="Times New Roman"/>
          <w:bCs/>
          <w:lang w:val="sk-SK" w:eastAsia="sk-SK"/>
        </w:rPr>
        <w:t>minimis</w:t>
      </w:r>
      <w:proofErr w:type="spellEnd"/>
      <w:r w:rsidR="00226C73" w:rsidRPr="00900AF8">
        <w:rPr>
          <w:rFonts w:ascii="Arial Narrow" w:hAnsi="Arial Narrow" w:cs="Times New Roman"/>
          <w:bCs/>
          <w:lang w:val="sk-SK" w:eastAsia="sk-SK"/>
        </w:rPr>
        <w:t xml:space="preserve">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 xml:space="preserve">pomoc de </w:t>
      </w:r>
      <w:proofErr w:type="spellStart"/>
      <w:r w:rsidR="00226C73" w:rsidRPr="00900AF8">
        <w:rPr>
          <w:rFonts w:ascii="Arial Narrow" w:hAnsi="Arial Narrow" w:cs="Times New Roman"/>
          <w:bCs/>
          <w:lang w:val="sk-SK" w:eastAsia="sk-SK"/>
        </w:rPr>
        <w:t>minimis</w:t>
      </w:r>
      <w:proofErr w:type="spellEnd"/>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196A31">
      <w:pPr>
        <w:pStyle w:val="Nadpis2"/>
      </w:pPr>
      <w:bookmarkStart w:id="23" w:name="_Toc137639145"/>
      <w:r w:rsidRPr="00900AF8">
        <w:t>Č</w:t>
      </w:r>
      <w:r w:rsidR="00666159" w:rsidRPr="00900AF8">
        <w:t>lánok</w:t>
      </w:r>
      <w:r w:rsidRPr="00900AF8">
        <w:t xml:space="preserve"> 3. </w:t>
      </w:r>
      <w:r w:rsidR="001E61BB" w:rsidRPr="00900AF8">
        <w:t>VEREJNÉ OBSTARÁVANIE SLUŽIEB, TOVAROV A PRÁC PRIJÍMATEĽOM</w:t>
      </w:r>
      <w:bookmarkEnd w:id="23"/>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3398FD05"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 xml:space="preserve">ykonáva Vykonávateľ spravidla v rámci administratívnej finančnej kontroly </w:t>
      </w:r>
      <w:proofErr w:type="spellStart"/>
      <w:r w:rsidRPr="00137B5B">
        <w:rPr>
          <w:rFonts w:ascii="Arial Narrow" w:hAnsi="Arial Narrow"/>
          <w:sz w:val="22"/>
          <w:szCs w:val="22"/>
          <w:lang w:val="sk-SK"/>
        </w:rPr>
        <w:t>ŽoP</w:t>
      </w:r>
      <w:proofErr w:type="spellEnd"/>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w:t>
      </w:r>
      <w:r w:rsidR="00F24490">
        <w:rPr>
          <w:rFonts w:ascii="Arial Narrow" w:hAnsi="Arial Narrow"/>
          <w:sz w:val="22"/>
          <w:szCs w:val="22"/>
          <w:lang w:val="sk-SK"/>
        </w:rPr>
        <w:t> </w:t>
      </w:r>
      <w:r w:rsidR="002A4698" w:rsidRPr="00137B5B">
        <w:rPr>
          <w:rFonts w:ascii="Arial Narrow" w:hAnsi="Arial Narrow"/>
          <w:sz w:val="22"/>
          <w:szCs w:val="22"/>
          <w:lang w:val="sk-SK"/>
        </w:rPr>
        <w: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proofErr w:type="spellStart"/>
      <w:r w:rsidR="00BF1B49">
        <w:rPr>
          <w:rFonts w:ascii="Arial Narrow" w:hAnsi="Arial Narrow"/>
          <w:sz w:val="22"/>
          <w:szCs w:val="22"/>
          <w:lang w:val="sk-SK"/>
        </w:rPr>
        <w:t>ŽoP</w:t>
      </w:r>
      <w:proofErr w:type="spellEnd"/>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w:t>
      </w:r>
      <w:r w:rsidR="00F24490">
        <w:rPr>
          <w:rFonts w:ascii="Arial Narrow" w:hAnsi="Arial Narrow"/>
          <w:sz w:val="22"/>
          <w:szCs w:val="22"/>
          <w:lang w:val="sk-SK"/>
        </w:rPr>
        <w:t xml:space="preserve"> </w:t>
      </w:r>
      <w:r w:rsidR="00447ED0" w:rsidRPr="00137B5B">
        <w:rPr>
          <w:rFonts w:ascii="Arial Narrow" w:hAnsi="Arial Narrow"/>
          <w:sz w:val="22"/>
          <w:szCs w:val="22"/>
          <w:lang w:val="sk-SK"/>
        </w:rPr>
        <w: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w:t>
      </w:r>
      <w:proofErr w:type="spellStart"/>
      <w:r w:rsidR="00384680" w:rsidRPr="00137B5B">
        <w:rPr>
          <w:rFonts w:ascii="Arial Narrow" w:hAnsi="Arial Narrow"/>
          <w:sz w:val="22"/>
          <w:szCs w:val="22"/>
          <w:lang w:val="sk-SK"/>
        </w:rPr>
        <w:t>ŽoP</w:t>
      </w:r>
      <w:proofErr w:type="spellEnd"/>
      <w:r w:rsidR="00384680" w:rsidRPr="00137B5B">
        <w:rPr>
          <w:rFonts w:ascii="Arial Narrow" w:hAnsi="Arial Narrow"/>
          <w:sz w:val="22"/>
          <w:szCs w:val="22"/>
          <w:lang w:val="sk-SK"/>
        </w:rPr>
        <w:t xml:space="preserve"> podľa odseku 4 tohto článku VZP</w:t>
      </w:r>
      <w:r w:rsidR="001E61BB" w:rsidRPr="00B80593">
        <w:rPr>
          <w:rFonts w:ascii="Arial Narrow" w:hAnsi="Arial Narrow"/>
          <w:sz w:val="22"/>
          <w:szCs w:val="22"/>
          <w:lang w:val="sk-SK"/>
        </w:rPr>
        <w:t>.</w:t>
      </w:r>
    </w:p>
    <w:p w14:paraId="105DC616" w14:textId="69E1CCFB"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w:t>
      </w:r>
      <w:proofErr w:type="spellStart"/>
      <w:r w:rsidR="00BB560E" w:rsidRPr="00900AF8">
        <w:rPr>
          <w:rFonts w:ascii="Arial Narrow" w:hAnsi="Arial Narrow"/>
          <w:sz w:val="22"/>
          <w:szCs w:val="22"/>
          <w:lang w:val="sk-SK"/>
        </w:rPr>
        <w:t>ŽoP</w:t>
      </w:r>
      <w:proofErr w:type="spellEnd"/>
      <w:r w:rsidR="00BB560E" w:rsidRPr="00900AF8">
        <w:rPr>
          <w:rFonts w:ascii="Arial Narrow" w:hAnsi="Arial Narrow"/>
          <w:sz w:val="22"/>
          <w:szCs w:val="22"/>
          <w:lang w:val="sk-SK"/>
        </w:rPr>
        <w:t>.</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(t.</w:t>
      </w:r>
      <w:r w:rsidR="00F24490">
        <w:rPr>
          <w:rFonts w:ascii="Arial Narrow" w:hAnsi="Arial Narrow"/>
          <w:sz w:val="22"/>
          <w:szCs w:val="22"/>
          <w:lang w:val="sk-SK"/>
        </w:rPr>
        <w:t xml:space="preserve"> </w:t>
      </w:r>
      <w:r w:rsidR="002A4698" w:rsidRPr="00900AF8">
        <w:rPr>
          <w:rFonts w:ascii="Arial Narrow" w:hAnsi="Arial Narrow"/>
          <w:sz w:val="22"/>
          <w:szCs w:val="22"/>
          <w:lang w:val="sk-SK"/>
        </w:rPr>
        <w:t xml:space="preserve">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lastRenderedPageBreak/>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157C951B"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 xml:space="preserve">ods. </w:t>
      </w:r>
      <w:del w:id="24" w:author="Autor">
        <w:r w:rsidR="00521C55" w:rsidRPr="00900AF8" w:rsidDel="00E45330">
          <w:rPr>
            <w:rFonts w:ascii="Arial Narrow" w:eastAsia="Calibri" w:hAnsi="Arial Narrow" w:cs="Times New Roman"/>
            <w:bCs/>
            <w:sz w:val="22"/>
            <w:szCs w:val="22"/>
            <w:lang w:val="sk-SK"/>
          </w:rPr>
          <w:delText>6.</w:delText>
        </w:r>
        <w:r w:rsidR="00521C55" w:rsidDel="00E45330">
          <w:rPr>
            <w:rFonts w:ascii="Arial Narrow" w:eastAsia="Calibri" w:hAnsi="Arial Narrow" w:cs="Times New Roman"/>
            <w:bCs/>
            <w:sz w:val="22"/>
            <w:szCs w:val="22"/>
            <w:lang w:val="sk-SK"/>
          </w:rPr>
          <w:delText>3.</w:delText>
        </w:r>
      </w:del>
      <w:ins w:id="25" w:author="Autor">
        <w:r w:rsidR="00AE0DD6">
          <w:rPr>
            <w:rFonts w:ascii="Arial Narrow" w:eastAsia="Calibri" w:hAnsi="Arial Narrow" w:cs="Times New Roman"/>
            <w:bCs/>
            <w:sz w:val="22"/>
            <w:szCs w:val="22"/>
            <w:lang w:val="sk-SK"/>
          </w:rPr>
          <w:t>7.3</w:t>
        </w:r>
        <w:r w:rsidR="00E45330">
          <w:rPr>
            <w:rFonts w:ascii="Arial Narrow" w:eastAsia="Calibri" w:hAnsi="Arial Narrow" w:cs="Times New Roman"/>
            <w:bCs/>
            <w:sz w:val="22"/>
            <w:szCs w:val="22"/>
            <w:lang w:val="sk-SK"/>
          </w:rPr>
          <w:t>.</w:t>
        </w:r>
      </w:ins>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ins w:id="26" w:author="Autor">
        <w:r w:rsidR="003636A3">
          <w:rPr>
            <w:rFonts w:ascii="Arial Narrow" w:eastAsia="Calibri" w:hAnsi="Arial Narrow" w:cs="Times New Roman"/>
            <w:bCs/>
            <w:sz w:val="22"/>
            <w:szCs w:val="22"/>
            <w:lang w:val="sk-SK"/>
          </w:rPr>
          <w:t>7</w:t>
        </w:r>
      </w:ins>
      <w:del w:id="27" w:author="Autor">
        <w:r w:rsidR="00AB1993" w:rsidRPr="00900AF8" w:rsidDel="00E45330">
          <w:rPr>
            <w:rFonts w:ascii="Arial Narrow" w:eastAsia="Calibri" w:hAnsi="Arial Narrow" w:cs="Times New Roman"/>
            <w:bCs/>
            <w:sz w:val="22"/>
            <w:szCs w:val="22"/>
            <w:lang w:val="sk-SK"/>
          </w:rPr>
          <w:delText>6</w:delText>
        </w:r>
      </w:del>
      <w:r w:rsidR="00AB1993"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196A31">
      <w:pPr>
        <w:pStyle w:val="Nadpis2"/>
      </w:pPr>
      <w:bookmarkStart w:id="28" w:name="_Toc137639146"/>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28"/>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45E3AAA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w:t>
      </w:r>
      <w:r w:rsidR="00F24490">
        <w:rPr>
          <w:rFonts w:ascii="Arial Narrow" w:eastAsia="Calibri" w:hAnsi="Arial Narrow" w:cs="Times New Roman"/>
          <w:sz w:val="22"/>
          <w:szCs w:val="22"/>
          <w:lang w:val="sk-SK" w:eastAsia="sk-SK"/>
        </w:rPr>
        <w:t xml:space="preserve"> </w:t>
      </w:r>
      <w:r w:rsidR="00801BB9" w:rsidRPr="00900AF8">
        <w:rPr>
          <w:rFonts w:ascii="Arial Narrow" w:eastAsia="Calibri" w:hAnsi="Arial Narrow" w:cs="Times New Roman"/>
          <w:sz w:val="22"/>
          <w:szCs w:val="22"/>
          <w:lang w:val="sk-SK" w:eastAsia="sk-SK"/>
        </w:rPr>
        <w:t xml:space="preserve">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 xml:space="preserve">navzájom sa časovo a vecne neprekrývajú, </w:t>
      </w:r>
    </w:p>
    <w:p w14:paraId="3D9CB427" w14:textId="30F64652"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F2572" w:rsidRPr="00900AF8">
        <w:rPr>
          <w:rFonts w:ascii="Arial Narrow" w:eastAsia="Calibri" w:hAnsi="Arial Narrow" w:cs="Times New Roman"/>
          <w:sz w:val="22"/>
          <w:szCs w:val="22"/>
          <w:lang w:val="sk-SK" w:eastAsia="sk-SK"/>
        </w:rPr>
        <w:t>,</w:t>
      </w:r>
    </w:p>
    <w:p w14:paraId="3FB806C2" w14:textId="22C41F39"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rostriedkov mechanizmu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196A31">
      <w:pPr>
        <w:pStyle w:val="Nadpis2"/>
      </w:pPr>
      <w:bookmarkStart w:id="29" w:name="_Toc137639147"/>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29"/>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2732643" w:rsidR="00CB7C35" w:rsidRPr="0049340B"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49340B">
        <w:rPr>
          <w:rFonts w:ascii="Arial Narrow" w:hAnsi="Arial Narrow" w:cs="Arial"/>
          <w:lang w:val="sk-SK"/>
        </w:rPr>
        <w:t>n</w:t>
      </w:r>
      <w:r w:rsidR="00CB7C35" w:rsidRPr="0049340B">
        <w:rPr>
          <w:rFonts w:ascii="Arial Narrow" w:hAnsi="Arial Narrow" w:cs="Arial"/>
          <w:lang w:val="sk-SK"/>
        </w:rPr>
        <w:t>ásledn</w:t>
      </w:r>
      <w:r w:rsidRPr="0049340B">
        <w:rPr>
          <w:rFonts w:ascii="Arial Narrow" w:hAnsi="Arial Narrow" w:cs="Arial"/>
          <w:lang w:val="sk-SK"/>
        </w:rPr>
        <w:t>á</w:t>
      </w:r>
      <w:r w:rsidR="00CB7C35" w:rsidRPr="0049340B">
        <w:rPr>
          <w:rFonts w:ascii="Arial Narrow" w:hAnsi="Arial Narrow" w:cs="Arial"/>
          <w:lang w:val="sk-SK"/>
        </w:rPr>
        <w:t xml:space="preserve"> monitorovaci</w:t>
      </w:r>
      <w:r w:rsidRPr="0049340B">
        <w:rPr>
          <w:rFonts w:ascii="Arial Narrow" w:hAnsi="Arial Narrow" w:cs="Arial"/>
          <w:lang w:val="sk-SK"/>
        </w:rPr>
        <w:t>a</w:t>
      </w:r>
      <w:r w:rsidR="00CB7C35" w:rsidRPr="0049340B">
        <w:rPr>
          <w:rFonts w:ascii="Arial Narrow" w:hAnsi="Arial Narrow" w:cs="Arial"/>
          <w:lang w:val="sk-SK"/>
        </w:rPr>
        <w:t xml:space="preserve"> správ</w:t>
      </w:r>
      <w:r w:rsidRPr="0049340B">
        <w:rPr>
          <w:rFonts w:ascii="Arial Narrow" w:hAnsi="Arial Narrow" w:cs="Arial"/>
          <w:lang w:val="sk-SK"/>
        </w:rPr>
        <w:t>a</w:t>
      </w:r>
      <w:r w:rsidR="00164AD8" w:rsidRPr="0049340B">
        <w:rPr>
          <w:rFonts w:ascii="Arial Narrow" w:hAnsi="Arial Narrow" w:cs="Arial"/>
          <w:lang w:val="sk-SK"/>
        </w:rPr>
        <w:t>.</w:t>
      </w:r>
      <w:r w:rsidR="00CB7C35" w:rsidRPr="0049340B">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xml:space="preserve">, Prijímateľ ich predkladá spolu s predložením </w:t>
      </w:r>
      <w:proofErr w:type="spellStart"/>
      <w:r w:rsidRPr="00900AF8">
        <w:rPr>
          <w:rFonts w:ascii="Arial Narrow" w:eastAsia="Calibri" w:hAnsi="Arial Narrow" w:cs="Arial"/>
          <w:sz w:val="22"/>
          <w:szCs w:val="22"/>
          <w:lang w:val="sk-SK" w:eastAsia="en-US"/>
        </w:rPr>
        <w:t>ŽoP</w:t>
      </w:r>
      <w:proofErr w:type="spellEnd"/>
      <w:r w:rsidRPr="00900AF8">
        <w:rPr>
          <w:rFonts w:ascii="Arial Narrow" w:eastAsia="Calibri" w:hAnsi="Arial Narrow" w:cs="Arial"/>
          <w:sz w:val="22"/>
          <w:szCs w:val="22"/>
          <w:lang w:val="sk-SK" w:eastAsia="en-US"/>
        </w:rPr>
        <w:t>,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proofErr w:type="spellStart"/>
      <w:r w:rsidRPr="00900AF8">
        <w:rPr>
          <w:rFonts w:ascii="Arial Narrow" w:eastAsia="Calibri" w:hAnsi="Arial Narrow" w:cs="Arial"/>
          <w:sz w:val="22"/>
          <w:szCs w:val="22"/>
          <w:lang w:val="sk-SK" w:eastAsia="en-US"/>
        </w:rPr>
        <w:t>ŽoP</w:t>
      </w:r>
      <w:proofErr w:type="spellEnd"/>
      <w:r w:rsidR="008C776F">
        <w:rPr>
          <w:rFonts w:ascii="Arial Narrow" w:eastAsia="Calibri" w:hAnsi="Arial Narrow" w:cs="Arial"/>
          <w:sz w:val="22"/>
          <w:szCs w:val="22"/>
          <w:lang w:val="sk-SK" w:eastAsia="en-US"/>
        </w:rPr>
        <w:t>.</w:t>
      </w:r>
    </w:p>
    <w:p w14:paraId="5348CC16" w14:textId="47005FF7" w:rsidR="00A203C3" w:rsidRDefault="00A203C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A203C3">
        <w:rPr>
          <w:rFonts w:ascii="Arial Narrow" w:eastAsia="Calibri" w:hAnsi="Arial Narrow" w:cs="Arial"/>
          <w:sz w:val="22"/>
          <w:szCs w:val="22"/>
          <w:lang w:val="sk-SK" w:eastAsia="en-US"/>
        </w:rPr>
        <w:t>Ak je Prijímateľ povinný predkladať Vykonávateľovi následné monitorovacie správy, predkladá ich počas Doby udržateľnosti Projektu, a</w:t>
      </w:r>
      <w:r w:rsidRPr="00A203C3">
        <w:rPr>
          <w:rFonts w:ascii="Arial" w:eastAsia="Calibri" w:hAnsi="Arial" w:cs="Arial"/>
          <w:sz w:val="22"/>
          <w:szCs w:val="22"/>
          <w:lang w:val="sk-SK" w:eastAsia="en-US"/>
        </w:rPr>
        <w:t> </w:t>
      </w:r>
      <w:r w:rsidRPr="00A203C3">
        <w:rPr>
          <w:rFonts w:ascii="Arial Narrow" w:eastAsia="Calibri" w:hAnsi="Arial Narrow" w:cs="Arial"/>
          <w:sz w:val="22"/>
          <w:szCs w:val="22"/>
          <w:lang w:val="sk-SK" w:eastAsia="en-US"/>
        </w:rPr>
        <w:t>to na vyzvanie Vykon</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vate</w:t>
      </w:r>
      <w:r w:rsidRPr="00A203C3">
        <w:rPr>
          <w:rFonts w:ascii="Arial Narrow" w:eastAsia="Calibri" w:hAnsi="Arial Narrow" w:cs="Arial Narrow"/>
          <w:sz w:val="22"/>
          <w:szCs w:val="22"/>
          <w:lang w:val="sk-SK" w:eastAsia="en-US"/>
        </w:rPr>
        <w:t>ľ</w:t>
      </w:r>
      <w:r w:rsidRPr="00A203C3">
        <w:rPr>
          <w:rFonts w:ascii="Arial Narrow" w:eastAsia="Calibri" w:hAnsi="Arial Narrow" w:cs="Arial"/>
          <w:sz w:val="22"/>
          <w:szCs w:val="22"/>
          <w:lang w:val="sk-SK" w:eastAsia="en-US"/>
        </w:rPr>
        <w:t>a. Prv</w:t>
      </w:r>
      <w:r w:rsidRPr="00A203C3">
        <w:rPr>
          <w:rFonts w:ascii="Arial Narrow" w:eastAsia="Calibri" w:hAnsi="Arial Narrow" w:cs="Arial Narrow"/>
          <w:sz w:val="22"/>
          <w:szCs w:val="22"/>
          <w:lang w:val="sk-SK" w:eastAsia="en-US"/>
        </w:rPr>
        <w:t>é</w:t>
      </w:r>
      <w:r w:rsidRPr="00A203C3">
        <w:rPr>
          <w:rFonts w:ascii="Arial Narrow" w:eastAsia="Calibri" w:hAnsi="Arial Narrow" w:cs="Arial"/>
          <w:sz w:val="22"/>
          <w:szCs w:val="22"/>
          <w:lang w:val="sk-SK" w:eastAsia="en-US"/>
        </w:rPr>
        <w:t xml:space="preserve"> monitorovan</w:t>
      </w:r>
      <w:r w:rsidRPr="00A203C3">
        <w:rPr>
          <w:rFonts w:ascii="Arial Narrow" w:eastAsia="Calibri" w:hAnsi="Arial Narrow" w:cs="Arial Narrow"/>
          <w:sz w:val="22"/>
          <w:szCs w:val="22"/>
          <w:lang w:val="sk-SK" w:eastAsia="en-US"/>
        </w:rPr>
        <w:t>é</w:t>
      </w:r>
      <w:r w:rsidRPr="00A203C3">
        <w:rPr>
          <w:rFonts w:ascii="Arial Narrow" w:eastAsia="Calibri" w:hAnsi="Arial Narrow" w:cs="Arial"/>
          <w:sz w:val="22"/>
          <w:szCs w:val="22"/>
          <w:lang w:val="sk-SK" w:eastAsia="en-US"/>
        </w:rPr>
        <w:t xml:space="preserve"> obdobie pre </w:t>
      </w:r>
      <w:r w:rsidRPr="00A203C3">
        <w:rPr>
          <w:rFonts w:ascii="Arial Narrow" w:eastAsia="Calibri" w:hAnsi="Arial Narrow" w:cs="Arial Narrow"/>
          <w:sz w:val="22"/>
          <w:szCs w:val="22"/>
          <w:lang w:val="sk-SK" w:eastAsia="en-US"/>
        </w:rPr>
        <w:t>úč</w:t>
      </w:r>
      <w:r w:rsidRPr="00A203C3">
        <w:rPr>
          <w:rFonts w:ascii="Arial Narrow" w:eastAsia="Calibri" w:hAnsi="Arial Narrow" w:cs="Arial"/>
          <w:sz w:val="22"/>
          <w:szCs w:val="22"/>
          <w:lang w:val="sk-SK" w:eastAsia="en-US"/>
        </w:rPr>
        <w:t>ely n</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slednej monitorovacej spr</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vy za</w:t>
      </w:r>
      <w:r w:rsidRPr="00A203C3">
        <w:rPr>
          <w:rFonts w:ascii="Arial Narrow" w:eastAsia="Calibri" w:hAnsi="Arial Narrow" w:cs="Arial Narrow"/>
          <w:sz w:val="22"/>
          <w:szCs w:val="22"/>
          <w:lang w:val="sk-SK" w:eastAsia="en-US"/>
        </w:rPr>
        <w:t>čí</w:t>
      </w:r>
      <w:r w:rsidRPr="00A203C3">
        <w:rPr>
          <w:rFonts w:ascii="Arial Narrow" w:eastAsia="Calibri" w:hAnsi="Arial Narrow" w:cs="Arial"/>
          <w:sz w:val="22"/>
          <w:szCs w:val="22"/>
          <w:lang w:val="sk-SK" w:eastAsia="en-US"/>
        </w:rPr>
        <w:t>na kalend</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rnym mesiacom, v</w:t>
      </w:r>
      <w:r w:rsidRPr="00A203C3">
        <w:rPr>
          <w:rFonts w:ascii="Arial" w:eastAsia="Calibri" w:hAnsi="Arial" w:cs="Arial"/>
          <w:sz w:val="22"/>
          <w:szCs w:val="22"/>
          <w:lang w:val="sk-SK" w:eastAsia="en-US"/>
        </w:rPr>
        <w:t> </w:t>
      </w:r>
      <w:r w:rsidRPr="00A203C3">
        <w:rPr>
          <w:rFonts w:ascii="Arial Narrow" w:eastAsia="Calibri" w:hAnsi="Arial Narrow" w:cs="Arial"/>
          <w:sz w:val="22"/>
          <w:szCs w:val="22"/>
          <w:lang w:val="sk-SK" w:eastAsia="en-US"/>
        </w:rPr>
        <w:t>ktorom bola Ukon</w:t>
      </w:r>
      <w:r w:rsidRPr="00A203C3">
        <w:rPr>
          <w:rFonts w:ascii="Arial Narrow" w:eastAsia="Calibri" w:hAnsi="Arial Narrow" w:cs="Arial Narrow"/>
          <w:sz w:val="22"/>
          <w:szCs w:val="22"/>
          <w:lang w:val="sk-SK" w:eastAsia="en-US"/>
        </w:rPr>
        <w:t>č</w:t>
      </w:r>
      <w:r w:rsidRPr="00A203C3">
        <w:rPr>
          <w:rFonts w:ascii="Arial Narrow" w:eastAsia="Calibri" w:hAnsi="Arial Narrow" w:cs="Arial"/>
          <w:sz w:val="22"/>
          <w:szCs w:val="22"/>
          <w:lang w:val="sk-SK" w:eastAsia="en-US"/>
        </w:rPr>
        <w:t>en</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 xml:space="preserve"> realiz</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cia Projektu.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xml:space="preserve">. Prijímateľ je tiež povinný informovať Vykonávateľa o začatí a ukončení konkurzného konania a </w:t>
      </w:r>
      <w:r w:rsidRPr="00900AF8">
        <w:rPr>
          <w:rFonts w:ascii="Arial Narrow" w:eastAsia="Calibri" w:hAnsi="Arial Narrow" w:cs="Times New Roman"/>
          <w:bCs/>
          <w:sz w:val="22"/>
          <w:szCs w:val="22"/>
          <w:lang w:val="sk-SK" w:eastAsia="sk-SK"/>
        </w:rPr>
        <w:lastRenderedPageBreak/>
        <w:t>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196A31">
      <w:pPr>
        <w:pStyle w:val="Nadpis2"/>
      </w:pPr>
      <w:bookmarkStart w:id="30" w:name="_Toc137639148"/>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30"/>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4C69D430" w14:textId="11D57CE6" w:rsidR="00ED6A72" w:rsidRDefault="00ED6A72" w:rsidP="00221EE7">
      <w:pPr>
        <w:pStyle w:val="Odsekzoznamu"/>
        <w:numPr>
          <w:ilvl w:val="0"/>
          <w:numId w:val="9"/>
        </w:numPr>
        <w:spacing w:after="0" w:line="240" w:lineRule="auto"/>
        <w:ind w:left="567" w:hanging="567"/>
        <w:jc w:val="both"/>
        <w:rPr>
          <w:ins w:id="31" w:author="Autor"/>
          <w:rFonts w:ascii="Arial Narrow" w:hAnsi="Arial Narrow"/>
          <w:lang w:val="sk-SK"/>
        </w:rPr>
      </w:pPr>
      <w:ins w:id="32" w:author="Autor">
        <w:r w:rsidRPr="00ED6A72">
          <w:rPr>
            <w:rFonts w:ascii="Arial Narrow" w:hAnsi="Arial Narrow"/>
            <w:lang w:val="sk-SK"/>
          </w:rPr>
          <w:t>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w:t>
        </w:r>
      </w:ins>
    </w:p>
    <w:p w14:paraId="160CF65F" w14:textId="205A89EC" w:rsidR="00E136A8" w:rsidRPr="00900AF8" w:rsidRDefault="00897D46" w:rsidP="00221EE7">
      <w:pPr>
        <w:pStyle w:val="Odsekzoznamu"/>
        <w:numPr>
          <w:ilvl w:val="0"/>
          <w:numId w:val="9"/>
        </w:numPr>
        <w:spacing w:after="0" w:line="240" w:lineRule="auto"/>
        <w:ind w:left="567" w:hanging="567"/>
        <w:jc w:val="both"/>
        <w:rPr>
          <w:rFonts w:ascii="Arial Narrow" w:hAnsi="Arial Narrow"/>
          <w:lang w:val="sk-SK"/>
        </w:rPr>
      </w:pPr>
      <w:r w:rsidRPr="00897D46">
        <w:rPr>
          <w:rFonts w:ascii="Arial Narrow" w:hAnsi="Arial Narrow"/>
          <w:lang w:val="sk-SK"/>
        </w:rPr>
        <w:t>Prijímateľ je povinný počas účinnosti Zmluvy podľa článku 6 Zmluvy o poskytnutí prostriedkov mechanizmu, minimálne však po dobu piatich rokov od Ukončenia realizácie Projektu</w:t>
      </w:r>
      <w:r>
        <w:rPr>
          <w:rFonts w:ascii="Arial Narrow" w:hAnsi="Arial Narrow"/>
          <w:lang w:val="sk-SK"/>
        </w:rPr>
        <w:t>, podľa toho, ktorá skutočnosť nastane neskôr,</w:t>
      </w:r>
      <w:r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 xml:space="preserve">hmotne </w:t>
      </w:r>
      <w:proofErr w:type="spellStart"/>
      <w:r>
        <w:rPr>
          <w:rFonts w:ascii="Arial Narrow" w:hAnsi="Arial Narrow"/>
          <w:lang w:val="sk-SK"/>
        </w:rPr>
        <w:t>zachytiteľný</w:t>
      </w:r>
      <w:proofErr w:type="spellEnd"/>
      <w:r>
        <w:rPr>
          <w:rFonts w:ascii="Arial Narrow" w:hAnsi="Arial Narrow"/>
          <w:lang w:val="sk-SK"/>
        </w:rPr>
        <w:t xml:space="preserve">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proofErr w:type="spellStart"/>
      <w:r w:rsidR="00360CA5" w:rsidRPr="00900AF8">
        <w:rPr>
          <w:rFonts w:ascii="Arial Narrow" w:hAnsi="Arial Narrow"/>
          <w:lang w:val="sk-SK"/>
        </w:rPr>
        <w:t>L</w:t>
      </w:r>
      <w:r w:rsidR="001864A2" w:rsidRPr="00900AF8">
        <w:rPr>
          <w:rFonts w:ascii="Arial Narrow" w:hAnsi="Arial Narrow"/>
          <w:lang w:val="sk-SK"/>
        </w:rPr>
        <w:t>ogomanuálu</w:t>
      </w:r>
      <w:proofErr w:type="spellEnd"/>
      <w:r w:rsidR="001864A2" w:rsidRPr="00900AF8">
        <w:rPr>
          <w:rFonts w:ascii="Arial Narrow" w:hAnsi="Arial Narrow"/>
          <w:lang w:val="sk-SK"/>
        </w:rPr>
        <w:t xml:space="preserve">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w:t>
      </w:r>
      <w:r w:rsidR="003C6CDF" w:rsidRPr="003C6CDF">
        <w:rPr>
          <w:rFonts w:ascii="Arial Narrow" w:hAnsi="Arial Narrow"/>
          <w:lang w:val="sk-SK"/>
        </w:rPr>
        <w:lastRenderedPageBreak/>
        <w:t xml:space="preserve">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FA40F5" w:rsidRPr="00224679">
        <w:rPr>
          <w:rFonts w:ascii="Arial Narrow" w:hAnsi="Arial Narrow"/>
          <w:lang w:val="sk-SK"/>
        </w:rPr>
        <w:t xml:space="preserve">„Financované Európskou úniou </w:t>
      </w:r>
      <w:proofErr w:type="spellStart"/>
      <w:r w:rsidR="00FA40F5" w:rsidRPr="00224679">
        <w:rPr>
          <w:rFonts w:ascii="Arial Narrow" w:hAnsi="Arial Narrow"/>
          <w:lang w:val="sk-SK"/>
        </w:rPr>
        <w:t>NextGenerationEU</w:t>
      </w:r>
      <w:proofErr w:type="spellEnd"/>
      <w:r w:rsidR="00FA40F5" w:rsidRPr="00224679">
        <w:rPr>
          <w:rFonts w:ascii="Arial Narrow" w:hAnsi="Arial Narrow"/>
          <w:lang w:val="sk-SK"/>
        </w:rPr>
        <w:t xml:space="preserve">“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 xml:space="preserve">hmotne </w:t>
      </w:r>
      <w:proofErr w:type="spellStart"/>
      <w:r w:rsidR="000055F5" w:rsidRPr="00AB3CE8">
        <w:rPr>
          <w:rFonts w:ascii="Arial Narrow" w:hAnsi="Arial Narrow"/>
          <w:lang w:val="sk-SK"/>
        </w:rPr>
        <w:t>zachytiteľn</w:t>
      </w:r>
      <w:r w:rsidR="00490A0C" w:rsidRPr="00AB3CE8">
        <w:rPr>
          <w:rFonts w:ascii="Arial Narrow" w:hAnsi="Arial Narrow"/>
          <w:lang w:val="sk-SK"/>
        </w:rPr>
        <w:t>ý</w:t>
      </w:r>
      <w:proofErr w:type="spellEnd"/>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7F98D571" w:rsidR="00C52AD6" w:rsidRPr="00147F8D"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25413A87" w14:textId="23226B9A" w:rsidR="00147F8D" w:rsidRPr="00147F8D" w:rsidRDefault="00147F8D" w:rsidP="00147F8D">
      <w:pPr>
        <w:pStyle w:val="Odsekzoznamu"/>
        <w:numPr>
          <w:ilvl w:val="0"/>
          <w:numId w:val="28"/>
        </w:numPr>
        <w:ind w:left="993" w:hanging="426"/>
        <w:jc w:val="both"/>
        <w:rPr>
          <w:rFonts w:ascii="Arial Narrow" w:hAnsi="Arial Narrow"/>
          <w:lang w:val="sk-SK"/>
        </w:rPr>
      </w:pPr>
      <w:r w:rsidRPr="00147F8D">
        <w:rPr>
          <w:rFonts w:ascii="Arial Narrow" w:hAnsi="Arial Narrow"/>
          <w:lang w:val="sk-SK"/>
        </w:rPr>
        <w:t>Ak nie je možné uvedenie emblému EÚ s nápisom podľa prechádzajúc</w:t>
      </w:r>
      <w:r>
        <w:rPr>
          <w:rFonts w:ascii="Arial Narrow" w:hAnsi="Arial Narrow"/>
          <w:lang w:val="sk-SK"/>
        </w:rPr>
        <w:t xml:space="preserve">ich bodov </w:t>
      </w:r>
      <w:r w:rsidRPr="00147F8D">
        <w:rPr>
          <w:rFonts w:ascii="Arial Narrow" w:hAnsi="Arial Narrow"/>
          <w:lang w:val="sk-SK"/>
        </w:rPr>
        <w:t xml:space="preserve">(napr. publikácie v odborných a vedeckých časopisoch, zborníkoch, patentové prihlášky a pod.) je prijímateľ povinný uviesť zdroj financovania projektu, na základe ktorého výstup vznikol, a to formuláciou: „Financované EÚ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prostredníctvom Plánu obnovy a odolnosti SR v rámci projektu č. XXXXX“. Anglická verzia: „</w:t>
      </w:r>
      <w:proofErr w:type="spellStart"/>
      <w:r w:rsidRPr="00147F8D">
        <w:rPr>
          <w:rFonts w:ascii="Arial Narrow" w:hAnsi="Arial Narrow"/>
          <w:lang w:val="sk-SK"/>
        </w:rPr>
        <w:t>Funded</w:t>
      </w:r>
      <w:proofErr w:type="spellEnd"/>
      <w:r w:rsidRPr="00147F8D">
        <w:rPr>
          <w:rFonts w:ascii="Arial Narrow" w:hAnsi="Arial Narrow"/>
          <w:lang w:val="sk-SK"/>
        </w:rPr>
        <w:t xml:space="preserve"> by </w:t>
      </w:r>
      <w:proofErr w:type="spellStart"/>
      <w:r w:rsidRPr="00147F8D">
        <w:rPr>
          <w:rFonts w:ascii="Arial Narrow" w:hAnsi="Arial Narrow"/>
          <w:lang w:val="sk-SK"/>
        </w:rPr>
        <w:t>the</w:t>
      </w:r>
      <w:proofErr w:type="spellEnd"/>
      <w:r w:rsidRPr="00147F8D">
        <w:rPr>
          <w:rFonts w:ascii="Arial Narrow" w:hAnsi="Arial Narrow"/>
          <w:lang w:val="sk-SK"/>
        </w:rPr>
        <w:t xml:space="preserve"> EU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w:t>
      </w:r>
      <w:proofErr w:type="spellStart"/>
      <w:r w:rsidRPr="00147F8D">
        <w:rPr>
          <w:rFonts w:ascii="Arial Narrow" w:hAnsi="Arial Narrow"/>
          <w:lang w:val="sk-SK"/>
        </w:rPr>
        <w:t>through</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Recovery</w:t>
      </w:r>
      <w:proofErr w:type="spellEnd"/>
      <w:r w:rsidRPr="00147F8D">
        <w:rPr>
          <w:rFonts w:ascii="Arial Narrow" w:hAnsi="Arial Narrow"/>
          <w:lang w:val="sk-SK"/>
        </w:rPr>
        <w:t xml:space="preserve"> and </w:t>
      </w:r>
      <w:proofErr w:type="spellStart"/>
      <w:r w:rsidRPr="00147F8D">
        <w:rPr>
          <w:rFonts w:ascii="Arial Narrow" w:hAnsi="Arial Narrow"/>
          <w:lang w:val="sk-SK"/>
        </w:rPr>
        <w:t>Resilience</w:t>
      </w:r>
      <w:proofErr w:type="spellEnd"/>
      <w:r w:rsidRPr="00147F8D">
        <w:rPr>
          <w:rFonts w:ascii="Arial Narrow" w:hAnsi="Arial Narrow"/>
          <w:lang w:val="sk-SK"/>
        </w:rPr>
        <w:t xml:space="preserve"> </w:t>
      </w:r>
      <w:proofErr w:type="spellStart"/>
      <w:r w:rsidRPr="00147F8D">
        <w:rPr>
          <w:rFonts w:ascii="Arial Narrow" w:hAnsi="Arial Narrow"/>
          <w:lang w:val="sk-SK"/>
        </w:rPr>
        <w:t>Plan</w:t>
      </w:r>
      <w:proofErr w:type="spellEnd"/>
      <w:r w:rsidRPr="00147F8D">
        <w:rPr>
          <w:rFonts w:ascii="Arial Narrow" w:hAnsi="Arial Narrow"/>
          <w:lang w:val="sk-SK"/>
        </w:rPr>
        <w:t xml:space="preserve"> </w:t>
      </w:r>
      <w:proofErr w:type="spellStart"/>
      <w:r w:rsidRPr="00147F8D">
        <w:rPr>
          <w:rFonts w:ascii="Arial Narrow" w:hAnsi="Arial Narrow"/>
          <w:lang w:val="sk-SK"/>
        </w:rPr>
        <w:t>for</w:t>
      </w:r>
      <w:proofErr w:type="spellEnd"/>
      <w:r w:rsidRPr="00147F8D">
        <w:rPr>
          <w:rFonts w:ascii="Arial Narrow" w:hAnsi="Arial Narrow"/>
          <w:lang w:val="sk-SK"/>
        </w:rPr>
        <w:t xml:space="preserve"> Slovakia </w:t>
      </w:r>
      <w:proofErr w:type="spellStart"/>
      <w:r w:rsidRPr="00147F8D">
        <w:rPr>
          <w:rFonts w:ascii="Arial Narrow" w:hAnsi="Arial Narrow"/>
          <w:lang w:val="sk-SK"/>
        </w:rPr>
        <w:t>under</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project</w:t>
      </w:r>
      <w:proofErr w:type="spellEnd"/>
      <w:r w:rsidRPr="00147F8D">
        <w:rPr>
          <w:rFonts w:ascii="Arial Narrow" w:hAnsi="Arial Narrow"/>
          <w:lang w:val="sk-SK"/>
        </w:rPr>
        <w:t xml:space="preserve"> No. XXXXX.”</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196A31">
      <w:pPr>
        <w:pStyle w:val="Nadpis2"/>
      </w:pPr>
      <w:bookmarkStart w:id="33" w:name="_Toc137639149"/>
      <w:r w:rsidRPr="00900AF8">
        <w:t>Č</w:t>
      </w:r>
      <w:r w:rsidR="00666159" w:rsidRPr="00900AF8">
        <w:t>lánok</w:t>
      </w:r>
      <w:r w:rsidRPr="00900AF8">
        <w:t xml:space="preserve"> 7. VLASTNÍCTVO A</w:t>
      </w:r>
      <w:r w:rsidR="00410D6F" w:rsidRPr="00900AF8">
        <w:t> </w:t>
      </w:r>
      <w:r w:rsidRPr="00900AF8">
        <w:t>POUŽITIE VÝSTUPOV</w:t>
      </w:r>
      <w:bookmarkEnd w:id="33"/>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 xml:space="preserve">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w:t>
      </w:r>
      <w:proofErr w:type="spellStart"/>
      <w:r w:rsidRPr="00900AF8">
        <w:rPr>
          <w:rFonts w:ascii="Arial Narrow" w:eastAsia="Calibri" w:hAnsi="Arial Narrow" w:cs="Times New Roman"/>
          <w:sz w:val="22"/>
          <w:szCs w:val="22"/>
          <w:lang w:val="sk-SK" w:eastAsia="en-US"/>
        </w:rPr>
        <w:t>minimis</w:t>
      </w:r>
      <w:proofErr w:type="spellEnd"/>
      <w:r w:rsidRPr="00900AF8">
        <w:rPr>
          <w:rFonts w:ascii="Arial Narrow" w:eastAsia="Calibri" w:hAnsi="Arial Narrow" w:cs="Times New Roman"/>
          <w:sz w:val="22"/>
          <w:szCs w:val="22"/>
          <w:lang w:val="sk-SK" w:eastAsia="en-US"/>
        </w:rPr>
        <w:t>,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lastRenderedPageBreak/>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eastAsia="sk-SK"/>
        </w:rPr>
      </w:pPr>
      <w:r w:rsidRPr="5DE36E9E">
        <w:rPr>
          <w:rFonts w:ascii="Arial Narrow" w:eastAsia="Calibri" w:hAnsi="Arial Narrow" w:cs="Times New Roman"/>
          <w:sz w:val="22"/>
          <w:szCs w:val="22"/>
          <w:lang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5DE36E9E">
        <w:rPr>
          <w:rFonts w:ascii="Arial Narrow" w:eastAsia="Calibri" w:hAnsi="Arial Narrow" w:cs="Times New Roman"/>
          <w:sz w:val="22"/>
          <w:szCs w:val="22"/>
          <w:lang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w:t>
      </w:r>
      <w:proofErr w:type="spellStart"/>
      <w:r w:rsidRPr="00900AF8">
        <w:rPr>
          <w:rFonts w:ascii="Arial Narrow" w:eastAsia="Times New Roman" w:hAnsi="Arial Narrow" w:cs="Times New Roman"/>
          <w:bCs/>
          <w:sz w:val="22"/>
          <w:szCs w:val="22"/>
          <w:lang w:val="sk-SK" w:eastAsia="sk-SK"/>
        </w:rPr>
        <w:t>ne</w:t>
      </w:r>
      <w:proofErr w:type="spellEnd"/>
      <w:r w:rsidRPr="00900AF8">
        <w:rPr>
          <w:rFonts w:ascii="Arial Narrow" w:eastAsia="Times New Roman" w:hAnsi="Arial Narrow" w:cs="Times New Roman"/>
          <w:bCs/>
          <w:sz w:val="22"/>
          <w:szCs w:val="22"/>
          <w:lang w:val="sk-SK" w:eastAsia="sk-SK"/>
        </w:rPr>
        <w:t xml:space="preserv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00C63423" w:rsidRPr="003A30A6">
        <w:rPr>
          <w:rFonts w:ascii="Arial Narrow" w:eastAsia="Calibri" w:hAnsi="Arial Narrow" w:cs="Times New Roman"/>
          <w:sz w:val="22"/>
          <w:szCs w:val="22"/>
          <w:lang w:val="sk-SK" w:eastAsia="en-US"/>
        </w:rPr>
        <w:t xml:space="preserve">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1EE29358" w14:textId="5923300B" w:rsidR="0028118F" w:rsidRPr="00900AF8"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900AF8">
        <w:rPr>
          <w:rFonts w:ascii="Arial Narrow" w:hAnsi="Arial Narrow" w:cs="Times New Roman"/>
          <w:lang w:val="sk-SK"/>
        </w:rPr>
        <w:t xml:space="preserve">Ak má byť </w:t>
      </w:r>
      <w:r w:rsidR="00D03C73" w:rsidRPr="00900AF8">
        <w:rPr>
          <w:rFonts w:ascii="Arial Narrow" w:hAnsi="Arial Narrow" w:cs="Times New Roman"/>
          <w:lang w:val="sk-SK"/>
        </w:rPr>
        <w:t>M</w:t>
      </w:r>
      <w:r w:rsidRPr="00900AF8">
        <w:rPr>
          <w:rFonts w:ascii="Arial Narrow" w:hAnsi="Arial Narrow" w:cs="Times New Roman"/>
          <w:lang w:val="sk-SK"/>
        </w:rPr>
        <w:t xml:space="preserve">ajetok </w:t>
      </w:r>
      <w:r w:rsidR="00D03C73" w:rsidRPr="00900AF8">
        <w:rPr>
          <w:rFonts w:ascii="Arial Narrow" w:hAnsi="Arial Narrow" w:cs="Times New Roman"/>
          <w:lang w:val="sk-SK"/>
        </w:rPr>
        <w:t>nadobudnutý</w:t>
      </w:r>
      <w:r w:rsidRPr="00900AF8">
        <w:rPr>
          <w:rFonts w:ascii="Arial Narrow" w:hAnsi="Arial Narrow" w:cs="Times New Roman"/>
          <w:lang w:val="sk-SK"/>
        </w:rPr>
        <w:t xml:space="preserve"> z </w:t>
      </w:r>
      <w:r w:rsidR="00AE4BD5" w:rsidRPr="00900AF8">
        <w:rPr>
          <w:rFonts w:ascii="Arial Narrow" w:hAnsi="Arial Narrow" w:cs="Times New Roman"/>
          <w:lang w:val="sk-SK"/>
        </w:rPr>
        <w:t>P</w:t>
      </w:r>
      <w:r w:rsidRPr="00900AF8">
        <w:rPr>
          <w:rFonts w:ascii="Arial Narrow" w:hAnsi="Arial Narrow" w:cs="Times New Roman"/>
          <w:lang w:val="sk-SK"/>
        </w:rPr>
        <w:t xml:space="preserve">rostriedkov </w:t>
      </w:r>
      <w:r w:rsidR="009C7966" w:rsidRPr="00900AF8">
        <w:rPr>
          <w:rFonts w:ascii="Arial Narrow" w:hAnsi="Arial Narrow" w:cs="Times New Roman"/>
          <w:lang w:val="sk-SK"/>
        </w:rPr>
        <w:t>m</w:t>
      </w:r>
      <w:r w:rsidRPr="00900AF8">
        <w:rPr>
          <w:rFonts w:ascii="Arial Narrow" w:hAnsi="Arial Narrow" w:cs="Times New Roman"/>
          <w:lang w:val="sk-SK"/>
        </w:rPr>
        <w:t xml:space="preserve">echanizmu </w:t>
      </w:r>
      <w:r w:rsidRPr="007F36BA">
        <w:rPr>
          <w:rFonts w:ascii="Arial Narrow" w:hAnsi="Arial Narrow" w:cs="Times New Roman"/>
          <w:lang w:val="sk-SK"/>
        </w:rPr>
        <w:t>prenajatý</w:t>
      </w:r>
      <w:r w:rsidR="008711E6">
        <w:rPr>
          <w:rFonts w:ascii="Arial Narrow" w:hAnsi="Arial Narrow" w:cs="Times New Roman"/>
          <w:lang w:val="sk-SK"/>
        </w:rPr>
        <w:t xml:space="preserve"> alebo inak prenechaný</w:t>
      </w:r>
      <w:r w:rsidRPr="00900AF8">
        <w:rPr>
          <w:rFonts w:ascii="Arial Narrow" w:hAnsi="Arial Narrow" w:cs="Times New Roman"/>
          <w:lang w:val="sk-SK"/>
        </w:rPr>
        <w:t xml:space="preserve"> inej osobe, musí tak</w:t>
      </w:r>
      <w:r w:rsidR="00A86FE3" w:rsidRPr="00900AF8">
        <w:rPr>
          <w:rFonts w:ascii="Arial Narrow" w:hAnsi="Arial Narrow" w:cs="Times New Roman"/>
          <w:lang w:val="sk-SK"/>
        </w:rPr>
        <w:t xml:space="preserve"> Prijímateľ</w:t>
      </w:r>
      <w:r w:rsidRPr="00900AF8">
        <w:rPr>
          <w:rFonts w:ascii="Arial Narrow" w:hAnsi="Arial Narrow" w:cs="Times New Roman"/>
          <w:lang w:val="sk-SK"/>
        </w:rPr>
        <w:t xml:space="preserve"> </w:t>
      </w:r>
      <w:r w:rsidR="00C54F33">
        <w:rPr>
          <w:rFonts w:ascii="Arial Narrow" w:hAnsi="Arial Narrow" w:cs="Times New Roman"/>
          <w:lang w:val="sk-SK"/>
        </w:rPr>
        <w:t>spraviť</w:t>
      </w:r>
      <w:r w:rsidRPr="00900AF8">
        <w:rPr>
          <w:rFonts w:ascii="Arial Narrow" w:hAnsi="Arial Narrow" w:cs="Times New Roman"/>
          <w:lang w:val="sk-SK"/>
        </w:rPr>
        <w:t xml:space="preserve"> za trhových podmienok a za trhové ceny, aby sa predišlo štátnej pomoci</w:t>
      </w:r>
      <w:r w:rsidR="00C54F33">
        <w:rPr>
          <w:rFonts w:ascii="Arial Narrow" w:hAnsi="Arial Narrow" w:cs="Times New Roman"/>
          <w:lang w:val="sk-SK"/>
        </w:rPr>
        <w:t>/</w:t>
      </w:r>
      <w:r w:rsidRPr="00900AF8">
        <w:rPr>
          <w:rFonts w:ascii="Arial Narrow" w:hAnsi="Arial Narrow" w:cs="Times New Roman"/>
          <w:lang w:val="sk-SK"/>
        </w:rPr>
        <w:t>pomoci</w:t>
      </w:r>
      <w:r w:rsidR="00C54F33">
        <w:rPr>
          <w:rFonts w:ascii="Arial Narrow" w:hAnsi="Arial Narrow" w:cs="Times New Roman"/>
          <w:lang w:val="sk-SK"/>
        </w:rPr>
        <w:t xml:space="preserve"> de </w:t>
      </w:r>
      <w:proofErr w:type="spellStart"/>
      <w:r w:rsidR="00C54F33" w:rsidRPr="007F36BA">
        <w:rPr>
          <w:rFonts w:ascii="Arial Narrow" w:hAnsi="Arial Narrow" w:cs="Times New Roman"/>
          <w:lang w:val="sk-SK"/>
        </w:rPr>
        <w:t>minimis</w:t>
      </w:r>
      <w:proofErr w:type="spellEnd"/>
      <w:r w:rsidRPr="007F36BA">
        <w:rPr>
          <w:rFonts w:ascii="Arial Narrow" w:hAnsi="Arial Narrow" w:cs="Times New Roman"/>
          <w:lang w:val="sk-SK"/>
        </w:rPr>
        <w:t xml:space="preserve"> na ďalšej úrovni. </w:t>
      </w:r>
      <w:r w:rsidR="007F36BA" w:rsidRPr="007F36BA">
        <w:rPr>
          <w:rFonts w:ascii="Arial Narrow" w:hAnsi="Arial Narrow" w:cs="Times New Roman"/>
          <w:lang w:val="sk-SK"/>
        </w:rPr>
        <w:t>Nájomca a/alebo o</w:t>
      </w:r>
      <w:r w:rsidRPr="007F36BA">
        <w:rPr>
          <w:rFonts w:ascii="Arial Narrow" w:hAnsi="Arial Narrow" w:cs="Times New Roman"/>
          <w:lang w:val="sk-SK"/>
        </w:rPr>
        <w:t>soba</w:t>
      </w:r>
      <w:r w:rsidR="007F36BA" w:rsidRPr="007F36BA">
        <w:rPr>
          <w:rFonts w:ascii="Arial Narrow" w:hAnsi="Arial Narrow" w:cs="Times New Roman"/>
          <w:lang w:val="sk-SK"/>
        </w:rPr>
        <w:t xml:space="preserve"> podľa prvej vety</w:t>
      </w:r>
      <w:r w:rsidRPr="007F36BA">
        <w:rPr>
          <w:rFonts w:ascii="Arial Narrow" w:hAnsi="Arial Narrow" w:cs="Times New Roman"/>
          <w:lang w:val="sk-SK"/>
        </w:rPr>
        <w:t xml:space="preserve">, ktorá bude takýto majetok spravovať </w:t>
      </w:r>
      <w:r w:rsidRPr="007F36BA">
        <w:rPr>
          <w:rFonts w:ascii="Arial Narrow" w:hAnsi="Arial Narrow" w:cs="Times New Roman"/>
          <w:lang w:val="sk-SK"/>
        </w:rPr>
        <w:lastRenderedPageBreak/>
        <w:t>alebo prevádzkovať,</w:t>
      </w:r>
      <w:r w:rsidR="00AB1C4A" w:rsidRPr="007F36BA">
        <w:t xml:space="preserve"> </w:t>
      </w:r>
      <w:r w:rsidR="00AB1C4A" w:rsidRPr="007F36BA">
        <w:rPr>
          <w:rFonts w:ascii="Arial Narrow" w:hAnsi="Arial Narrow"/>
          <w:lang w:val="sk-SK"/>
        </w:rPr>
        <w:t>musí</w:t>
      </w:r>
      <w:r w:rsidR="00AB1C4A" w:rsidRPr="00AB1C4A">
        <w:rPr>
          <w:rFonts w:ascii="Arial Narrow" w:hAnsi="Arial Narrow"/>
          <w:lang w:val="sk-SK"/>
        </w:rPr>
        <w:t xml:space="preserve"> byť vybratá </w:t>
      </w:r>
      <w:r w:rsidR="00AB1C4A" w:rsidRPr="00AB1C4A">
        <w:rPr>
          <w:rFonts w:ascii="Arial Narrow" w:hAnsi="Arial Narrow" w:cs="Times New Roman"/>
          <w:lang w:val="sk-SK"/>
        </w:rPr>
        <w:t xml:space="preserve">prostredníctvom </w:t>
      </w:r>
      <w:r w:rsidR="00AB1C4A" w:rsidRPr="007F36BA">
        <w:rPr>
          <w:rFonts w:ascii="Arial Narrow" w:hAnsi="Arial Narrow" w:cs="Times New Roman"/>
          <w:lang w:val="sk-SK"/>
        </w:rPr>
        <w:t>súťažného, transparentného, nediskriminačného a nepodmieneného postupu</w:t>
      </w:r>
      <w:r w:rsidR="001F7F19">
        <w:rPr>
          <w:rFonts w:ascii="Arial Narrow" w:hAnsi="Arial Narrow" w:cs="Times New Roman"/>
          <w:lang w:val="sk-SK"/>
        </w:rPr>
        <w:t xml:space="preserve"> </w:t>
      </w:r>
      <w:r w:rsidR="00AB1C4A" w:rsidRPr="00AB1C4A">
        <w:rPr>
          <w:rFonts w:ascii="Arial Narrow" w:hAnsi="Arial Narrow" w:cs="Times New Roman"/>
          <w:lang w:val="sk-SK"/>
        </w:rPr>
        <w:t xml:space="preserve">v súlade </w:t>
      </w:r>
      <w:r w:rsidR="001F7F19">
        <w:rPr>
          <w:rFonts w:ascii="Arial Narrow" w:hAnsi="Arial Narrow" w:cs="Times New Roman"/>
          <w:lang w:val="sk-SK"/>
        </w:rPr>
        <w:t>právnymi predpismi upravujúcimi</w:t>
      </w:r>
      <w:r w:rsidR="00AB1C4A" w:rsidRPr="00AB1C4A">
        <w:rPr>
          <w:rFonts w:ascii="Arial Narrow" w:hAnsi="Arial Narrow" w:cs="Times New Roman"/>
          <w:lang w:val="sk-SK"/>
        </w:rPr>
        <w:t xml:space="preserve"> verejné obstarávani</w:t>
      </w:r>
      <w:r w:rsidR="001F7F19">
        <w:rPr>
          <w:rFonts w:ascii="Arial Narrow" w:hAnsi="Arial Narrow" w:cs="Times New Roman"/>
          <w:lang w:val="sk-SK"/>
        </w:rPr>
        <w:t>e</w:t>
      </w:r>
      <w:r w:rsidR="00AB1C4A">
        <w:rPr>
          <w:rFonts w:ascii="Arial Narrow" w:hAnsi="Arial Narrow" w:cs="Times New Roman"/>
          <w:lang w:val="sk-SK"/>
        </w:rPr>
        <w:t>.</w:t>
      </w:r>
      <w:r w:rsidRPr="00900AF8">
        <w:rPr>
          <w:rFonts w:ascii="Arial Narrow" w:hAnsi="Arial Narrow" w:cs="Times New Roman"/>
          <w:lang w:val="sk-SK"/>
        </w:rPr>
        <w:t xml:space="preserve"> </w:t>
      </w:r>
    </w:p>
    <w:p w14:paraId="753B5CA6" w14:textId="072AF8D4"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alebo v súvislosti s Realizáciou Projektu</w:t>
      </w:r>
      <w:r w:rsidR="00076D37">
        <w:rPr>
          <w:rFonts w:ascii="Arial Narrow" w:eastAsia="Calibri" w:hAnsi="Arial Narrow" w:cs="Times New Roman"/>
          <w:sz w:val="22"/>
          <w:szCs w:val="22"/>
          <w:lang w:val="sk-SK" w:eastAsia="en-US"/>
        </w:rPr>
        <w:t xml:space="preserve"> </w:t>
      </w:r>
      <w:r w:rsidR="00076D37" w:rsidRPr="00076D37">
        <w:rPr>
          <w:rFonts w:ascii="Arial Narrow" w:eastAsia="Calibri" w:hAnsi="Arial Narrow" w:cs="Times New Roman"/>
          <w:sz w:val="22"/>
          <w:szCs w:val="22"/>
          <w:lang w:val="sk-SK" w:eastAsia="en-US"/>
        </w:rPr>
        <w:t>na účely vyplývajúce z Právneho rámca</w:t>
      </w:r>
      <w:r w:rsidRPr="00900AF8">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Pr="009529D1" w:rsidRDefault="0049082D" w:rsidP="009529D1"/>
    <w:p w14:paraId="73934337" w14:textId="77777777" w:rsidR="007C4B14" w:rsidRPr="007C4B14" w:rsidRDefault="007C4B14" w:rsidP="007C4B14">
      <w:pPr>
        <w:rPr>
          <w:lang w:val="sk-SK" w:eastAsia="sk-SK"/>
        </w:rPr>
      </w:pPr>
    </w:p>
    <w:p w14:paraId="397EA733" w14:textId="77777777" w:rsidR="006639BF" w:rsidRPr="00900AF8" w:rsidRDefault="002B3583" w:rsidP="00196A31">
      <w:pPr>
        <w:pStyle w:val="Nadpis2"/>
      </w:pPr>
      <w:bookmarkStart w:id="34" w:name="_Toc137639150"/>
      <w:r w:rsidRPr="00900AF8">
        <w:t>Č</w:t>
      </w:r>
      <w:r w:rsidR="00666159" w:rsidRPr="00900AF8">
        <w:t>lánok</w:t>
      </w:r>
      <w:r w:rsidRPr="00900AF8">
        <w:t xml:space="preserve"> 8. </w:t>
      </w:r>
      <w:r w:rsidR="001E61BB" w:rsidRPr="00900AF8">
        <w:t>PREVOD A PRECHOD PRÁV A POVINNOSTÍ</w:t>
      </w:r>
      <w:bookmarkEnd w:id="34"/>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094280C0"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w:t>
      </w:r>
      <w:r w:rsidR="00F24490">
        <w:rPr>
          <w:rFonts w:ascii="Arial Narrow" w:eastAsia="Times New Roman" w:hAnsi="Arial Narrow" w:cs="Times New Roman"/>
          <w:sz w:val="22"/>
          <w:szCs w:val="22"/>
          <w:lang w:val="sk-SK" w:eastAsia="sk-SK"/>
        </w:rPr>
        <w:t xml:space="preserve"> </w:t>
      </w:r>
      <w:r w:rsidR="00FC43A5">
        <w:rPr>
          <w:rFonts w:ascii="Arial Narrow" w:eastAsia="Times New Roman" w:hAnsi="Arial Narrow" w:cs="Times New Roman"/>
          <w:sz w:val="22"/>
          <w:szCs w:val="22"/>
          <w:lang w:val="sk-SK" w:eastAsia="sk-SK"/>
        </w:rPr>
        <w: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 xml:space="preserve">vnený po oznámení </w:t>
      </w:r>
      <w:r w:rsidR="00B7423B">
        <w:rPr>
          <w:rFonts w:ascii="Arial Narrow" w:eastAsia="Times New Roman" w:hAnsi="Arial Narrow" w:cs="Times New Roman"/>
          <w:sz w:val="22"/>
          <w:szCs w:val="22"/>
          <w:lang w:val="sk-SK" w:eastAsia="sk-SK"/>
        </w:rPr>
        <w:lastRenderedPageBreak/>
        <w:t>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06DB6F42"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2B47EE0D" w14:textId="77777777" w:rsidR="00DE66E7" w:rsidRPr="00900AF8"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00AF8" w:rsidRDefault="006639BF">
      <w:pPr>
        <w:rPr>
          <w:rFonts w:ascii="Arial Narrow" w:hAnsi="Arial Narrow"/>
          <w:lang w:val="sk-SK" w:eastAsia="sk-SK"/>
        </w:rPr>
      </w:pPr>
    </w:p>
    <w:p w14:paraId="37B0CB3D" w14:textId="77777777" w:rsidR="00172A41" w:rsidRPr="00900AF8" w:rsidRDefault="002B3583" w:rsidP="00196A31">
      <w:pPr>
        <w:pStyle w:val="Nadpis2"/>
      </w:pPr>
      <w:bookmarkStart w:id="35" w:name="_Toc137639151"/>
      <w:r w:rsidRPr="00900AF8">
        <w:t>Č</w:t>
      </w:r>
      <w:r w:rsidR="00666159" w:rsidRPr="00900AF8">
        <w:t>lánok</w:t>
      </w:r>
      <w:r w:rsidRPr="00900AF8">
        <w:t xml:space="preserve"> 9. </w:t>
      </w:r>
      <w:r w:rsidR="00172A41" w:rsidRPr="00900AF8">
        <w:t>REALIZÁCIA PROJEKTU</w:t>
      </w:r>
      <w:bookmarkEnd w:id="35"/>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w:t>
      </w:r>
      <w:r w:rsidRPr="00900AF8">
        <w:rPr>
          <w:rFonts w:ascii="Arial Narrow" w:eastAsia="Calibri" w:hAnsi="Arial Narrow" w:cs="Times New Roman"/>
          <w:bCs/>
          <w:sz w:val="22"/>
          <w:szCs w:val="22"/>
          <w:lang w:val="sk-SK" w:eastAsia="en-US"/>
        </w:rPr>
        <w:lastRenderedPageBreak/>
        <w:t xml:space="preserve">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w:t>
      </w:r>
      <w:proofErr w:type="spellStart"/>
      <w:r w:rsidR="00DC2A70">
        <w:rPr>
          <w:rFonts w:ascii="Arial Narrow" w:eastAsia="Calibri" w:hAnsi="Arial Narrow" w:cs="Times New Roman"/>
          <w:bCs/>
          <w:sz w:val="22"/>
          <w:szCs w:val="22"/>
          <w:lang w:val="sk-SK" w:eastAsia="sk-SK"/>
        </w:rPr>
        <w:t>ŽoP</w:t>
      </w:r>
      <w:proofErr w:type="spellEnd"/>
      <w:r w:rsidR="00DC2A70">
        <w:rPr>
          <w:rFonts w:ascii="Arial Narrow" w:eastAsia="Calibri" w:hAnsi="Arial Narrow" w:cs="Times New Roman"/>
          <w:bCs/>
          <w:sz w:val="22"/>
          <w:szCs w:val="22"/>
          <w:lang w:val="sk-SK" w:eastAsia="sk-SK"/>
        </w:rPr>
        <w:t xml:space="preserve">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w:t>
      </w:r>
      <w:proofErr w:type="spellStart"/>
      <w:r w:rsidRPr="00900AF8">
        <w:rPr>
          <w:rFonts w:ascii="Arial Narrow" w:eastAsia="Calibri" w:hAnsi="Arial Narrow" w:cs="Times New Roman"/>
          <w:bCs/>
          <w:sz w:val="22"/>
          <w:szCs w:val="22"/>
          <w:lang w:val="sk-SK" w:eastAsia="en-US"/>
        </w:rPr>
        <w:t>ŽoP</w:t>
      </w:r>
      <w:proofErr w:type="spellEnd"/>
      <w:r w:rsidRPr="00900AF8">
        <w:rPr>
          <w:rFonts w:ascii="Arial Narrow" w:eastAsia="Calibri" w:hAnsi="Arial Narrow" w:cs="Times New Roman"/>
          <w:bCs/>
          <w:sz w:val="22"/>
          <w:szCs w:val="22"/>
          <w:lang w:val="sk-SK" w:eastAsia="en-US"/>
        </w:rPr>
        <w:t xml:space="preserve">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lastRenderedPageBreak/>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sz w:val="22"/>
          <w:szCs w:val="22"/>
          <w:lang w:eastAsia="en-US"/>
        </w:rPr>
      </w:pPr>
      <w:r w:rsidRPr="5DE36E9E">
        <w:rPr>
          <w:rFonts w:ascii="Arial Narrow" w:eastAsia="Calibri" w:hAnsi="Arial Narrow" w:cs="Times New Roman"/>
          <w:sz w:val="22"/>
          <w:szCs w:val="22"/>
          <w:lang w:eastAsia="en-US"/>
        </w:rPr>
        <w:t xml:space="preserve">Výdavky realizované Prijímateľom počas obdobia pozastavenia Realizácie Projektu sa </w:t>
      </w:r>
      <w:r w:rsidR="005322E7" w:rsidRPr="5DE36E9E">
        <w:rPr>
          <w:rFonts w:ascii="Arial Narrow" w:eastAsia="Calibri" w:hAnsi="Arial Narrow" w:cs="Times New Roman"/>
          <w:sz w:val="22"/>
          <w:szCs w:val="22"/>
          <w:lang w:eastAsia="en-US"/>
        </w:rPr>
        <w:t>nepovažujú</w:t>
      </w:r>
      <w:r w:rsidRPr="5DE36E9E">
        <w:rPr>
          <w:rFonts w:ascii="Arial Narrow" w:eastAsia="Calibri" w:hAnsi="Arial Narrow" w:cs="Times New Roman"/>
          <w:sz w:val="22"/>
          <w:szCs w:val="22"/>
          <w:lang w:eastAsia="en-US"/>
        </w:rPr>
        <w:t xml:space="preserve"> za oprávnené výdavky</w:t>
      </w:r>
      <w:r w:rsidR="004169CB" w:rsidRPr="5DE36E9E">
        <w:rPr>
          <w:rFonts w:ascii="Arial Narrow" w:eastAsia="Calibri" w:hAnsi="Arial Narrow" w:cs="Times New Roman"/>
          <w:sz w:val="22"/>
          <w:szCs w:val="22"/>
          <w:lang w:eastAsia="en-US"/>
        </w:rPr>
        <w:t>.</w:t>
      </w:r>
      <w:r w:rsidRPr="5DE36E9E">
        <w:rPr>
          <w:rFonts w:ascii="Arial Narrow" w:eastAsia="Calibri" w:hAnsi="Arial Narrow" w:cs="Times New Roman"/>
          <w:sz w:val="22"/>
          <w:szCs w:val="22"/>
          <w:lang w:eastAsia="en-US"/>
        </w:rPr>
        <w:t xml:space="preserve"> To neplatí pre výdavky realizované Prijímateľom</w:t>
      </w:r>
      <w:r w:rsidR="00BA22A9" w:rsidRPr="5DE36E9E">
        <w:rPr>
          <w:rFonts w:ascii="Arial Narrow" w:eastAsia="Calibri" w:hAnsi="Arial Narrow" w:cs="Times New Roman"/>
          <w:sz w:val="22"/>
          <w:szCs w:val="22"/>
          <w:lang w:eastAsia="en-US"/>
        </w:rPr>
        <w:t xml:space="preserve"> vyplývajúce z Aktivít neuvedených v oznámení</w:t>
      </w:r>
      <w:r w:rsidRPr="5DE36E9E">
        <w:rPr>
          <w:rFonts w:ascii="Arial Narrow" w:eastAsia="Calibri" w:hAnsi="Arial Narrow" w:cs="Times New Roman"/>
          <w:sz w:val="22"/>
          <w:szCs w:val="22"/>
          <w:lang w:eastAsia="en-US"/>
        </w:rPr>
        <w:t xml:space="preserve"> </w:t>
      </w:r>
      <w:r w:rsidR="00BA22A9" w:rsidRPr="5DE36E9E">
        <w:rPr>
          <w:rFonts w:ascii="Arial Narrow" w:eastAsia="Calibri" w:hAnsi="Arial Narrow" w:cs="Times New Roman"/>
          <w:sz w:val="22"/>
          <w:szCs w:val="22"/>
          <w:lang w:eastAsia="en-US"/>
        </w:rPr>
        <w:t>Vykonávateľa</w:t>
      </w:r>
      <w:r w:rsidR="00297C4F" w:rsidRPr="5DE36E9E">
        <w:rPr>
          <w:rFonts w:ascii="Arial Narrow" w:eastAsia="Calibri" w:hAnsi="Arial Narrow" w:cs="Times New Roman"/>
          <w:sz w:val="22"/>
          <w:szCs w:val="22"/>
          <w:lang w:eastAsia="en-US"/>
        </w:rPr>
        <w:t xml:space="preserve"> </w:t>
      </w:r>
      <w:r w:rsidR="00346F9A" w:rsidRPr="5DE36E9E">
        <w:rPr>
          <w:rFonts w:ascii="Arial Narrow" w:eastAsia="Calibri" w:hAnsi="Arial Narrow" w:cs="Times New Roman"/>
          <w:sz w:val="22"/>
          <w:szCs w:val="22"/>
          <w:lang w:eastAsia="en-US"/>
        </w:rPr>
        <w:t>podľa odseku 8</w:t>
      </w:r>
      <w:r w:rsidR="005A1B18" w:rsidRPr="5DE36E9E">
        <w:rPr>
          <w:rFonts w:ascii="Arial Narrow" w:eastAsia="Calibri" w:hAnsi="Arial Narrow" w:cs="Times New Roman"/>
          <w:sz w:val="22"/>
          <w:szCs w:val="22"/>
          <w:lang w:eastAsia="en-US"/>
        </w:rPr>
        <w:t xml:space="preserve"> tohto článku VZP</w:t>
      </w:r>
      <w:r w:rsidR="00712C1E" w:rsidRPr="5DE36E9E">
        <w:rPr>
          <w:rFonts w:ascii="Arial Narrow" w:eastAsia="Calibri" w:hAnsi="Arial Narrow" w:cs="Times New Roman"/>
          <w:sz w:val="22"/>
          <w:szCs w:val="22"/>
          <w:lang w:eastAsia="en-US"/>
        </w:rPr>
        <w:t>,</w:t>
      </w:r>
      <w:r w:rsidR="00BA22A9" w:rsidRPr="5DE36E9E">
        <w:rPr>
          <w:rFonts w:ascii="Arial Narrow" w:eastAsia="Calibri" w:hAnsi="Arial Narrow" w:cs="Times New Roman"/>
          <w:sz w:val="22"/>
          <w:szCs w:val="22"/>
          <w:lang w:eastAsia="en-US"/>
        </w:rPr>
        <w:t xml:space="preserve"> alebo ak tak určí </w:t>
      </w:r>
      <w:r w:rsidR="00A12006" w:rsidRPr="5DE36E9E">
        <w:rPr>
          <w:rFonts w:ascii="Arial Narrow" w:eastAsia="Calibri" w:hAnsi="Arial Narrow" w:cs="Times New Roman"/>
          <w:sz w:val="22"/>
          <w:szCs w:val="22"/>
          <w:lang w:eastAsia="en-US"/>
        </w:rPr>
        <w:t>Vykonávateľ</w:t>
      </w:r>
      <w:r w:rsidRPr="5DE36E9E">
        <w:rPr>
          <w:rFonts w:ascii="Arial Narrow" w:eastAsia="Calibri" w:hAnsi="Arial Narrow" w:cs="Times New Roman"/>
          <w:sz w:val="22"/>
          <w:szCs w:val="22"/>
          <w:lang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196A31">
      <w:pPr>
        <w:pStyle w:val="Nadpis2"/>
      </w:pPr>
      <w:bookmarkStart w:id="36" w:name="_Toc137639152"/>
      <w:r w:rsidRPr="00900AF8">
        <w:t>Č</w:t>
      </w:r>
      <w:r w:rsidR="00666159" w:rsidRPr="00900AF8">
        <w:t>lánok</w:t>
      </w:r>
      <w:r w:rsidRPr="00900AF8">
        <w:t xml:space="preserve"> 10. </w:t>
      </w:r>
      <w:r w:rsidR="00581B4A" w:rsidRPr="00900AF8">
        <w:t>ZMENA ZMLUVY</w:t>
      </w:r>
      <w:bookmarkEnd w:id="36"/>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lastRenderedPageBreak/>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155D66D8" w:rsidR="00FC66CB" w:rsidRPr="009D1C7A"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Pr="009D1C7A">
        <w:rPr>
          <w:rFonts w:ascii="Arial Narrow" w:eastAsia="Calibri" w:hAnsi="Arial Narrow" w:cs="Times New Roman"/>
          <w:sz w:val="22"/>
          <w:szCs w:val="22"/>
          <w:lang w:val="sk-SK" w:eastAsia="sk-SK"/>
        </w:rPr>
        <w:t xml:space="preserve">kvantifikovanej hodnoty Cieľa Projektu, ak je uvedený v Prílohe č. 2 Opis Projektu, o menej ako </w:t>
      </w:r>
      <w:r w:rsidR="00921A26" w:rsidRPr="009D1C7A">
        <w:rPr>
          <w:rFonts w:ascii="Arial Narrow" w:eastAsia="Calibri" w:hAnsi="Arial Narrow" w:cs="Times New Roman"/>
          <w:sz w:val="22"/>
          <w:szCs w:val="22"/>
          <w:lang w:val="sk-SK" w:eastAsia="sk-SK"/>
        </w:rPr>
        <w:t>20</w:t>
      </w:r>
      <w:r w:rsidR="00520084" w:rsidRPr="009D1C7A">
        <w:rPr>
          <w:rFonts w:ascii="Arial Narrow" w:eastAsia="Calibri" w:hAnsi="Arial Narrow" w:cs="Times New Roman"/>
          <w:sz w:val="22"/>
          <w:szCs w:val="22"/>
          <w:lang w:val="sk-SK" w:eastAsia="sk-SK"/>
        </w:rPr>
        <w:t xml:space="preserve"> </w:t>
      </w:r>
      <w:r w:rsidR="00921A26" w:rsidRPr="009D1C7A">
        <w:rPr>
          <w:rFonts w:ascii="Arial Narrow" w:eastAsia="Calibri" w:hAnsi="Arial Narrow" w:cs="Times New Roman"/>
          <w:sz w:val="22"/>
          <w:szCs w:val="22"/>
          <w:lang w:val="sk-SK" w:eastAsia="sk-SK"/>
        </w:rPr>
        <w:t xml:space="preserve">% </w:t>
      </w:r>
      <w:r w:rsidRPr="009D1C7A">
        <w:rPr>
          <w:rFonts w:ascii="Arial Narrow" w:eastAsia="Calibri" w:hAnsi="Arial Narrow" w:cs="Times New Roman"/>
          <w:sz w:val="22"/>
          <w:szCs w:val="22"/>
          <w:lang w:val="sk-SK" w:eastAsia="sk-SK"/>
        </w:rPr>
        <w:t xml:space="preserve">oproti </w:t>
      </w:r>
      <w:r w:rsidR="00D32DAF" w:rsidRPr="009D1C7A">
        <w:rPr>
          <w:rFonts w:ascii="Arial Narrow" w:eastAsia="Calibri" w:hAnsi="Arial Narrow" w:cs="Times New Roman"/>
          <w:sz w:val="22"/>
          <w:szCs w:val="22"/>
          <w:lang w:val="sk-SK" w:eastAsia="sk-SK"/>
        </w:rPr>
        <w:t>pôvodnej</w:t>
      </w:r>
      <w:r w:rsidRPr="009D1C7A">
        <w:rPr>
          <w:rFonts w:ascii="Arial Narrow" w:eastAsia="Calibri" w:hAnsi="Arial Narrow" w:cs="Times New Roman"/>
          <w:sz w:val="22"/>
          <w:szCs w:val="22"/>
          <w:lang w:val="sk-SK" w:eastAsia="sk-SK"/>
        </w:rPr>
        <w:t xml:space="preserve"> </w:t>
      </w:r>
      <w:r w:rsidR="006E3E54" w:rsidRPr="009D1C7A">
        <w:rPr>
          <w:rFonts w:ascii="Arial Narrow" w:eastAsia="Calibri" w:hAnsi="Arial Narrow" w:cs="Times New Roman"/>
          <w:sz w:val="22"/>
          <w:szCs w:val="22"/>
          <w:lang w:val="sk-SK" w:eastAsia="sk-SK"/>
        </w:rPr>
        <w:t>hodnote Cieľa Projektu</w:t>
      </w:r>
      <w:ins w:id="37" w:author="Autor">
        <w:r w:rsidR="00215B37">
          <w:rPr>
            <w:rFonts w:ascii="Arial Narrow" w:eastAsia="Calibri" w:hAnsi="Arial Narrow" w:cs="Times New Roman"/>
            <w:sz w:val="22"/>
            <w:szCs w:val="22"/>
            <w:lang w:val="sk-SK" w:eastAsia="sk-SK"/>
          </w:rPr>
          <w:t xml:space="preserve"> (uplatní sa v prípade, ak je Cieľ Projektu kvantifikovaný)</w:t>
        </w:r>
      </w:ins>
      <w:r w:rsidRPr="009D1C7A">
        <w:rPr>
          <w:rFonts w:ascii="Arial Narrow" w:eastAsia="Calibri" w:hAnsi="Arial Narrow" w:cs="Times New Roman"/>
          <w:sz w:val="22"/>
          <w:szCs w:val="22"/>
          <w:lang w:val="sk-SK" w:eastAsia="sk-SK"/>
        </w:rPr>
        <w:t>,</w:t>
      </w:r>
    </w:p>
    <w:p w14:paraId="1D3C5EBB" w14:textId="3EA9A091"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iné zmeny</w:t>
      </w:r>
      <w:r w:rsidR="00F7769C" w:rsidRPr="009D1C7A">
        <w:rPr>
          <w:rFonts w:ascii="Arial Narrow" w:eastAsia="Calibri" w:hAnsi="Arial Narrow" w:cs="Times New Roman"/>
          <w:sz w:val="22"/>
          <w:szCs w:val="22"/>
          <w:lang w:val="sk-SK" w:eastAsia="sk-SK"/>
        </w:rPr>
        <w:t xml:space="preserve"> </w:t>
      </w:r>
      <w:r w:rsidR="006E3E54" w:rsidRPr="009D1C7A">
        <w:rPr>
          <w:rFonts w:ascii="Arial Narrow" w:eastAsia="Calibri" w:hAnsi="Arial Narrow" w:cs="Times New Roman"/>
          <w:sz w:val="22"/>
          <w:szCs w:val="22"/>
          <w:lang w:val="sk-SK" w:eastAsia="sk-SK"/>
        </w:rPr>
        <w:t>Zmluvy alebo Projektu</w:t>
      </w:r>
      <w:r w:rsidR="00F7769C" w:rsidRPr="009D1C7A">
        <w:rPr>
          <w:rFonts w:ascii="Arial Narrow" w:eastAsia="Calibri" w:hAnsi="Arial Narrow" w:cs="Times New Roman"/>
          <w:sz w:val="22"/>
          <w:szCs w:val="22"/>
          <w:lang w:val="sk-SK" w:eastAsia="sk-SK"/>
        </w:rPr>
        <w:t>, ktoré nespadajú pod niektorú z</w:t>
      </w:r>
      <w:r w:rsidR="00CD4E42" w:rsidRPr="009D1C7A">
        <w:rPr>
          <w:rFonts w:ascii="Arial Narrow" w:eastAsia="Calibri" w:hAnsi="Arial Narrow" w:cs="Times New Roman"/>
          <w:sz w:val="22"/>
          <w:szCs w:val="22"/>
          <w:lang w:val="sk-SK" w:eastAsia="sk-SK"/>
        </w:rPr>
        <w:t> </w:t>
      </w:r>
      <w:r w:rsidR="00F7769C" w:rsidRPr="009D1C7A">
        <w:rPr>
          <w:rFonts w:ascii="Arial Narrow" w:eastAsia="Calibri" w:hAnsi="Arial Narrow" w:cs="Times New Roman"/>
          <w:sz w:val="22"/>
          <w:szCs w:val="22"/>
          <w:lang w:val="sk-SK" w:eastAsia="sk-SK"/>
        </w:rPr>
        <w:t>definovaných kategórií zmien a/alebo sú</w:t>
      </w:r>
      <w:r w:rsidRPr="009D1C7A">
        <w:rPr>
          <w:rFonts w:ascii="Arial Narrow" w:eastAsia="Calibri" w:hAnsi="Arial Narrow" w:cs="Times New Roman"/>
          <w:sz w:val="22"/>
          <w:szCs w:val="22"/>
          <w:lang w:val="sk-SK" w:eastAsia="sk-SK"/>
        </w:rPr>
        <w:t xml:space="preserve"> ako </w:t>
      </w:r>
      <w:r w:rsidR="00054647" w:rsidRPr="009D1C7A">
        <w:rPr>
          <w:rFonts w:ascii="Arial Narrow" w:eastAsia="Calibri" w:hAnsi="Arial Narrow" w:cs="Times New Roman"/>
          <w:sz w:val="22"/>
          <w:szCs w:val="22"/>
          <w:lang w:val="sk-SK" w:eastAsia="sk-SK"/>
        </w:rPr>
        <w:t xml:space="preserve">menej významné </w:t>
      </w:r>
      <w:r w:rsidRPr="009D1C7A">
        <w:rPr>
          <w:rFonts w:ascii="Arial Narrow" w:eastAsia="Calibri" w:hAnsi="Arial Narrow" w:cs="Times New Roman"/>
          <w:sz w:val="22"/>
          <w:szCs w:val="22"/>
          <w:lang w:val="sk-SK" w:eastAsia="sk-SK"/>
        </w:rPr>
        <w:t xml:space="preserve">zmeny </w:t>
      </w:r>
      <w:r w:rsidR="00F7769C" w:rsidRPr="009D1C7A">
        <w:rPr>
          <w:rFonts w:ascii="Arial Narrow" w:eastAsia="Calibri" w:hAnsi="Arial Narrow" w:cs="Times New Roman"/>
          <w:sz w:val="22"/>
          <w:szCs w:val="22"/>
          <w:lang w:val="sk-SK" w:eastAsia="sk-SK"/>
        </w:rPr>
        <w:t xml:space="preserve">označené Vykonávateľom </w:t>
      </w:r>
      <w:r w:rsidRPr="009D1C7A">
        <w:rPr>
          <w:rFonts w:ascii="Arial Narrow" w:eastAsia="Calibri" w:hAnsi="Arial Narrow" w:cs="Times New Roman"/>
          <w:sz w:val="22"/>
          <w:szCs w:val="22"/>
          <w:lang w:val="sk-SK" w:eastAsia="sk-SK"/>
        </w:rPr>
        <w:t>v</w:t>
      </w:r>
      <w:r w:rsidR="00CD4E42" w:rsidRPr="009D1C7A">
        <w:rPr>
          <w:rFonts w:ascii="Arial Narrow" w:eastAsia="Calibri" w:hAnsi="Arial Narrow" w:cs="Times New Roman"/>
          <w:sz w:val="22"/>
          <w:szCs w:val="22"/>
          <w:lang w:val="sk-SK" w:eastAsia="sk-SK"/>
        </w:rPr>
        <w:t> </w:t>
      </w:r>
      <w:r w:rsidR="00310137" w:rsidRPr="009D1C7A">
        <w:rPr>
          <w:rFonts w:ascii="Arial Narrow" w:eastAsia="Calibri" w:hAnsi="Arial Narrow" w:cs="Times New Roman"/>
          <w:sz w:val="22"/>
          <w:szCs w:val="22"/>
          <w:lang w:val="sk-SK" w:eastAsia="sk-SK"/>
        </w:rPr>
        <w:t>Záväznej dokumentácii;</w:t>
      </w:r>
    </w:p>
    <w:p w14:paraId="697B0993" w14:textId="5F201B1B" w:rsidR="00CB07E5" w:rsidRPr="009D1C7A" w:rsidRDefault="00CB07E5" w:rsidP="00CB07E5">
      <w:pPr>
        <w:numPr>
          <w:ilvl w:val="1"/>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b/>
          <w:bCs/>
          <w:sz w:val="22"/>
          <w:szCs w:val="22"/>
          <w:lang w:val="sk-SK" w:eastAsia="sk-SK"/>
        </w:rPr>
        <w:t>z</w:t>
      </w:r>
      <w:r w:rsidR="00581B4A" w:rsidRPr="009D1C7A">
        <w:rPr>
          <w:rFonts w:ascii="Arial Narrow" w:eastAsia="Calibri" w:hAnsi="Arial Narrow" w:cs="Times New Roman"/>
          <w:b/>
          <w:bCs/>
          <w:sz w:val="22"/>
          <w:szCs w:val="22"/>
          <w:lang w:val="sk-SK" w:eastAsia="sk-SK"/>
        </w:rPr>
        <w:t xml:space="preserve">mena </w:t>
      </w:r>
      <w:r w:rsidRPr="009D1C7A">
        <w:rPr>
          <w:rFonts w:ascii="Arial Narrow" w:eastAsia="Calibri" w:hAnsi="Arial Narrow" w:cs="Times New Roman"/>
          <w:b/>
          <w:bCs/>
          <w:sz w:val="22"/>
          <w:szCs w:val="22"/>
          <w:lang w:val="sk-SK" w:eastAsia="sk-SK"/>
        </w:rPr>
        <w:t>Z</w:t>
      </w:r>
      <w:r w:rsidR="00581B4A" w:rsidRPr="009D1C7A">
        <w:rPr>
          <w:rFonts w:ascii="Arial Narrow" w:eastAsia="Calibri" w:hAnsi="Arial Narrow" w:cs="Times New Roman"/>
          <w:b/>
          <w:bCs/>
          <w:sz w:val="22"/>
          <w:szCs w:val="22"/>
          <w:lang w:val="sk-SK" w:eastAsia="sk-SK"/>
        </w:rPr>
        <w:t>mluvy z</w:t>
      </w:r>
      <w:r w:rsidR="00CD4E42" w:rsidRPr="009D1C7A">
        <w:rPr>
          <w:rFonts w:ascii="Arial Narrow" w:eastAsia="Calibri" w:hAnsi="Arial Narrow" w:cs="Times New Roman"/>
          <w:b/>
          <w:bCs/>
          <w:sz w:val="22"/>
          <w:szCs w:val="22"/>
          <w:lang w:val="sk-SK" w:eastAsia="sk-SK"/>
        </w:rPr>
        <w:t> </w:t>
      </w:r>
      <w:r w:rsidR="00581B4A" w:rsidRPr="009D1C7A">
        <w:rPr>
          <w:rFonts w:ascii="Arial Narrow" w:eastAsia="Calibri" w:hAnsi="Arial Narrow" w:cs="Times New Roman"/>
          <w:b/>
          <w:bCs/>
          <w:sz w:val="22"/>
          <w:szCs w:val="22"/>
          <w:lang w:val="sk-SK" w:eastAsia="sk-SK"/>
        </w:rPr>
        <w:t xml:space="preserve">dôvodu </w:t>
      </w:r>
      <w:r w:rsidR="00DA420A" w:rsidRPr="009D1C7A">
        <w:rPr>
          <w:rFonts w:ascii="Arial Narrow" w:eastAsia="Calibri" w:hAnsi="Arial Narrow" w:cs="Times New Roman"/>
          <w:b/>
          <w:bCs/>
          <w:sz w:val="22"/>
          <w:szCs w:val="22"/>
          <w:lang w:val="sk-SK" w:eastAsia="sk-SK"/>
        </w:rPr>
        <w:t xml:space="preserve">významnej </w:t>
      </w:r>
      <w:r w:rsidR="005E129E" w:rsidRPr="009D1C7A">
        <w:rPr>
          <w:rFonts w:ascii="Arial Narrow" w:eastAsia="Calibri" w:hAnsi="Arial Narrow" w:cs="Times New Roman"/>
          <w:b/>
          <w:bCs/>
          <w:sz w:val="22"/>
          <w:szCs w:val="22"/>
          <w:lang w:val="sk-SK" w:eastAsia="sk-SK"/>
        </w:rPr>
        <w:t xml:space="preserve">zmeny Projektu; </w:t>
      </w:r>
      <w:r w:rsidR="001871BB" w:rsidRPr="009D1C7A">
        <w:rPr>
          <w:rFonts w:ascii="Arial Narrow" w:eastAsia="Calibri" w:hAnsi="Arial Narrow" w:cs="Times New Roman"/>
          <w:bCs/>
          <w:sz w:val="22"/>
          <w:szCs w:val="22"/>
          <w:lang w:val="sk-SK" w:eastAsia="sk-SK"/>
        </w:rPr>
        <w:t xml:space="preserve">za </w:t>
      </w:r>
      <w:r w:rsidRPr="009D1C7A">
        <w:rPr>
          <w:rFonts w:ascii="Arial Narrow" w:eastAsia="Calibri" w:hAnsi="Arial Narrow" w:cs="Times New Roman"/>
          <w:bCs/>
          <w:sz w:val="22"/>
          <w:szCs w:val="22"/>
          <w:lang w:val="sk-SK" w:eastAsia="sk-SK"/>
        </w:rPr>
        <w:t>významn</w:t>
      </w:r>
      <w:r w:rsidR="001871BB" w:rsidRPr="009D1C7A">
        <w:rPr>
          <w:rFonts w:ascii="Arial Narrow" w:eastAsia="Calibri" w:hAnsi="Arial Narrow" w:cs="Times New Roman"/>
          <w:bCs/>
          <w:sz w:val="22"/>
          <w:szCs w:val="22"/>
          <w:lang w:val="sk-SK" w:eastAsia="sk-SK"/>
        </w:rPr>
        <w:t>ú</w:t>
      </w:r>
      <w:r w:rsidRPr="009D1C7A">
        <w:rPr>
          <w:rFonts w:ascii="Arial Narrow" w:eastAsia="Calibri" w:hAnsi="Arial Narrow" w:cs="Times New Roman"/>
          <w:bCs/>
          <w:sz w:val="22"/>
          <w:szCs w:val="22"/>
          <w:lang w:val="sk-SK" w:eastAsia="sk-SK"/>
        </w:rPr>
        <w:t xml:space="preserve"> zmen</w:t>
      </w:r>
      <w:r w:rsidR="001871BB" w:rsidRPr="009D1C7A">
        <w:rPr>
          <w:rFonts w:ascii="Arial Narrow" w:eastAsia="Calibri" w:hAnsi="Arial Narrow" w:cs="Times New Roman"/>
          <w:bCs/>
          <w:sz w:val="22"/>
          <w:szCs w:val="22"/>
          <w:lang w:val="sk-SK" w:eastAsia="sk-SK"/>
        </w:rPr>
        <w:t>u</w:t>
      </w:r>
      <w:r w:rsidRPr="009D1C7A">
        <w:rPr>
          <w:rFonts w:ascii="Arial Narrow" w:eastAsia="Calibri" w:hAnsi="Arial Narrow" w:cs="Times New Roman"/>
          <w:bCs/>
          <w:sz w:val="22"/>
          <w:szCs w:val="22"/>
          <w:lang w:val="sk-SK" w:eastAsia="sk-SK"/>
        </w:rPr>
        <w:t xml:space="preserve"> Projektu sa</w:t>
      </w:r>
      <w:r w:rsidR="00310137" w:rsidRPr="009D1C7A">
        <w:rPr>
          <w:rFonts w:ascii="Arial Narrow" w:eastAsia="Calibri" w:hAnsi="Arial Narrow" w:cs="Times New Roman"/>
          <w:bCs/>
          <w:sz w:val="22"/>
          <w:szCs w:val="22"/>
          <w:lang w:val="sk-SK" w:eastAsia="sk-SK"/>
        </w:rPr>
        <w:t xml:space="preserve"> považuje</w:t>
      </w:r>
      <w:r w:rsidRPr="009D1C7A">
        <w:rPr>
          <w:rFonts w:ascii="Arial Narrow" w:eastAsia="Calibri" w:hAnsi="Arial Narrow" w:cs="Times New Roman"/>
          <w:bCs/>
          <w:sz w:val="22"/>
          <w:szCs w:val="22"/>
          <w:lang w:val="sk-SK" w:eastAsia="sk-SK"/>
        </w:rPr>
        <w:t xml:space="preserve"> najmä zmena:</w:t>
      </w:r>
    </w:p>
    <w:p w14:paraId="7E3A20AB" w14:textId="6B244514"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 xml:space="preserve">miesta realizácie Projektu, </w:t>
      </w:r>
    </w:p>
    <w:p w14:paraId="170437C9" w14:textId="77777777"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7D3A7F9E"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kvantifikovanej hodnoty Cieľa Projektu, ak je uvedený v</w:t>
      </w:r>
      <w:r w:rsidR="00CD4E42" w:rsidRPr="009D1C7A">
        <w:rPr>
          <w:rFonts w:ascii="Arial Narrow" w:eastAsia="Calibri" w:hAnsi="Arial Narrow" w:cs="Times New Roman"/>
          <w:sz w:val="22"/>
          <w:szCs w:val="22"/>
          <w:lang w:val="sk-SK" w:eastAsia="sk-SK"/>
        </w:rPr>
        <w:t> </w:t>
      </w:r>
      <w:r w:rsidR="00006FEE" w:rsidRPr="009D1C7A">
        <w:rPr>
          <w:rFonts w:ascii="Arial Narrow" w:eastAsia="Calibri" w:hAnsi="Arial Narrow" w:cs="Times New Roman"/>
          <w:sz w:val="22"/>
          <w:szCs w:val="22"/>
          <w:lang w:val="sk-SK" w:eastAsia="sk-SK"/>
        </w:rPr>
        <w:t>P</w:t>
      </w:r>
      <w:r w:rsidRPr="009D1C7A">
        <w:rPr>
          <w:rFonts w:ascii="Arial Narrow" w:eastAsia="Calibri" w:hAnsi="Arial Narrow" w:cs="Times New Roman"/>
          <w:sz w:val="22"/>
          <w:szCs w:val="22"/>
          <w:lang w:val="sk-SK" w:eastAsia="sk-SK"/>
        </w:rPr>
        <w:t xml:space="preserve">rílohe č. 2 </w:t>
      </w:r>
      <w:r w:rsidR="00006FEE" w:rsidRPr="009D1C7A">
        <w:rPr>
          <w:rFonts w:ascii="Arial Narrow" w:eastAsia="Calibri" w:hAnsi="Arial Narrow" w:cs="Times New Roman"/>
          <w:sz w:val="22"/>
          <w:szCs w:val="22"/>
          <w:lang w:val="sk-SK" w:eastAsia="sk-SK"/>
        </w:rPr>
        <w:t xml:space="preserve">Opis </w:t>
      </w:r>
      <w:r w:rsidRPr="009D1C7A">
        <w:rPr>
          <w:rFonts w:ascii="Arial Narrow" w:eastAsia="Calibri" w:hAnsi="Arial Narrow" w:cs="Times New Roman"/>
          <w:sz w:val="22"/>
          <w:szCs w:val="22"/>
          <w:lang w:val="sk-SK" w:eastAsia="sk-SK"/>
        </w:rPr>
        <w:t>Projektu, o</w:t>
      </w:r>
      <w:del w:id="38" w:author="Autor">
        <w:r w:rsidR="00CD4E42" w:rsidRPr="009D1C7A" w:rsidDel="00926E55">
          <w:rPr>
            <w:rFonts w:ascii="Arial Narrow" w:eastAsia="Calibri" w:hAnsi="Arial Narrow" w:cs="Times New Roman"/>
            <w:sz w:val="22"/>
            <w:szCs w:val="22"/>
            <w:lang w:val="sk-SK" w:eastAsia="sk-SK"/>
          </w:rPr>
          <w:delText> </w:delText>
        </w:r>
      </w:del>
      <w:ins w:id="39" w:author="Autor">
        <w:r w:rsidR="00926E55">
          <w:rPr>
            <w:rFonts w:ascii="Arial Narrow" w:eastAsia="Calibri" w:hAnsi="Arial Narrow" w:cs="Times New Roman"/>
            <w:sz w:val="22"/>
            <w:szCs w:val="22"/>
            <w:lang w:val="sk-SK" w:eastAsia="sk-SK"/>
          </w:rPr>
          <w:t xml:space="preserve"> 20 % a </w:t>
        </w:r>
      </w:ins>
      <w:r w:rsidRPr="009D1C7A">
        <w:rPr>
          <w:rFonts w:ascii="Arial Narrow" w:eastAsia="Calibri" w:hAnsi="Arial Narrow" w:cs="Times New Roman"/>
          <w:sz w:val="22"/>
          <w:szCs w:val="22"/>
          <w:lang w:val="sk-SK" w:eastAsia="sk-SK"/>
        </w:rPr>
        <w:t xml:space="preserve">viac ako </w:t>
      </w:r>
      <w:r w:rsidR="00921A26" w:rsidRPr="009D1C7A">
        <w:rPr>
          <w:rFonts w:ascii="Arial Narrow" w:eastAsia="Calibri" w:hAnsi="Arial Narrow" w:cs="Times New Roman"/>
          <w:sz w:val="22"/>
          <w:szCs w:val="22"/>
          <w:lang w:val="sk-SK" w:eastAsia="sk-SK"/>
        </w:rPr>
        <w:t xml:space="preserve">20 </w:t>
      </w:r>
      <w:r w:rsidRPr="009D1C7A">
        <w:rPr>
          <w:rFonts w:ascii="Arial Narrow" w:eastAsia="Calibri" w:hAnsi="Arial Narrow" w:cs="Times New Roman"/>
          <w:sz w:val="22"/>
          <w:szCs w:val="22"/>
          <w:lang w:val="sk-SK" w:eastAsia="sk-SK"/>
        </w:rPr>
        <w:t xml:space="preserve">% oproti </w:t>
      </w:r>
      <w:r w:rsidR="00D32DAF" w:rsidRPr="009D1C7A">
        <w:rPr>
          <w:rFonts w:ascii="Arial Narrow" w:eastAsia="Calibri" w:hAnsi="Arial Narrow" w:cs="Times New Roman"/>
          <w:sz w:val="22"/>
          <w:szCs w:val="22"/>
          <w:lang w:val="sk-SK" w:eastAsia="sk-SK"/>
        </w:rPr>
        <w:t>pôvodnej</w:t>
      </w:r>
      <w:r w:rsidRPr="009D1C7A">
        <w:rPr>
          <w:rFonts w:ascii="Arial Narrow" w:eastAsia="Calibri" w:hAnsi="Arial Narrow" w:cs="Times New Roman"/>
          <w:sz w:val="22"/>
          <w:szCs w:val="22"/>
          <w:lang w:val="sk-SK" w:eastAsia="sk-SK"/>
        </w:rPr>
        <w:t xml:space="preserve"> </w:t>
      </w:r>
      <w:r w:rsidR="006E3E54" w:rsidRPr="009D1C7A">
        <w:rPr>
          <w:rFonts w:ascii="Arial Narrow" w:eastAsia="Calibri" w:hAnsi="Arial Narrow" w:cs="Times New Roman"/>
          <w:sz w:val="22"/>
          <w:szCs w:val="22"/>
          <w:lang w:val="sk-SK" w:eastAsia="sk-SK"/>
        </w:rPr>
        <w:t>hodnote Cieľa Projektu</w:t>
      </w:r>
      <w:ins w:id="40" w:author="Autor">
        <w:r w:rsidR="003D282A">
          <w:rPr>
            <w:rFonts w:ascii="Arial Narrow" w:eastAsia="Calibri" w:hAnsi="Arial Narrow" w:cs="Times New Roman"/>
            <w:sz w:val="22"/>
            <w:szCs w:val="22"/>
            <w:lang w:val="sk-SK" w:eastAsia="sk-SK"/>
          </w:rPr>
          <w:t xml:space="preserve"> (uplatní sa v prípade, ak je Cieľ Projektu kvantifikovaný)</w:t>
        </w:r>
      </w:ins>
      <w:r w:rsidRPr="009D1C7A">
        <w:rPr>
          <w:rFonts w:ascii="Arial Narrow" w:eastAsia="Calibri" w:hAnsi="Arial Narrow" w:cs="Times New Roman"/>
          <w:sz w:val="22"/>
          <w:szCs w:val="22"/>
          <w:lang w:val="sk-SK" w:eastAsia="sk-SK"/>
        </w:rPr>
        <w:t>,</w:t>
      </w:r>
    </w:p>
    <w:p w14:paraId="0D3D0D61" w14:textId="77777777"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 xml:space="preserve">charakteru </w:t>
      </w:r>
      <w:r w:rsidR="00DC7ABE" w:rsidRPr="009D1C7A">
        <w:rPr>
          <w:rFonts w:ascii="Arial Narrow" w:eastAsia="Calibri" w:hAnsi="Arial Narrow" w:cs="Times New Roman"/>
          <w:sz w:val="22"/>
          <w:szCs w:val="22"/>
          <w:lang w:val="sk-SK" w:eastAsia="sk-SK"/>
        </w:rPr>
        <w:t>A</w:t>
      </w:r>
      <w:r w:rsidRPr="009D1C7A">
        <w:rPr>
          <w:rFonts w:ascii="Arial Narrow" w:eastAsia="Calibri" w:hAnsi="Arial Narrow" w:cs="Times New Roman"/>
          <w:sz w:val="22"/>
          <w:szCs w:val="22"/>
          <w:lang w:val="sk-SK" w:eastAsia="sk-SK"/>
        </w:rPr>
        <w:t xml:space="preserve">ktivít Projektu </w:t>
      </w:r>
      <w:r w:rsidR="00492CEF" w:rsidRPr="009D1C7A">
        <w:rPr>
          <w:rFonts w:ascii="Arial Narrow" w:eastAsia="Calibri" w:hAnsi="Arial Narrow" w:cs="Times New Roman"/>
          <w:sz w:val="22"/>
          <w:szCs w:val="22"/>
          <w:lang w:val="sk-SK" w:eastAsia="sk-SK"/>
        </w:rPr>
        <w:t>a/</w:t>
      </w:r>
      <w:r w:rsidRPr="009D1C7A">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majetkovo</w:t>
      </w:r>
      <w:r w:rsidR="00581B4A" w:rsidRPr="009D1C7A">
        <w:rPr>
          <w:rFonts w:ascii="Arial Narrow" w:eastAsia="Calibri" w:hAnsi="Arial Narrow" w:cs="Times New Roman"/>
          <w:sz w:val="22"/>
          <w:szCs w:val="22"/>
          <w:lang w:val="sk-SK" w:eastAsia="sk-SK"/>
        </w:rPr>
        <w:t>právnych pomerov týkajúcich</w:t>
      </w:r>
      <w:r w:rsidR="00581B4A" w:rsidRPr="00CB07E5">
        <w:rPr>
          <w:rFonts w:ascii="Arial Narrow" w:eastAsia="Calibri" w:hAnsi="Arial Narrow" w:cs="Times New Roman"/>
          <w:sz w:val="22"/>
          <w:szCs w:val="22"/>
          <w:lang w:val="sk-SK" w:eastAsia="sk-SK"/>
        </w:rPr>
        <w:t xml:space="preserve">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 xml:space="preserve">bod </w:t>
      </w:r>
      <w:proofErr w:type="spellStart"/>
      <w:r w:rsidR="00310137">
        <w:rPr>
          <w:rFonts w:ascii="Arial Narrow" w:eastAsia="Calibri" w:hAnsi="Arial Narrow" w:cs="Times New Roman"/>
          <w:sz w:val="22"/>
          <w:szCs w:val="22"/>
          <w:lang w:val="sk-SK" w:eastAsia="sk-SK"/>
        </w:rPr>
        <w:t>iii.</w:t>
      </w:r>
      <w:proofErr w:type="spellEnd"/>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 xml:space="preserve">/pomoci de </w:t>
      </w:r>
      <w:proofErr w:type="spellStart"/>
      <w:r w:rsidR="006715BB" w:rsidRPr="00CB07E5">
        <w:rPr>
          <w:rFonts w:ascii="Arial Narrow" w:eastAsia="Calibri" w:hAnsi="Arial Narrow" w:cs="Times New Roman"/>
          <w:sz w:val="22"/>
          <w:szCs w:val="22"/>
          <w:lang w:val="sk-SK" w:eastAsia="sk-SK"/>
        </w:rPr>
        <w:t>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proofErr w:type="spellEnd"/>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w:t>
      </w:r>
      <w:proofErr w:type="spellStart"/>
      <w:r w:rsidR="00EE6A50" w:rsidRPr="007E4B0A">
        <w:rPr>
          <w:rFonts w:ascii="Arial Narrow" w:eastAsia="Calibri" w:hAnsi="Arial Narrow" w:cs="Times New Roman"/>
          <w:sz w:val="22"/>
          <w:szCs w:val="22"/>
          <w:lang w:val="sk-SK" w:eastAsia="sk-SK"/>
        </w:rPr>
        <w:t>ŽoP</w:t>
      </w:r>
      <w:proofErr w:type="spellEnd"/>
      <w:r w:rsidR="00EE6A50" w:rsidRPr="007E4B0A">
        <w:rPr>
          <w:rFonts w:ascii="Arial Narrow" w:eastAsia="Calibri" w:hAnsi="Arial Narrow" w:cs="Times New Roman"/>
          <w:sz w:val="22"/>
          <w:szCs w:val="22"/>
          <w:lang w:val="sk-SK" w:eastAsia="sk-SK"/>
        </w:rPr>
        <w:t xml:space="preserve">.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 xml:space="preserve">neschváli </w:t>
      </w:r>
      <w:proofErr w:type="spellStart"/>
      <w:r w:rsidR="00BC39DF" w:rsidRPr="00EE6A50">
        <w:rPr>
          <w:rFonts w:ascii="Arial Narrow" w:eastAsia="Calibri" w:hAnsi="Arial Narrow" w:cs="Times New Roman"/>
          <w:sz w:val="22"/>
          <w:szCs w:val="22"/>
          <w:lang w:val="sk-SK" w:eastAsia="sk-SK"/>
        </w:rPr>
        <w:t>ŽoP</w:t>
      </w:r>
      <w:proofErr w:type="spellEnd"/>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56D3D340"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54834" w:rsidRPr="007E4B0A">
        <w:rPr>
          <w:rFonts w:ascii="Arial Narrow" w:eastAsia="Calibri" w:hAnsi="Arial Narrow" w:cs="Times New Roman"/>
          <w:sz w:val="22"/>
          <w:szCs w:val="22"/>
          <w:lang w:val="sk-SK" w:eastAsia="sk-SK"/>
        </w:rPr>
        <w:t>v deň, kedy 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6E312795" w:rsidR="00676CD8" w:rsidRDefault="00941292" w:rsidP="00603AFD">
      <w:pPr>
        <w:numPr>
          <w:ilvl w:val="0"/>
          <w:numId w:val="19"/>
        </w:numPr>
        <w:tabs>
          <w:tab w:val="num" w:pos="720"/>
        </w:tabs>
        <w:ind w:hanging="720"/>
        <w:contextualSpacing/>
        <w:jc w:val="both"/>
        <w:rPr>
          <w:ins w:id="41" w:author="Auto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04FE8538" w14:textId="77777777" w:rsidR="00A478BB" w:rsidRPr="00603AFD" w:rsidRDefault="00A478BB" w:rsidP="001E0812">
      <w:pPr>
        <w:contextualSpacing/>
        <w:jc w:val="both"/>
        <w:rPr>
          <w:rFonts w:ascii="Arial Narrow" w:eastAsia="Calibri" w:hAnsi="Arial Narrow" w:cs="Times New Roman"/>
          <w:sz w:val="22"/>
          <w:szCs w:val="22"/>
          <w:lang w:val="sk-SK" w:eastAsia="sk-SK"/>
        </w:rPr>
      </w:pPr>
    </w:p>
    <w:p w14:paraId="2749DE28" w14:textId="77777777" w:rsidR="006639BF" w:rsidRPr="00900AF8" w:rsidRDefault="002B3583" w:rsidP="00196A31">
      <w:pPr>
        <w:pStyle w:val="Nadpis2"/>
      </w:pPr>
      <w:bookmarkStart w:id="42" w:name="_Toc137639153"/>
      <w:r w:rsidRPr="00D93BA6">
        <w:t>Č</w:t>
      </w:r>
      <w:r w:rsidR="00666159" w:rsidRPr="00D93BA6">
        <w:t>lánok</w:t>
      </w:r>
      <w:r w:rsidRPr="00D93BA6">
        <w:t xml:space="preserve"> 11. </w:t>
      </w:r>
      <w:r w:rsidR="001E61BB" w:rsidRPr="00D93BA6">
        <w:t>UKO</w:t>
      </w:r>
      <w:r w:rsidRPr="00D93BA6">
        <w:t>N</w:t>
      </w:r>
      <w:r w:rsidR="001E61BB" w:rsidRPr="00D93BA6">
        <w:t>ČENIE ZMLUVY</w:t>
      </w:r>
      <w:bookmarkEnd w:id="42"/>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1EFF9101"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lastRenderedPageBreak/>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 xml:space="preserve">ods. </w:t>
      </w:r>
      <w:ins w:id="43" w:author="Autor">
        <w:r w:rsidR="007E508C">
          <w:rPr>
            <w:rFonts w:ascii="Arial Narrow" w:eastAsia="Times New Roman" w:hAnsi="Arial Narrow" w:cs="Times New Roman"/>
            <w:lang w:val="sk-SK" w:eastAsia="sk-SK"/>
          </w:rPr>
          <w:t>7</w:t>
        </w:r>
      </w:ins>
      <w:del w:id="44" w:author="Autor">
        <w:r w:rsidR="00EC1FEF" w:rsidDel="007E508C">
          <w:rPr>
            <w:rFonts w:ascii="Arial Narrow" w:eastAsia="Times New Roman" w:hAnsi="Arial Narrow" w:cs="Times New Roman"/>
            <w:lang w:val="sk-SK" w:eastAsia="sk-SK"/>
          </w:rPr>
          <w:delText>6</w:delText>
        </w:r>
      </w:del>
      <w:r w:rsidR="00EC1FEF">
        <w:rPr>
          <w:rFonts w:ascii="Arial Narrow" w:eastAsia="Times New Roman" w:hAnsi="Arial Narrow" w:cs="Times New Roman"/>
          <w:lang w:val="sk-SK" w:eastAsia="sk-SK"/>
        </w:rPr>
        <w:t>.3.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ins w:id="45" w:author="Autor">
        <w:r w:rsidR="007E508C">
          <w:rPr>
            <w:rFonts w:ascii="Arial Narrow" w:eastAsia="Times New Roman" w:hAnsi="Arial Narrow" w:cs="Times New Roman"/>
            <w:lang w:val="sk-SK" w:eastAsia="sk-SK"/>
          </w:rPr>
          <w:t>7</w:t>
        </w:r>
      </w:ins>
      <w:del w:id="46" w:author="Autor">
        <w:r w:rsidR="00E874B0" w:rsidDel="007E508C">
          <w:rPr>
            <w:rFonts w:ascii="Arial Narrow" w:eastAsia="Times New Roman" w:hAnsi="Arial Narrow" w:cs="Times New Roman"/>
            <w:lang w:val="sk-SK" w:eastAsia="sk-SK"/>
          </w:rPr>
          <w:delText>6</w:delText>
        </w:r>
      </w:del>
      <w:r w:rsidR="00E874B0">
        <w:rPr>
          <w:rFonts w:ascii="Arial Narrow" w:eastAsia="Times New Roman" w:hAnsi="Arial Narrow" w:cs="Times New Roman"/>
          <w:lang w:val="sk-SK" w:eastAsia="sk-SK"/>
        </w:rPr>
        <w:t xml:space="preserve">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lastRenderedPageBreak/>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w:t>
      </w:r>
      <w:proofErr w:type="spellStart"/>
      <w:r w:rsidR="00160487" w:rsidRPr="00900AF8">
        <w:rPr>
          <w:rFonts w:ascii="Arial Narrow" w:eastAsia="Calibri" w:hAnsi="Arial Narrow" w:cs="Times New Roman"/>
          <w:bCs/>
          <w:sz w:val="22"/>
          <w:lang w:val="sk-SK"/>
        </w:rPr>
        <w:t>predfinancovania</w:t>
      </w:r>
      <w:proofErr w:type="spellEnd"/>
      <w:r w:rsidR="00160487" w:rsidRPr="00900AF8">
        <w:rPr>
          <w:rFonts w:ascii="Arial Narrow" w:eastAsia="Calibri" w:hAnsi="Arial Narrow" w:cs="Times New Roman"/>
          <w:bCs/>
          <w:sz w:val="22"/>
          <w:lang w:val="sk-SK"/>
        </w:rPr>
        <w:t xml:space="preserve"> alebo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369721D9"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 xml:space="preserve">, </w:t>
      </w:r>
    </w:p>
    <w:p w14:paraId="1F9E5DE1" w14:textId="77777777" w:rsidR="007B1B6E" w:rsidRPr="007B1B6E" w:rsidRDefault="007B1B6E" w:rsidP="007B1B6E">
      <w:pPr>
        <w:pStyle w:val="Odsekzoznamu"/>
        <w:numPr>
          <w:ilvl w:val="2"/>
          <w:numId w:val="33"/>
        </w:numPr>
        <w:rPr>
          <w:ins w:id="47" w:author="Autor"/>
          <w:rFonts w:ascii="Arial Narrow" w:hAnsi="Arial Narrow" w:cs="Times New Roman"/>
          <w:bCs/>
          <w:szCs w:val="20"/>
          <w:lang w:val="sk-SK" w:eastAsia="zh-CN"/>
        </w:rPr>
      </w:pPr>
      <w:ins w:id="48" w:author="Autor">
        <w:r w:rsidRPr="007B1B6E">
          <w:rPr>
            <w:rFonts w:ascii="Arial Narrow" w:hAnsi="Arial Narrow" w:cs="Times New Roman"/>
            <w:bCs/>
            <w:szCs w:val="20"/>
            <w:lang w:val="sk-SK" w:eastAsia="zh-CN"/>
          </w:rPr>
          <w:t xml:space="preserve">ak sa právoplatným rozhodnutím preukáže, že zo strany Prijímateľa došlo k niektorej forme nedovoleného obmedzovania súťaže podľa zákona o ochrane hospodárskej súťaže, </w:t>
        </w:r>
      </w:ins>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w:t>
      </w:r>
      <w:r w:rsidRPr="00900AF8">
        <w:rPr>
          <w:rFonts w:ascii="Arial Narrow" w:eastAsia="Times New Roman" w:hAnsi="Arial Narrow" w:cs="Times New Roman"/>
          <w:lang w:val="sk-SK" w:eastAsia="sk-SK"/>
        </w:rPr>
        <w:lastRenderedPageBreak/>
        <w:t xml:space="preserve">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 xml:space="preserve">/pomoci de </w:t>
      </w:r>
      <w:proofErr w:type="spellStart"/>
      <w:r w:rsidR="00C410F5" w:rsidRPr="00900AF8">
        <w:rPr>
          <w:rFonts w:ascii="Arial Narrow" w:eastAsia="Times New Roman" w:hAnsi="Arial Narrow" w:cs="Times New Roman"/>
          <w:lang w:val="sk-SK" w:eastAsia="sk-SK"/>
        </w:rPr>
        <w:t>minimis</w:t>
      </w:r>
      <w:proofErr w:type="spellEnd"/>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77777777" w:rsidR="00552DF8" w:rsidRPr="00900AF8" w:rsidRDefault="00552DF8">
      <w:pPr>
        <w:jc w:val="center"/>
        <w:rPr>
          <w:rFonts w:ascii="Arial Narrow" w:hAnsi="Arial Narrow"/>
          <w:caps/>
          <w:color w:val="1F3864"/>
          <w:sz w:val="22"/>
          <w:szCs w:val="22"/>
          <w:lang w:val="sk-SK" w:eastAsia="sk-SK"/>
        </w:rPr>
      </w:pPr>
    </w:p>
    <w:p w14:paraId="49FA98A5" w14:textId="77777777" w:rsidR="006639BF" w:rsidRPr="00900AF8" w:rsidRDefault="001E61BB" w:rsidP="00196A31">
      <w:pPr>
        <w:pStyle w:val="Nadpis2"/>
      </w:pPr>
      <w:bookmarkStart w:id="49" w:name="_Toc137639154"/>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49"/>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w:t>
      </w:r>
      <w:r w:rsidRPr="00900AF8">
        <w:rPr>
          <w:rFonts w:ascii="Arial Narrow" w:eastAsia="Times New Roman" w:hAnsi="Arial Narrow" w:cs="Calibri"/>
          <w:sz w:val="22"/>
          <w:lang w:val="sk-SK" w:eastAsia="sk-SK"/>
        </w:rPr>
        <w:lastRenderedPageBreak/>
        <w:t>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až </w:t>
      </w:r>
      <w:proofErr w:type="spellStart"/>
      <w:r w:rsidR="00B4120E">
        <w:rPr>
          <w:rFonts w:ascii="Arial Narrow" w:eastAsia="Times New Roman" w:hAnsi="Arial Narrow" w:cs="Calibri"/>
          <w:sz w:val="22"/>
          <w:lang w:val="sk-SK" w:eastAsia="sk-SK"/>
        </w:rPr>
        <w:t>iv.</w:t>
      </w:r>
      <w:proofErr w:type="spellEnd"/>
      <w:r w:rsidR="00B4120E">
        <w:rPr>
          <w:rFonts w:ascii="Arial Narrow" w:eastAsia="Times New Roman" w:hAnsi="Arial Narrow" w:cs="Calibri"/>
          <w:sz w:val="22"/>
          <w:lang w:val="sk-SK" w:eastAsia="sk-SK"/>
        </w:rPr>
        <w:t xml:space="preserve">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6FA92AE8" w:rsidR="0081471D" w:rsidRPr="00900AF8" w:rsidRDefault="00DF0902" w:rsidP="00221EE7">
      <w:pPr>
        <w:numPr>
          <w:ilvl w:val="3"/>
          <w:numId w:val="30"/>
        </w:numPr>
        <w:ind w:left="1560" w:hanging="426"/>
        <w:jc w:val="both"/>
        <w:rPr>
          <w:rFonts w:ascii="Arial Narrow" w:eastAsia="Times New Roman" w:hAnsi="Arial Narrow" w:cs="Calibri"/>
          <w:sz w:val="22"/>
          <w:szCs w:val="22"/>
          <w:lang w:eastAsia="sk-SK"/>
        </w:rPr>
      </w:pPr>
      <w:r w:rsidRPr="5DE36E9E">
        <w:rPr>
          <w:rFonts w:ascii="Arial Narrow" w:eastAsia="Times New Roman" w:hAnsi="Arial Narrow" w:cs="Calibri"/>
          <w:sz w:val="22"/>
          <w:szCs w:val="22"/>
          <w:lang w:eastAsia="sk-SK"/>
        </w:rPr>
        <w:t>Vykonávateľ</w:t>
      </w:r>
      <w:r w:rsidR="007170D2" w:rsidRPr="5DE36E9E">
        <w:rPr>
          <w:rFonts w:ascii="Arial Narrow" w:eastAsia="Times New Roman" w:hAnsi="Arial Narrow" w:cs="Calibri"/>
          <w:sz w:val="22"/>
          <w:szCs w:val="22"/>
          <w:lang w:eastAsia="sk-SK"/>
        </w:rPr>
        <w:t xml:space="preserve"> musí byť záložným veriteľom prvým v poradí (t.</w:t>
      </w:r>
      <w:r w:rsidR="00F24490" w:rsidRPr="5DE36E9E">
        <w:rPr>
          <w:rFonts w:ascii="Arial Narrow" w:eastAsia="Times New Roman" w:hAnsi="Arial Narrow" w:cs="Calibri"/>
          <w:sz w:val="22"/>
          <w:szCs w:val="22"/>
          <w:lang w:eastAsia="sk-SK"/>
        </w:rPr>
        <w:t xml:space="preserve"> </w:t>
      </w:r>
      <w:r w:rsidR="007170D2" w:rsidRPr="5DE36E9E">
        <w:rPr>
          <w:rFonts w:ascii="Arial Narrow" w:eastAsia="Times New Roman" w:hAnsi="Arial Narrow" w:cs="Calibri"/>
          <w:sz w:val="22"/>
          <w:szCs w:val="22"/>
          <w:lang w:eastAsia="sk-SK"/>
        </w:rPr>
        <w:t>j. ako prednostný záložný veriteľ)</w:t>
      </w:r>
      <w:r w:rsidR="00955288" w:rsidRPr="5DE36E9E">
        <w:rPr>
          <w:rFonts w:ascii="Arial Narrow" w:eastAsia="Times New Roman" w:hAnsi="Arial Narrow" w:cs="Calibri"/>
          <w:sz w:val="22"/>
          <w:szCs w:val="22"/>
          <w:lang w:eastAsia="sk-SK"/>
        </w:rPr>
        <w:t xml:space="preserve">, ak Vykonávateľ </w:t>
      </w:r>
      <w:r w:rsidR="003329FB" w:rsidRPr="5DE36E9E">
        <w:rPr>
          <w:rFonts w:ascii="Arial Narrow" w:eastAsia="Times New Roman" w:hAnsi="Arial Narrow" w:cs="Calibri"/>
          <w:sz w:val="22"/>
          <w:szCs w:val="22"/>
          <w:lang w:eastAsia="sk-SK"/>
        </w:rPr>
        <w:t>neudelí výslovný súhlas</w:t>
      </w:r>
      <w:r w:rsidR="00955288" w:rsidRPr="5DE36E9E">
        <w:rPr>
          <w:rFonts w:ascii="Arial Narrow" w:eastAsia="Times New Roman" w:hAnsi="Arial Narrow" w:cs="Calibri"/>
          <w:sz w:val="22"/>
          <w:szCs w:val="22"/>
          <w:lang w:eastAsia="sk-SK"/>
        </w:rPr>
        <w:t xml:space="preserve"> so zriadením záložného práva aj v prípade, že Vykonávateľ nebude predno</w:t>
      </w:r>
      <w:r w:rsidR="009E2816" w:rsidRPr="5DE36E9E">
        <w:rPr>
          <w:rFonts w:ascii="Arial Narrow" w:eastAsia="Times New Roman" w:hAnsi="Arial Narrow" w:cs="Calibri"/>
          <w:sz w:val="22"/>
          <w:szCs w:val="22"/>
          <w:lang w:eastAsia="sk-SK"/>
        </w:rPr>
        <w:t>s</w:t>
      </w:r>
      <w:r w:rsidR="00955288" w:rsidRPr="5DE36E9E">
        <w:rPr>
          <w:rFonts w:ascii="Arial Narrow" w:eastAsia="Times New Roman" w:hAnsi="Arial Narrow" w:cs="Calibri"/>
          <w:sz w:val="22"/>
          <w:szCs w:val="22"/>
          <w:lang w:eastAsia="sk-SK"/>
        </w:rPr>
        <w:t>tným záložným veriteľom</w:t>
      </w:r>
      <w:r w:rsidR="007170D2" w:rsidRPr="5DE36E9E">
        <w:rPr>
          <w:rFonts w:ascii="Arial Narrow" w:eastAsia="Times New Roman" w:hAnsi="Arial Narrow" w:cs="Calibri"/>
          <w:sz w:val="22"/>
          <w:szCs w:val="22"/>
          <w:lang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50"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lastRenderedPageBreak/>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50"/>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77777777" w:rsidR="006639BF" w:rsidRPr="00900AF8" w:rsidRDefault="001E61BB" w:rsidP="00196A31">
      <w:pPr>
        <w:pStyle w:val="Nadpis2"/>
      </w:pPr>
      <w:bookmarkStart w:id="51" w:name="_Toc137639155"/>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51"/>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38A81143"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 xml:space="preserve">ods. </w:t>
      </w:r>
      <w:ins w:id="52" w:author="Autor">
        <w:r w:rsidR="00246F9B">
          <w:rPr>
            <w:rFonts w:ascii="Arial Narrow" w:eastAsia="Times New Roman" w:hAnsi="Arial Narrow" w:cs="Times New Roman"/>
            <w:sz w:val="22"/>
            <w:szCs w:val="22"/>
            <w:lang w:val="sk-SK" w:eastAsia="sk-SK"/>
          </w:rPr>
          <w:t>7</w:t>
        </w:r>
      </w:ins>
      <w:del w:id="53" w:author="Autor">
        <w:r w:rsidR="009111D2" w:rsidRPr="00AD66F3" w:rsidDel="00246F9B">
          <w:rPr>
            <w:rFonts w:ascii="Arial Narrow" w:eastAsia="Times New Roman" w:hAnsi="Arial Narrow" w:cs="Times New Roman"/>
            <w:sz w:val="22"/>
            <w:szCs w:val="22"/>
            <w:lang w:val="sk-SK" w:eastAsia="sk-SK"/>
          </w:rPr>
          <w:delText>6</w:delText>
        </w:r>
      </w:del>
      <w:r w:rsidR="009111D2" w:rsidRPr="00AD66F3">
        <w:rPr>
          <w:rFonts w:ascii="Arial Narrow" w:eastAsia="Times New Roman" w:hAnsi="Arial Narrow" w:cs="Times New Roman"/>
          <w:sz w:val="22"/>
          <w:szCs w:val="22"/>
          <w:lang w:val="sk-SK" w:eastAsia="sk-SK"/>
        </w:rPr>
        <w:t>.</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ins w:id="54" w:author="Autor">
        <w:r w:rsidR="00246F9B">
          <w:rPr>
            <w:rFonts w:ascii="Arial Narrow" w:eastAsia="Times New Roman" w:hAnsi="Arial Narrow" w:cs="Times New Roman"/>
            <w:sz w:val="22"/>
            <w:szCs w:val="22"/>
            <w:lang w:val="sk-SK" w:eastAsia="sk-SK"/>
          </w:rPr>
          <w:t>7</w:t>
        </w:r>
      </w:ins>
      <w:del w:id="55" w:author="Autor">
        <w:r w:rsidR="00E82165" w:rsidRPr="00AD66F3" w:rsidDel="00246F9B">
          <w:rPr>
            <w:rFonts w:ascii="Arial Narrow" w:eastAsia="Times New Roman" w:hAnsi="Arial Narrow" w:cs="Times New Roman"/>
            <w:sz w:val="22"/>
            <w:szCs w:val="22"/>
            <w:lang w:val="sk-SK" w:eastAsia="sk-SK"/>
          </w:rPr>
          <w:delText>6</w:delText>
        </w:r>
      </w:del>
      <w:r w:rsidR="00E82165" w:rsidRPr="00AD66F3">
        <w:rPr>
          <w:rFonts w:ascii="Arial Narrow" w:eastAsia="Times New Roman" w:hAnsi="Arial Narrow" w:cs="Times New Roman"/>
          <w:sz w:val="22"/>
          <w:szCs w:val="22"/>
          <w:lang w:val="sk-SK" w:eastAsia="sk-SK"/>
        </w:rPr>
        <w:t xml:space="preserve">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najmä zákonom 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 xml:space="preserve">z </w:t>
      </w:r>
      <w:r w:rsidR="00254D44" w:rsidRPr="00254D44">
        <w:rPr>
          <w:rFonts w:ascii="Arial Narrow" w:eastAsia="Times New Roman" w:hAnsi="Arial Narrow" w:cs="Times New Roman"/>
          <w:sz w:val="22"/>
          <w:szCs w:val="22"/>
          <w:lang w:val="sk-SK" w:eastAsia="sk-SK"/>
        </w:rPr>
        <w:lastRenderedPageBreak/>
        <w:t>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196A31">
      <w:pPr>
        <w:pStyle w:val="Nadpis2"/>
      </w:pPr>
      <w:bookmarkStart w:id="56" w:name="_Toc137639156"/>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56"/>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xml:space="preserve">; uvedené platí len v prípade zálohovej platby a/alebo </w:t>
      </w:r>
      <w:proofErr w:type="spellStart"/>
      <w:r w:rsidR="00056956" w:rsidRPr="00900AF8">
        <w:rPr>
          <w:rFonts w:ascii="Arial Narrow" w:eastAsia="Calibri" w:hAnsi="Arial Narrow" w:cs="Times New Roman"/>
          <w:sz w:val="22"/>
          <w:szCs w:val="22"/>
          <w:lang w:val="sk-SK" w:eastAsia="sk-SK"/>
        </w:rPr>
        <w:t>predfinancovania</w:t>
      </w:r>
      <w:proofErr w:type="spellEnd"/>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0834CDE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ins w:id="57" w:author="Autor">
        <w:r w:rsidR="00C4517A">
          <w:rPr>
            <w:rFonts w:ascii="Arial Narrow" w:eastAsia="Calibri" w:hAnsi="Arial Narrow" w:cs="Times New Roman"/>
            <w:sz w:val="22"/>
            <w:szCs w:val="22"/>
            <w:lang w:val="sk-SK" w:eastAsia="sk-SK"/>
          </w:rPr>
          <w:t>6</w:t>
        </w:r>
      </w:ins>
      <w:del w:id="58" w:author="Autor">
        <w:r w:rsidR="0049197E" w:rsidRPr="00900AF8" w:rsidDel="00C4517A">
          <w:rPr>
            <w:rFonts w:ascii="Arial Narrow" w:eastAsia="Calibri" w:hAnsi="Arial Narrow" w:cs="Times New Roman"/>
            <w:sz w:val="22"/>
            <w:szCs w:val="22"/>
            <w:lang w:val="sk-SK" w:eastAsia="sk-SK"/>
          </w:rPr>
          <w:delText>5</w:delText>
        </w:r>
      </w:del>
      <w:r w:rsidR="0049197E" w:rsidRPr="00900AF8">
        <w:rPr>
          <w:rFonts w:ascii="Arial Narrow" w:eastAsia="Calibri" w:hAnsi="Arial Narrow" w:cs="Times New Roman"/>
          <w:sz w:val="22"/>
          <w:szCs w:val="22"/>
          <w:lang w:val="sk-SK" w:eastAsia="sk-SK"/>
        </w:rPr>
        <w:t xml:space="preserve">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w:t>
      </w:r>
      <w:proofErr w:type="spellStart"/>
      <w:r w:rsidRPr="00900AF8">
        <w:rPr>
          <w:rFonts w:ascii="Arial Narrow" w:eastAsia="Calibri" w:hAnsi="Arial Narrow" w:cs="Times New Roman"/>
          <w:sz w:val="22"/>
          <w:szCs w:val="22"/>
          <w:lang w:val="sk-SK" w:eastAsia="sk-SK"/>
        </w:rPr>
        <w:t>nevysporiadané</w:t>
      </w:r>
      <w:proofErr w:type="spellEnd"/>
      <w:r w:rsidRPr="00900AF8">
        <w:rPr>
          <w:rFonts w:ascii="Arial Narrow" w:eastAsia="Calibri" w:hAnsi="Arial Narrow" w:cs="Times New Roman"/>
          <w:sz w:val="22"/>
          <w:szCs w:val="22"/>
          <w:lang w:val="sk-SK" w:eastAsia="sk-SK"/>
        </w:rPr>
        <w:t xml:space="preserve">.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46636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466367">
        <w:rPr>
          <w:rFonts w:ascii="Arial Narrow" w:eastAsia="Calibri" w:hAnsi="Arial Narrow" w:cs="Times New Roman"/>
          <w:sz w:val="22"/>
          <w:szCs w:val="22"/>
          <w:lang w:val="sk-SK" w:eastAsia="sk-SK"/>
        </w:rPr>
        <w:t xml:space="preserve">uplatní </w:t>
      </w:r>
      <w:r w:rsidR="008C776F" w:rsidRPr="00466367">
        <w:rPr>
          <w:rFonts w:ascii="Arial Narrow" w:eastAsia="Calibri" w:hAnsi="Arial Narrow" w:cs="Times New Roman"/>
          <w:sz w:val="22"/>
          <w:szCs w:val="22"/>
          <w:lang w:val="sk-SK" w:eastAsia="sk-SK"/>
        </w:rPr>
        <w:t>5</w:t>
      </w:r>
      <w:r w:rsidR="00402859" w:rsidRPr="00466367">
        <w:rPr>
          <w:rFonts w:ascii="Arial Narrow" w:eastAsia="Calibri" w:hAnsi="Arial Narrow" w:cs="Times New Roman"/>
          <w:sz w:val="22"/>
          <w:szCs w:val="22"/>
          <w:lang w:val="sk-SK" w:eastAsia="sk-SK"/>
        </w:rPr>
        <w:t>0</w:t>
      </w:r>
      <w:r w:rsidR="005C3CF4" w:rsidRPr="00466367">
        <w:rPr>
          <w:rFonts w:ascii="Arial Narrow" w:eastAsia="Calibri" w:hAnsi="Arial Narrow" w:cs="Times New Roman"/>
          <w:sz w:val="22"/>
          <w:szCs w:val="22"/>
          <w:lang w:val="sk-SK" w:eastAsia="sk-SK"/>
        </w:rPr>
        <w:t xml:space="preserve"> </w:t>
      </w:r>
      <w:r w:rsidR="00C474C9" w:rsidRPr="00466367">
        <w:rPr>
          <w:rFonts w:ascii="Arial Narrow" w:eastAsia="Calibri" w:hAnsi="Arial Narrow" w:cs="Times New Roman"/>
          <w:sz w:val="22"/>
          <w:szCs w:val="22"/>
          <w:lang w:val="sk-SK" w:eastAsia="sk-SK"/>
        </w:rPr>
        <w:t>dňová lehota</w:t>
      </w:r>
      <w:r w:rsidR="00060784" w:rsidRPr="00466367">
        <w:rPr>
          <w:rFonts w:ascii="Arial Narrow" w:eastAsia="Calibri" w:hAnsi="Arial Narrow" w:cs="Times New Roman"/>
          <w:sz w:val="22"/>
          <w:szCs w:val="22"/>
          <w:lang w:val="sk-SK" w:eastAsia="sk-SK"/>
        </w:rPr>
        <w:t>;</w:t>
      </w:r>
      <w:r w:rsidRPr="00466367">
        <w:rPr>
          <w:rFonts w:ascii="Arial Narrow" w:eastAsia="Calibri" w:hAnsi="Arial Narrow" w:cs="Times New Roman"/>
          <w:sz w:val="22"/>
          <w:szCs w:val="22"/>
          <w:lang w:val="sk-SK" w:eastAsia="sk-SK"/>
        </w:rPr>
        <w:t xml:space="preserve"> začiatok plynutia lehoty sa nemení</w:t>
      </w:r>
      <w:r w:rsidR="00060784" w:rsidRPr="00466367">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196A31">
      <w:pPr>
        <w:pStyle w:val="Nadpis2"/>
      </w:pPr>
      <w:bookmarkStart w:id="59" w:name="_Toc137639157"/>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59"/>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w:t>
      </w:r>
      <w:proofErr w:type="spellStart"/>
      <w:r w:rsidR="007F197E">
        <w:rPr>
          <w:rFonts w:ascii="Arial Narrow" w:eastAsia="Calibri" w:hAnsi="Arial Narrow" w:cs="Times New Roman"/>
          <w:sz w:val="22"/>
          <w:szCs w:val="22"/>
          <w:lang w:val="sk-SK" w:eastAsia="sk-SK"/>
        </w:rPr>
        <w:t>ŽoP</w:t>
      </w:r>
      <w:proofErr w:type="spellEnd"/>
      <w:r w:rsidR="007F197E">
        <w:rPr>
          <w:rFonts w:ascii="Arial Narrow" w:eastAsia="Calibri" w:hAnsi="Arial Narrow" w:cs="Times New Roman"/>
          <w:sz w:val="22"/>
          <w:szCs w:val="22"/>
          <w:lang w:val="sk-SK" w:eastAsia="sk-SK"/>
        </w:rPr>
        <w:t>,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r w:rsidRPr="00115F00">
        <w:rPr>
          <w:rFonts w:ascii="Arial Narrow" w:eastAsia="Calibri" w:hAnsi="Arial Narrow" w:cs="Times New Roman"/>
          <w:sz w:val="22"/>
          <w:szCs w:val="22"/>
          <w:lang w:val="sk-SK" w:eastAsia="sk-SK"/>
        </w:rPr>
        <w:t>(</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ýmto kurzom 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w:t>
      </w:r>
      <w:proofErr w:type="spellStart"/>
      <w:r w:rsidR="0053110C" w:rsidRPr="0053110C">
        <w:rPr>
          <w:rFonts w:ascii="Arial Narrow" w:eastAsia="Calibri" w:hAnsi="Arial Narrow" w:cs="Times New Roman"/>
          <w:sz w:val="22"/>
          <w:szCs w:val="22"/>
          <w:lang w:val="sk-SK" w:eastAsia="sk-SK"/>
        </w:rPr>
        <w:t>predfinancovania</w:t>
      </w:r>
      <w:proofErr w:type="spellEnd"/>
      <w:r w:rsidR="0053110C"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v predloženej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 xml:space="preserve">skytnutie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196A31">
      <w:pPr>
        <w:pStyle w:val="Nadpis2"/>
      </w:pPr>
      <w:bookmarkStart w:id="60" w:name="_Toc137639158"/>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60"/>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0FB25DA8"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ins w:id="61" w:author="Autor">
        <w:r w:rsidR="00216EEA" w:rsidRPr="24627E83">
          <w:rPr>
            <w:rFonts w:ascii="Arial Narrow" w:hAnsi="Arial Narrow"/>
            <w:sz w:val="22"/>
            <w:szCs w:val="22"/>
            <w:lang w:val="sk-SK"/>
          </w:rPr>
          <w:t>Zmluve o poskytnutí prostriedkov mechanizmu</w:t>
        </w:r>
        <w:del w:id="62" w:author="Autor">
          <w:r w:rsidR="00216EEA" w:rsidRPr="00900AF8" w:rsidDel="004250E7">
            <w:rPr>
              <w:rFonts w:ascii="Arial Narrow" w:hAnsi="Arial Narrow"/>
              <w:sz w:val="22"/>
              <w:szCs w:val="22"/>
              <w:lang w:val="sk-SK"/>
            </w:rPr>
            <w:delText xml:space="preserve"> </w:delText>
          </w:r>
        </w:del>
      </w:ins>
      <w:del w:id="63" w:author="Autor">
        <w:r w:rsidR="00123BA0" w:rsidRPr="00900AF8" w:rsidDel="00216EEA">
          <w:rPr>
            <w:rFonts w:ascii="Arial Narrow" w:hAnsi="Arial Narrow"/>
            <w:sz w:val="22"/>
            <w:szCs w:val="22"/>
            <w:lang w:val="sk-SK"/>
          </w:rPr>
          <w:delText>P</w:delText>
        </w:r>
        <w:r w:rsidRPr="00900AF8" w:rsidDel="00216EEA">
          <w:rPr>
            <w:rFonts w:ascii="Arial Narrow" w:hAnsi="Arial Narrow"/>
            <w:sz w:val="22"/>
            <w:szCs w:val="22"/>
            <w:lang w:val="sk-SK"/>
          </w:rPr>
          <w:delText>rílohe č. 2 Opis Projektu</w:delText>
        </w:r>
      </w:del>
      <w:r w:rsidRPr="00900AF8">
        <w:rPr>
          <w:rFonts w:ascii="Arial Narrow" w:hAnsi="Arial Narrow"/>
          <w:sz w:val="22"/>
          <w:szCs w:val="22"/>
          <w:lang w:val="sk-SK"/>
        </w:rPr>
        <w:t xml:space="preserve">.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rostriedky mechanizmu poskytované systémom </w:t>
      </w:r>
      <w:proofErr w:type="spellStart"/>
      <w:r w:rsidRPr="00900AF8">
        <w:rPr>
          <w:rFonts w:ascii="Arial Narrow" w:hAnsi="Arial Narrow"/>
          <w:sz w:val="22"/>
          <w:szCs w:val="22"/>
          <w:lang w:val="sk-SK"/>
        </w:rPr>
        <w:t>predfinanc</w:t>
      </w:r>
      <w:r w:rsidR="00ED7E77">
        <w:rPr>
          <w:rFonts w:ascii="Arial Narrow" w:hAnsi="Arial Narrow"/>
          <w:sz w:val="22"/>
          <w:szCs w:val="22"/>
          <w:lang w:val="sk-SK"/>
        </w:rPr>
        <w:t>ovania</w:t>
      </w:r>
      <w:proofErr w:type="spellEnd"/>
      <w:r w:rsidR="00ED7E77">
        <w:rPr>
          <w:rFonts w:ascii="Arial Narrow" w:hAnsi="Arial Narrow"/>
          <w:sz w:val="22"/>
          <w:szCs w:val="22"/>
          <w:lang w:val="sk-SK"/>
        </w:rPr>
        <w:t xml:space="preserve">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1BFFA542" w:rsidR="006639BF" w:rsidRDefault="006639BF"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777777" w:rsidR="006639BF" w:rsidRPr="00900AF8" w:rsidRDefault="001E61BB" w:rsidP="00196A31">
      <w:pPr>
        <w:pStyle w:val="Nadpis2"/>
      </w:pPr>
      <w:bookmarkStart w:id="64" w:name="_Toc137639159"/>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64"/>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proofErr w:type="spellStart"/>
      <w:r w:rsidR="0037621C" w:rsidRPr="0037621C">
        <w:rPr>
          <w:rFonts w:ascii="Arial Narrow" w:hAnsi="Arial Narrow"/>
          <w:sz w:val="22"/>
          <w:szCs w:val="22"/>
          <w:lang w:val="sk-SK"/>
        </w:rPr>
        <w:t>predfinancovania</w:t>
      </w:r>
      <w:proofErr w:type="spellEnd"/>
      <w:r w:rsidR="0037621C" w:rsidRPr="0037621C">
        <w:rPr>
          <w:rFonts w:ascii="Arial Narrow" w:hAnsi="Arial Narrow"/>
          <w:sz w:val="22"/>
          <w:szCs w:val="22"/>
          <w:lang w:val="sk-SK"/>
        </w:rPr>
        <w:t xml:space="preserve">,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lastRenderedPageBreak/>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43010EA0"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Ak dôjde ku kombináci</w:t>
      </w:r>
      <w:ins w:id="65" w:author="Autor">
        <w:r w:rsidR="004250E7">
          <w:rPr>
            <w:rFonts w:ascii="Arial Narrow" w:hAnsi="Arial Narrow"/>
            <w:sz w:val="22"/>
            <w:szCs w:val="22"/>
            <w:lang w:val="sk-SK"/>
          </w:rPr>
          <w:t>i</w:t>
        </w:r>
      </w:ins>
      <w:del w:id="66" w:author="Autor">
        <w:r w:rsidRPr="001069B5" w:rsidDel="004250E7">
          <w:rPr>
            <w:rFonts w:ascii="Arial Narrow" w:hAnsi="Arial Narrow"/>
            <w:sz w:val="22"/>
            <w:szCs w:val="22"/>
            <w:lang w:val="sk-SK"/>
          </w:rPr>
          <w:delText>í</w:delText>
        </w:r>
      </w:del>
      <w:r w:rsidRPr="001069B5">
        <w:rPr>
          <w:rFonts w:ascii="Arial Narrow" w:hAnsi="Arial Narrow"/>
          <w:sz w:val="22"/>
          <w:szCs w:val="22"/>
          <w:lang w:val="sk-SK"/>
        </w:rPr>
        <w:t xml:space="preserve">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 xml:space="preserve">edkladať samostatnú </w:t>
      </w:r>
      <w:proofErr w:type="spellStart"/>
      <w:r w:rsidR="00A81A0D">
        <w:rPr>
          <w:rFonts w:ascii="Arial Narrow" w:hAnsi="Arial Narrow"/>
          <w:sz w:val="22"/>
          <w:szCs w:val="22"/>
          <w:lang w:val="sk-SK"/>
        </w:rPr>
        <w:t>ŽoP</w:t>
      </w:r>
      <w:proofErr w:type="spellEnd"/>
      <w:r w:rsidR="00A81A0D">
        <w:rPr>
          <w:rFonts w:ascii="Arial Narrow" w:hAnsi="Arial Narrow"/>
          <w:sz w:val="22"/>
          <w:szCs w:val="22"/>
          <w:lang w:val="sk-SK"/>
        </w:rPr>
        <w:t>, t.</w:t>
      </w:r>
      <w:r w:rsidR="00F24490">
        <w:rPr>
          <w:rFonts w:ascii="Arial Narrow" w:hAnsi="Arial Narrow"/>
          <w:sz w:val="22"/>
          <w:szCs w:val="22"/>
          <w:lang w:val="sk-SK"/>
        </w:rPr>
        <w:t xml:space="preserve"> </w:t>
      </w:r>
      <w:r w:rsidR="00A81A0D">
        <w:rPr>
          <w:rFonts w:ascii="Arial Narrow" w:hAnsi="Arial Narrow"/>
          <w:sz w:val="22"/>
          <w:szCs w:val="22"/>
          <w:lang w:val="sk-SK"/>
        </w:rPr>
        <w:t>j.</w:t>
      </w:r>
      <w:r w:rsidRPr="001069B5">
        <w:rPr>
          <w:rFonts w:ascii="Arial Narrow" w:hAnsi="Arial Narrow"/>
          <w:sz w:val="22"/>
          <w:szCs w:val="22"/>
          <w:lang w:val="sk-SK"/>
        </w:rPr>
        <w:t xml:space="preserve"> Prijímateľ nemôže v rámci jednej </w:t>
      </w:r>
      <w:proofErr w:type="spellStart"/>
      <w:r w:rsidRPr="001069B5">
        <w:rPr>
          <w:rFonts w:ascii="Arial Narrow" w:hAnsi="Arial Narrow"/>
          <w:sz w:val="22"/>
          <w:szCs w:val="22"/>
          <w:lang w:val="sk-SK"/>
        </w:rPr>
        <w:t>ŽoP</w:t>
      </w:r>
      <w:proofErr w:type="spellEnd"/>
      <w:r w:rsidRPr="001069B5">
        <w:rPr>
          <w:rFonts w:ascii="Arial Narrow" w:hAnsi="Arial Narrow"/>
          <w:sz w:val="22"/>
          <w:szCs w:val="22"/>
          <w:lang w:val="sk-SK"/>
        </w:rPr>
        <w:t xml:space="preserve"> vykazovať výdavky financované viacerými systémami. </w:t>
      </w:r>
    </w:p>
    <w:p w14:paraId="47C6FCFE" w14:textId="20898494"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z technických dôvodov na strane Vykonávateľa, a to maximálne vo výške 0,01</w:t>
      </w:r>
      <w:r w:rsidR="00520084">
        <w:rPr>
          <w:rFonts w:ascii="Arial Narrow" w:hAnsi="Arial Narrow"/>
          <w:sz w:val="22"/>
          <w:szCs w:val="22"/>
          <w:lang w:val="sk-SK"/>
        </w:rPr>
        <w:t xml:space="preserve"> </w:t>
      </w:r>
      <w:r w:rsidRPr="00900AF8">
        <w:rPr>
          <w:rFonts w:ascii="Arial Narrow" w:hAnsi="Arial Narrow"/>
          <w:sz w:val="22"/>
          <w:szCs w:val="22"/>
          <w:lang w:val="sk-SK"/>
        </w:rPr>
        <w:t xml:space="preserve">%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uvádzať výlučne výdavky, ktoré sú v súlade so Zmluvou. Prijímateľ zodpovedá za pravosť, správnosť a kompletnosť údajov uvedených v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Ak na základe nepravých alebo nesprávnych údajov uvedených v akejkoľvek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w:t>
      </w:r>
      <w:proofErr w:type="spellStart"/>
      <w:r w:rsidR="00B42719">
        <w:rPr>
          <w:rFonts w:ascii="Arial Narrow" w:hAnsi="Arial Narrow"/>
          <w:color w:val="000000"/>
          <w:sz w:val="22"/>
          <w:szCs w:val="22"/>
          <w:lang w:val="sk-SK"/>
        </w:rPr>
        <w:t>ŽoP</w:t>
      </w:r>
      <w:proofErr w:type="spellEnd"/>
      <w:r w:rsidR="00B42719">
        <w:rPr>
          <w:rFonts w:ascii="Arial Narrow" w:hAnsi="Arial Narrow"/>
          <w:color w:val="000000"/>
          <w:sz w:val="22"/>
          <w:szCs w:val="22"/>
          <w:lang w:val="sk-SK"/>
        </w:rPr>
        <w:t xml:space="preserve">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74DA154A" w:rsidR="006639BF" w:rsidRDefault="006639BF" w:rsidP="00F24490">
      <w:pPr>
        <w:tabs>
          <w:tab w:val="left" w:pos="540"/>
        </w:tabs>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196A31">
      <w:pPr>
        <w:pStyle w:val="Nadpis2"/>
      </w:pPr>
      <w:bookmarkStart w:id="67" w:name="_Toc137639160"/>
      <w:r w:rsidRPr="004E790B">
        <w:t xml:space="preserve">Článok 17a. Systém </w:t>
      </w:r>
      <w:proofErr w:type="spellStart"/>
      <w:r w:rsidRPr="004E790B">
        <w:t>predfinancovania</w:t>
      </w:r>
      <w:bookmarkEnd w:id="67"/>
      <w:proofErr w:type="spellEnd"/>
    </w:p>
    <w:p w14:paraId="304E816F" w14:textId="77777777" w:rsidR="006639BF" w:rsidRPr="00900AF8" w:rsidRDefault="006639BF">
      <w:pPr>
        <w:jc w:val="center"/>
        <w:rPr>
          <w:rFonts w:ascii="Arial Narrow" w:hAnsi="Arial Narrow"/>
          <w:b/>
          <w:caps/>
          <w:color w:val="1F3864"/>
          <w:sz w:val="22"/>
          <w:szCs w:val="22"/>
          <w:lang w:val="sk-SK" w:eastAsia="sk-SK"/>
        </w:rPr>
      </w:pPr>
    </w:p>
    <w:p w14:paraId="4F8F7FC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lastRenderedPageBreak/>
        <w:t xml:space="preserve">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sa Prostriedky mechanizmu poskytujú na Oprávnené výdavky Projektu alebo ich časť na základe Prijímateľom predložených neuhradených</w:t>
      </w:r>
      <w:r>
        <w:rPr>
          <w:rFonts w:ascii="Arial Narrow" w:hAnsi="Arial Narrow"/>
          <w:lang w:val="sk-SK"/>
        </w:rPr>
        <w:t xml:space="preserve"> Ú</w:t>
      </w:r>
      <w:r w:rsidRPr="00900AF8">
        <w:rPr>
          <w:rFonts w:ascii="Arial Narrow" w:hAnsi="Arial Narrow"/>
          <w:lang w:val="sk-SK"/>
        </w:rPr>
        <w:t xml:space="preserve">čtovných dokladov v lehote splatnosti záväzku dodávateľom. </w:t>
      </w:r>
    </w:p>
    <w:p w14:paraId="4F255719"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Vykonávateľ zabezpečí poskytnutie platby výlučne na základe </w:t>
      </w:r>
      <w:proofErr w:type="spellStart"/>
      <w:r w:rsidRPr="00900AF8">
        <w:rPr>
          <w:rFonts w:ascii="Arial Narrow" w:hAnsi="Arial Narrow"/>
          <w:lang w:val="sk-SK"/>
        </w:rPr>
        <w:t>ŽoP</w:t>
      </w:r>
      <w:proofErr w:type="spellEnd"/>
      <w:r>
        <w:rPr>
          <w:rFonts w:ascii="Arial Narrow" w:hAnsi="Arial Narrow"/>
          <w:lang w:val="sk-SK"/>
        </w:rPr>
        <w:t xml:space="preserve"> – poskytnutie </w:t>
      </w:r>
      <w:proofErr w:type="spellStart"/>
      <w:r>
        <w:rPr>
          <w:rFonts w:ascii="Arial Narrow" w:hAnsi="Arial Narrow"/>
          <w:lang w:val="sk-SK"/>
        </w:rPr>
        <w:t>predfinancovania</w:t>
      </w:r>
      <w:proofErr w:type="spellEnd"/>
      <w:r w:rsidRPr="00900AF8">
        <w:rPr>
          <w:rFonts w:ascii="Arial Narrow" w:hAnsi="Arial Narrow"/>
          <w:lang w:val="sk-SK"/>
        </w:rPr>
        <w:t xml:space="preserve"> predloženej Prijímateľom v EUR. Prijímateľ v rámci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uvedie prehľad vykázaných výdavkov, vrátane celkových vykázaných výdavkov, nárokovanej sumy finančných prostriedkov a ostatných nenárokovaných výdavkov, a to v súlade s rozpočtom Projektu.</w:t>
      </w:r>
    </w:p>
    <w:p w14:paraId="668B2C3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predkladá </w:t>
      </w:r>
      <w:r>
        <w:rPr>
          <w:rFonts w:ascii="Arial Narrow" w:hAnsi="Arial Narrow"/>
          <w:lang w:val="sk-SK"/>
        </w:rPr>
        <w:t xml:space="preserve">Vykonávateľovi </w:t>
      </w:r>
      <w:proofErr w:type="spellStart"/>
      <w:r w:rsidRPr="0001780E">
        <w:rPr>
          <w:rFonts w:ascii="Arial Narrow" w:hAnsi="Arial Narrow"/>
          <w:lang w:val="sk-SK"/>
        </w:rPr>
        <w:t>ŽoP</w:t>
      </w:r>
      <w:proofErr w:type="spellEnd"/>
      <w:r w:rsidRPr="0001780E">
        <w:rPr>
          <w:rFonts w:ascii="Arial Narrow" w:hAnsi="Arial Narrow"/>
          <w:lang w:val="sk-SK"/>
        </w:rPr>
        <w:t xml:space="preserve"> – poskytnutie </w:t>
      </w:r>
      <w:proofErr w:type="spellStart"/>
      <w:r w:rsidRPr="0001780E">
        <w:rPr>
          <w:rFonts w:ascii="Arial Narrow" w:hAnsi="Arial Narrow"/>
          <w:lang w:val="sk-SK"/>
        </w:rPr>
        <w:t>predfinancovania</w:t>
      </w:r>
      <w:proofErr w:type="spellEnd"/>
      <w:r w:rsidRPr="0001780E">
        <w:rPr>
          <w:rFonts w:ascii="Arial Narrow" w:hAnsi="Arial Narrow"/>
          <w:lang w:val="sk-SK"/>
        </w:rPr>
        <w:t xml:space="preserve"> </w:t>
      </w:r>
      <w:r>
        <w:rPr>
          <w:rFonts w:ascii="Arial Narrow" w:hAnsi="Arial Narrow"/>
          <w:lang w:val="sk-SK"/>
        </w:rPr>
        <w:t>spolu s</w:t>
      </w:r>
      <w:r w:rsidRPr="0001780E">
        <w:rPr>
          <w:rFonts w:ascii="Arial Narrow" w:hAnsi="Arial Narrow"/>
          <w:lang w:val="sk-SK"/>
        </w:rPr>
        <w:t xml:space="preserve"> </w:t>
      </w:r>
      <w:r>
        <w:rPr>
          <w:rFonts w:ascii="Arial Narrow" w:hAnsi="Arial Narrow"/>
          <w:lang w:val="sk-SK"/>
        </w:rPr>
        <w:t>neuhradenými Účtovnými dokladmi</w:t>
      </w:r>
      <w:r w:rsidRPr="00900AF8">
        <w:rPr>
          <w:rFonts w:ascii="Arial Narrow" w:hAnsi="Arial Narrow"/>
          <w:lang w:val="sk-SK"/>
        </w:rPr>
        <w:t xml:space="preserve"> (napr. f</w:t>
      </w:r>
      <w:r>
        <w:rPr>
          <w:rFonts w:ascii="Arial Narrow" w:hAnsi="Arial Narrow"/>
          <w:lang w:val="sk-SK"/>
        </w:rPr>
        <w:t>aktúra) prijatými</w:t>
      </w:r>
      <w:r w:rsidRPr="00900AF8">
        <w:rPr>
          <w:rFonts w:ascii="Arial Narrow" w:hAnsi="Arial Narrow"/>
          <w:lang w:val="sk-SK"/>
        </w:rPr>
        <w:t xml:space="preserve"> od dodávateľa a</w:t>
      </w:r>
      <w:r>
        <w:rPr>
          <w:rFonts w:ascii="Arial Narrow" w:hAnsi="Arial Narrow"/>
          <w:lang w:val="sk-SK"/>
        </w:rPr>
        <w:t xml:space="preserve"> s relevantnou podpornou dokumentáciou</w:t>
      </w:r>
      <w:r w:rsidRPr="00900AF8">
        <w:rPr>
          <w:rFonts w:ascii="Arial Narrow" w:hAnsi="Arial Narrow"/>
          <w:lang w:val="sk-SK"/>
        </w:rPr>
        <w:t xml:space="preserve">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w:t>
      </w:r>
      <w:r w:rsidRPr="006264A4">
        <w:rPr>
          <w:rFonts w:ascii="Arial Narrow" w:hAnsi="Arial Narrow"/>
          <w:lang w:val="sk-SK"/>
        </w:rPr>
        <w:t>minimálny rozsah a ďalšie náležitosti</w:t>
      </w:r>
      <w:r>
        <w:rPr>
          <w:rFonts w:ascii="Arial Narrow" w:hAnsi="Arial Narrow"/>
          <w:lang w:val="sk-SK"/>
        </w:rPr>
        <w:t xml:space="preserve"> </w:t>
      </w:r>
      <w:r w:rsidRPr="00900AF8">
        <w:rPr>
          <w:rFonts w:ascii="Arial Narrow" w:hAnsi="Arial Narrow"/>
          <w:lang w:val="sk-SK"/>
        </w:rPr>
        <w:t xml:space="preserve">určí Vykonávateľ v Záväznej dokumentácii, a to v lehote splatnosti </w:t>
      </w:r>
      <w:r>
        <w:rPr>
          <w:rFonts w:ascii="Arial Narrow" w:hAnsi="Arial Narrow"/>
          <w:lang w:val="sk-SK"/>
        </w:rPr>
        <w:t>týchto Ú</w:t>
      </w:r>
      <w:r w:rsidRPr="00900AF8">
        <w:rPr>
          <w:rFonts w:ascii="Arial Narrow" w:hAnsi="Arial Narrow"/>
          <w:lang w:val="sk-SK"/>
        </w:rPr>
        <w:t>čto</w:t>
      </w:r>
      <w:r>
        <w:rPr>
          <w:rFonts w:ascii="Arial Narrow" w:hAnsi="Arial Narrow"/>
          <w:lang w:val="sk-SK"/>
        </w:rPr>
        <w:t>vných dokladov. Jeden rovnopis Ú</w:t>
      </w:r>
      <w:r w:rsidRPr="00900AF8">
        <w:rPr>
          <w:rFonts w:ascii="Arial Narrow" w:hAnsi="Arial Narrow"/>
          <w:lang w:val="sk-SK"/>
        </w:rPr>
        <w:t xml:space="preserve">čtovných dokladov si ponecháva Prijímateľ. </w:t>
      </w:r>
    </w:p>
    <w:p w14:paraId="042BA3BB"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w:t>
      </w:r>
      <w:r w:rsidRPr="008072BF">
        <w:rPr>
          <w:rFonts w:ascii="Arial Narrow" w:hAnsi="Arial Narrow"/>
          <w:lang w:val="sk-SK"/>
        </w:rPr>
        <w:t xml:space="preserve">povinný </w:t>
      </w:r>
      <w:r w:rsidRPr="004D647B">
        <w:rPr>
          <w:rFonts w:ascii="Arial Narrow" w:hAnsi="Arial Narrow"/>
          <w:lang w:val="sk-SK"/>
        </w:rPr>
        <w:t>uhradiť dodávateľom Účtovné doklady</w:t>
      </w:r>
      <w:r w:rsidRPr="00900AF8">
        <w:rPr>
          <w:rFonts w:ascii="Arial Narrow" w:hAnsi="Arial Narrow"/>
          <w:lang w:val="sk-SK"/>
        </w:rPr>
        <w:t xml:space="preserve">, na ktoré bolo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najneskôr </w:t>
      </w:r>
      <w:r>
        <w:rPr>
          <w:rFonts w:ascii="Arial Narrow" w:hAnsi="Arial Narrow"/>
          <w:lang w:val="sk-SK"/>
        </w:rPr>
        <w:t>v lehote splatnosti Účtovného dokladu</w:t>
      </w:r>
      <w:r w:rsidRPr="00900AF8">
        <w:rPr>
          <w:rFonts w:ascii="Arial Narrow" w:hAnsi="Arial Narrow"/>
          <w:lang w:val="sk-SK"/>
        </w:rPr>
        <w:t>. Úrok z</w:t>
      </w:r>
      <w:r>
        <w:rPr>
          <w:rFonts w:ascii="Arial Narrow" w:hAnsi="Arial Narrow"/>
          <w:lang w:val="sk-SK"/>
        </w:rPr>
        <w:t> </w:t>
      </w:r>
      <w:r w:rsidRPr="00900AF8">
        <w:rPr>
          <w:rFonts w:ascii="Arial Narrow" w:hAnsi="Arial Narrow"/>
          <w:lang w:val="sk-SK"/>
        </w:rPr>
        <w:t>omeškania</w:t>
      </w:r>
      <w:r>
        <w:rPr>
          <w:rFonts w:ascii="Arial Narrow" w:hAnsi="Arial Narrow"/>
          <w:lang w:val="sk-SK"/>
        </w:rPr>
        <w:t xml:space="preserve"> v prípade omeškania Prijímateľa</w:t>
      </w:r>
      <w:r w:rsidRPr="00900AF8">
        <w:rPr>
          <w:rFonts w:ascii="Arial Narrow" w:hAnsi="Arial Narrow"/>
          <w:lang w:val="sk-SK"/>
        </w:rPr>
        <w:t xml:space="preserve"> s úhradou záväzku voči dodávateľovi a iné zmluvné sankcie znáša Prijímateľ.</w:t>
      </w:r>
    </w:p>
    <w:p w14:paraId="1934F26F" w14:textId="77777777" w:rsidR="00147F8D" w:rsidRPr="00056520"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je </w:t>
      </w:r>
      <w:proofErr w:type="spellStart"/>
      <w:r w:rsidRPr="00900AF8">
        <w:rPr>
          <w:rFonts w:ascii="Arial Narrow" w:hAnsi="Arial Narrow"/>
          <w:lang w:val="sk-SK"/>
        </w:rPr>
        <w:t>P</w:t>
      </w:r>
      <w:r>
        <w:rPr>
          <w:rFonts w:ascii="Arial Narrow" w:hAnsi="Arial Narrow"/>
          <w:lang w:val="sk-SK"/>
        </w:rPr>
        <w:t>#</w:t>
      </w:r>
      <w:r w:rsidRPr="00900AF8">
        <w:rPr>
          <w:rFonts w:ascii="Arial Narrow" w:hAnsi="Arial Narrow"/>
          <w:lang w:val="sk-SK"/>
        </w:rPr>
        <w:t>rijímateľ</w:t>
      </w:r>
      <w:proofErr w:type="spellEnd"/>
      <w:r w:rsidRPr="00900AF8">
        <w:rPr>
          <w:rFonts w:ascii="Arial Narrow" w:hAnsi="Arial Narrow"/>
          <w:lang w:val="sk-SK"/>
        </w:rPr>
        <w:t xml:space="preserve"> povinný celú jej výšku zúčtovať, a to do </w:t>
      </w:r>
      <w:r>
        <w:rPr>
          <w:rFonts w:ascii="Arial Narrow" w:hAnsi="Arial Narrow"/>
          <w:lang w:val="sk-SK"/>
        </w:rPr>
        <w:t>30 kalendárnych</w:t>
      </w:r>
      <w:r w:rsidRPr="00900AF8">
        <w:rPr>
          <w:rFonts w:ascii="Arial Narrow" w:hAnsi="Arial Narrow"/>
          <w:lang w:val="sk-SK"/>
        </w:rPr>
        <w:t xml:space="preserve"> dní odo dňa pripísania týchto p</w:t>
      </w:r>
      <w:r>
        <w:rPr>
          <w:rFonts w:ascii="Arial Narrow" w:hAnsi="Arial Narrow"/>
          <w:lang w:val="sk-SK"/>
        </w:rPr>
        <w:t>rostriedkov na účet Prijímateľa</w:t>
      </w:r>
      <w:r w:rsidRPr="00900AF8">
        <w:rPr>
          <w:rFonts w:ascii="Arial Narrow" w:hAnsi="Arial Narrow"/>
          <w:lang w:val="sk-SK"/>
        </w:rPr>
        <w:t xml:space="preserve">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w:t>
      </w:r>
      <w:r w:rsidRPr="008E5FB9">
        <w:rPr>
          <w:rFonts w:ascii="Arial Narrow" w:hAnsi="Arial Narrow"/>
          <w:lang w:val="sk-SK"/>
        </w:rPr>
        <w:t xml:space="preserve">Nezúčtovaný rozdiel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je Prijímateľ povinný vrátiť Vykonávateľovi </w:t>
      </w:r>
      <w:r w:rsidRPr="004D647B">
        <w:rPr>
          <w:rFonts w:ascii="Arial Narrow" w:hAnsi="Arial Narrow"/>
          <w:lang w:val="sk-SK"/>
        </w:rPr>
        <w:t>najneskôr</w:t>
      </w:r>
      <w:r>
        <w:rPr>
          <w:rFonts w:ascii="Arial Narrow" w:hAnsi="Arial Narrow"/>
          <w:lang w:val="sk-SK"/>
        </w:rPr>
        <w:t xml:space="preserve"> </w:t>
      </w:r>
      <w:r w:rsidRPr="008E5FB9">
        <w:rPr>
          <w:rFonts w:ascii="Arial Narrow" w:hAnsi="Arial Narrow"/>
          <w:lang w:val="sk-SK"/>
        </w:rPr>
        <w:t xml:space="preserve">do času doručenia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Vykonávateľovi, pričom súčasťou takejto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sú aj doklady preukazujúce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Vykonávateľ je oprávnený akceptovať aj neskorši</w:t>
      </w:r>
      <w:r>
        <w:rPr>
          <w:rFonts w:ascii="Arial Narrow" w:hAnsi="Arial Narrow"/>
          <w:lang w:val="sk-SK"/>
        </w:rPr>
        <w:t>e</w:t>
      </w:r>
      <w:r w:rsidRPr="008E5FB9">
        <w:rPr>
          <w:rFonts w:ascii="Arial Narrow" w:hAnsi="Arial Narrow"/>
          <w:lang w:val="sk-SK"/>
        </w:rPr>
        <w:t xml:space="preserv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a je</w:t>
      </w:r>
      <w:r>
        <w:rPr>
          <w:rFonts w:ascii="Arial Narrow" w:hAnsi="Arial Narrow"/>
          <w:lang w:val="sk-SK"/>
        </w:rPr>
        <w:t>ho</w:t>
      </w:r>
      <w:r w:rsidRPr="008E5FB9">
        <w:rPr>
          <w:rFonts w:ascii="Arial Narrow" w:hAnsi="Arial Narrow"/>
          <w:lang w:val="sk-SK"/>
        </w:rPr>
        <w:t xml:space="preserve"> preukázanie zo strany Prijímateľa, ak ešte nedošlo k ukončeniu overovania v rámci kontroly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zo strany Vykonávateľa.</w:t>
      </w:r>
    </w:p>
    <w:p w14:paraId="1F455A54" w14:textId="77777777" w:rsidR="00147F8D" w:rsidRPr="00850BDD"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056520">
        <w:rPr>
          <w:rFonts w:ascii="Arial Narrow" w:hAnsi="Arial Narrow"/>
          <w:lang w:val="sk-SK"/>
        </w:rPr>
        <w:t xml:space="preserve">Prijímateľ zúčtuje platbu Vykonávateľovi predložením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ktorú predkladá spolu s výpisom z účtu potvrdzujúc</w:t>
      </w:r>
      <w:r>
        <w:rPr>
          <w:rFonts w:ascii="Arial Narrow" w:hAnsi="Arial Narrow"/>
          <w:lang w:val="sk-SK"/>
        </w:rPr>
        <w:t>i</w:t>
      </w:r>
      <w:r w:rsidRPr="00056520">
        <w:rPr>
          <w:rFonts w:ascii="Arial Narrow" w:hAnsi="Arial Narrow"/>
          <w:lang w:val="sk-SK"/>
        </w:rPr>
        <w:t xml:space="preserve">m príjem Prostriedkov mechanizmu, ako aj </w:t>
      </w:r>
      <w:r>
        <w:rPr>
          <w:rFonts w:ascii="Arial Narrow" w:hAnsi="Arial Narrow"/>
          <w:lang w:val="sk-SK"/>
        </w:rPr>
        <w:t xml:space="preserve">s </w:t>
      </w:r>
      <w:r w:rsidRPr="00056520">
        <w:rPr>
          <w:rFonts w:ascii="Arial Narrow" w:hAnsi="Arial Narrow"/>
          <w:lang w:val="sk-SK"/>
        </w:rPr>
        <w:t xml:space="preserve">dokladmi potvrdzujúcimi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w:t>
      </w:r>
      <w:r>
        <w:rPr>
          <w:rFonts w:ascii="Arial Narrow" w:hAnsi="Arial Narrow"/>
          <w:lang w:val="sk-SK"/>
        </w:rPr>
        <w:t xml:space="preserve">najmä </w:t>
      </w:r>
      <w:r w:rsidRPr="00056520">
        <w:rPr>
          <w:rFonts w:ascii="Arial Narrow" w:hAnsi="Arial Narrow"/>
          <w:lang w:val="sk-SK"/>
        </w:rPr>
        <w:t xml:space="preserve">výpisom z účtu alebo prehlásením banky o úhrade. Doklady potvrdzujúce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nie je potrebné predkladať pri výdavkoch vykazovaných formou zjednodušeného </w:t>
      </w:r>
      <w:r w:rsidRPr="00524485">
        <w:rPr>
          <w:rFonts w:ascii="Arial Narrow" w:hAnsi="Arial Narrow"/>
          <w:lang w:val="sk-SK"/>
        </w:rPr>
        <w:t>vykazovania</w:t>
      </w:r>
      <w:r w:rsidRPr="00056520">
        <w:rPr>
          <w:rFonts w:ascii="Arial Narrow" w:hAnsi="Arial Narrow"/>
        </w:rPr>
        <w:t xml:space="preserve"> </w:t>
      </w:r>
      <w:r w:rsidRPr="00056520">
        <w:rPr>
          <w:rFonts w:ascii="Arial Narrow" w:hAnsi="Arial Narrow"/>
          <w:lang w:val="sk-SK"/>
        </w:rPr>
        <w:t>a výdavkoch, ktoré sa svojou povahou neuhrádzajú.</w:t>
      </w:r>
    </w:p>
    <w:p w14:paraId="42A6FF5D"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w:t>
      </w:r>
      <w:r w:rsidRPr="00524485">
        <w:rPr>
          <w:rFonts w:ascii="Arial Narrow" w:hAnsi="Arial Narrow"/>
          <w:lang w:val="sk-SK"/>
        </w:rPr>
        <w:t>povinný</w:t>
      </w:r>
      <w:r w:rsidRPr="00900AF8">
        <w:rPr>
          <w:rFonts w:ascii="Arial Narrow" w:hAnsi="Arial Narrow"/>
          <w:lang w:val="sk-SK"/>
        </w:rPr>
        <w:t xml:space="preserve">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sume, ktorá zodpovedá identifikovaným Oprávneným výdavkom. V prípade, ak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Pr>
          <w:rFonts w:ascii="Arial Narrow" w:hAnsi="Arial Narrow"/>
          <w:lang w:val="sk-SK"/>
        </w:rPr>
        <w:t>predfinancovania</w:t>
      </w:r>
      <w:proofErr w:type="spellEnd"/>
      <w:r w:rsidRPr="00900AF8">
        <w:rPr>
          <w:rFonts w:ascii="Arial Narrow" w:hAnsi="Arial Narrow"/>
          <w:lang w:val="sk-SK"/>
        </w:rPr>
        <w:t xml:space="preserve"> na základe vykonanej kontroly neschváli alebo schváli v zníženej sume</w:t>
      </w:r>
      <w:r w:rsidRPr="008607A7">
        <w:rPr>
          <w:rFonts w:ascii="Arial Narrow" w:hAnsi="Arial Narrow"/>
          <w:lang w:val="sk-SK"/>
        </w:rPr>
        <w:t xml:space="preserve">, Vykonávateľ vyzve Prijímateľa na vrátenie nezúčtovaného </w:t>
      </w:r>
      <w:proofErr w:type="spellStart"/>
      <w:r w:rsidRPr="008607A7">
        <w:rPr>
          <w:rFonts w:ascii="Arial Narrow" w:hAnsi="Arial Narrow"/>
          <w:lang w:val="sk-SK"/>
        </w:rPr>
        <w:t>predfinancovania</w:t>
      </w:r>
      <w:proofErr w:type="spellEnd"/>
      <w:r w:rsidRPr="008607A7">
        <w:rPr>
          <w:rFonts w:ascii="Arial Narrow" w:hAnsi="Arial Narrow"/>
          <w:lang w:val="sk-SK"/>
        </w:rPr>
        <w:t xml:space="preserve">, resp. </w:t>
      </w:r>
      <w:r w:rsidRPr="008607A7">
        <w:rPr>
          <w:rFonts w:ascii="Arial Narrow" w:hAnsi="Arial Narrow"/>
          <w:shd w:val="clear" w:color="auto" w:fill="FFFFFF"/>
          <w:lang w:val="sk-SK"/>
        </w:rPr>
        <w:t xml:space="preserve">nezúčtovanej časti </w:t>
      </w:r>
      <w:proofErr w:type="spellStart"/>
      <w:r w:rsidRPr="008607A7">
        <w:rPr>
          <w:rFonts w:ascii="Arial Narrow" w:hAnsi="Arial Narrow"/>
          <w:shd w:val="clear" w:color="auto" w:fill="FFFFFF"/>
          <w:lang w:val="sk-SK"/>
        </w:rPr>
        <w:t>predfinancovania</w:t>
      </w:r>
      <w:proofErr w:type="spellEnd"/>
      <w:r w:rsidRPr="008607A7">
        <w:rPr>
          <w:rFonts w:ascii="Arial Narrow" w:hAnsi="Arial Narrow"/>
          <w:lang w:val="sk-SK"/>
        </w:rPr>
        <w:t xml:space="preserve"> postupom podľa </w:t>
      </w:r>
      <w:r>
        <w:rPr>
          <w:rFonts w:ascii="Arial Narrow" w:hAnsi="Arial Narrow"/>
          <w:lang w:val="sk-SK"/>
        </w:rPr>
        <w:t xml:space="preserve">článku </w:t>
      </w:r>
      <w:r w:rsidRPr="008607A7">
        <w:rPr>
          <w:rFonts w:ascii="Arial Narrow" w:hAnsi="Arial Narrow"/>
          <w:lang w:val="sk-SK"/>
        </w:rPr>
        <w:t xml:space="preserve"> 14 VZP</w:t>
      </w:r>
      <w:r w:rsidRPr="00900AF8">
        <w:rPr>
          <w:rFonts w:ascii="Arial Narrow" w:hAnsi="Arial Narrow"/>
          <w:lang w:val="sk-SK"/>
        </w:rPr>
        <w:t xml:space="preserve">.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sa považuje za zúčtované,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schválená v plnej výške, alebo </w:t>
      </w:r>
      <w:r>
        <w:rPr>
          <w:rFonts w:ascii="Arial Narrow" w:hAnsi="Arial Narrow"/>
          <w:lang w:val="sk-SK"/>
        </w:rPr>
        <w:t xml:space="preserve">ak </w:t>
      </w:r>
      <w:r w:rsidRPr="00900AF8">
        <w:rPr>
          <w:rFonts w:ascii="Arial Narrow" w:hAnsi="Arial Narrow"/>
          <w:lang w:val="sk-SK"/>
        </w:rPr>
        <w:t>Prijímateľ vrátil celú sumu posk</w:t>
      </w:r>
      <w:r>
        <w:rPr>
          <w:rFonts w:ascii="Arial Narrow" w:hAnsi="Arial Narrow"/>
          <w:lang w:val="sk-SK"/>
        </w:rPr>
        <w:t xml:space="preserve">ytnutého </w:t>
      </w:r>
      <w:proofErr w:type="spellStart"/>
      <w:r>
        <w:rPr>
          <w:rFonts w:ascii="Arial Narrow" w:hAnsi="Arial Narrow"/>
          <w:lang w:val="sk-SK"/>
        </w:rPr>
        <w:t>predfinancovania</w:t>
      </w:r>
      <w:proofErr w:type="spellEnd"/>
      <w:r>
        <w:rPr>
          <w:rFonts w:ascii="Arial Narrow" w:hAnsi="Arial Narrow"/>
          <w:lang w:val="sk-SK"/>
        </w:rPr>
        <w:t xml:space="preserve"> alebo</w:t>
      </w:r>
      <w:r w:rsidRPr="00900AF8">
        <w:rPr>
          <w:rFonts w:ascii="Arial Narrow" w:hAnsi="Arial Narrow"/>
          <w:lang w:val="sk-SK"/>
        </w:rPr>
        <w:t xml:space="preserve"> vrátil nezúčtovaný rozdiel poskytnutého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Vykonávateľovi. </w:t>
      </w:r>
    </w:p>
    <w:p w14:paraId="1B9F6B21"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 lehote určenej Vykonávateľom, Vykonávateľ môže umožniť Prijímateľovi zúčtovať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dodatočnej lehote alebo požiadať Prijímateľa o vrátenie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w:t>
      </w:r>
      <w:r w:rsidRPr="00CC61BF">
        <w:rPr>
          <w:rFonts w:ascii="Arial Narrow" w:hAnsi="Arial Narrow"/>
          <w:lang w:val="sk-SK"/>
        </w:rPr>
        <w:t xml:space="preserve">Pokiaľ vznikne Prijímateľovi povinnosť vrátiť poskytnuté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a Prijímateľ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nevráti z vlastnej iniciatívy</w:t>
      </w:r>
      <w:r w:rsidRPr="00900AF8">
        <w:rPr>
          <w:rFonts w:ascii="Arial Narrow" w:hAnsi="Arial Narrow"/>
          <w:lang w:val="sk-SK"/>
        </w:rPr>
        <w:t xml:space="preserve">, Vykonávateľ vyzve Prijímateľa na vrátenie </w:t>
      </w:r>
      <w:r w:rsidRPr="00664171">
        <w:rPr>
          <w:rFonts w:ascii="Arial Narrow" w:hAnsi="Arial Narrow"/>
          <w:lang w:val="sk-SK"/>
        </w:rPr>
        <w:t xml:space="preserve">nezúčtovaného </w:t>
      </w:r>
      <w:proofErr w:type="spellStart"/>
      <w:r w:rsidRPr="00664171">
        <w:rPr>
          <w:rFonts w:ascii="Arial Narrow" w:hAnsi="Arial Narrow"/>
          <w:lang w:val="sk-SK"/>
        </w:rPr>
        <w:t>predfinancovania</w:t>
      </w:r>
      <w:proofErr w:type="spellEnd"/>
      <w:r w:rsidRPr="00664171">
        <w:rPr>
          <w:rFonts w:ascii="Arial Narrow" w:hAnsi="Arial Narrow"/>
          <w:lang w:val="sk-SK"/>
        </w:rPr>
        <w:t xml:space="preserve"> postupom </w:t>
      </w:r>
      <w:r w:rsidRPr="00900AF8">
        <w:rPr>
          <w:rFonts w:ascii="Arial Narrow" w:hAnsi="Arial Narrow"/>
          <w:lang w:val="sk-SK"/>
        </w:rPr>
        <w:t xml:space="preserve">podľa </w:t>
      </w:r>
      <w:r>
        <w:rPr>
          <w:rFonts w:ascii="Arial Narrow" w:hAnsi="Arial Narrow"/>
          <w:lang w:val="sk-SK"/>
        </w:rPr>
        <w:t xml:space="preserve">článku </w:t>
      </w:r>
      <w:r w:rsidRPr="00900AF8">
        <w:rPr>
          <w:rFonts w:ascii="Arial Narrow" w:hAnsi="Arial Narrow"/>
          <w:lang w:val="sk-SK"/>
        </w:rPr>
        <w:t>14 VZP.</w:t>
      </w:r>
      <w:r w:rsidRPr="00900AF8">
        <w:rPr>
          <w:rFonts w:ascii="Arial Narrow" w:hAnsi="Arial Narrow" w:cs="Times New Roman"/>
          <w:sz w:val="24"/>
          <w:szCs w:val="24"/>
          <w:lang w:val="sk-SK"/>
        </w:rPr>
        <w:t xml:space="preserve"> </w:t>
      </w:r>
    </w:p>
    <w:p w14:paraId="4DDD8A62" w14:textId="77777777" w:rsidR="00147F8D"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Prijímateľ vráti </w:t>
      </w:r>
      <w:r>
        <w:rPr>
          <w:rFonts w:ascii="Arial Narrow" w:hAnsi="Arial Narrow"/>
          <w:shd w:val="clear" w:color="auto" w:fill="FFFFFF"/>
          <w:lang w:val="sk-SK"/>
        </w:rPr>
        <w:t xml:space="preserve">nezúčtované </w:t>
      </w:r>
      <w:proofErr w:type="spellStart"/>
      <w:r>
        <w:rPr>
          <w:rFonts w:ascii="Arial Narrow" w:hAnsi="Arial Narrow"/>
          <w:shd w:val="clear" w:color="auto" w:fill="FFFFFF"/>
          <w:lang w:val="sk-SK"/>
        </w:rPr>
        <w:t>predfinancovanie</w:t>
      </w:r>
      <w:proofErr w:type="spellEnd"/>
      <w:r>
        <w:rPr>
          <w:rFonts w:ascii="Arial Narrow" w:hAnsi="Arial Narrow"/>
          <w:shd w:val="clear" w:color="auto" w:fill="FFFFFF"/>
          <w:lang w:val="sk-SK"/>
        </w:rPr>
        <w:t xml:space="preserve">, resp. </w:t>
      </w:r>
      <w:r w:rsidRPr="00056520">
        <w:rPr>
          <w:rFonts w:ascii="Arial Narrow" w:hAnsi="Arial Narrow"/>
          <w:shd w:val="clear" w:color="auto" w:fill="FFFFFF"/>
          <w:lang w:val="sk-SK"/>
        </w:rPr>
        <w:t>nezúčtovan</w:t>
      </w:r>
      <w:r>
        <w:rPr>
          <w:rFonts w:ascii="Arial Narrow" w:hAnsi="Arial Narrow"/>
          <w:shd w:val="clear" w:color="auto" w:fill="FFFFFF"/>
          <w:lang w:val="sk-SK"/>
        </w:rPr>
        <w:t>ú časť</w:t>
      </w:r>
      <w:r w:rsidRPr="00056520">
        <w:rPr>
          <w:rFonts w:ascii="Arial Narrow" w:hAnsi="Arial Narrow"/>
          <w:shd w:val="clear" w:color="auto" w:fill="FFFFFF"/>
          <w:lang w:val="sk-SK"/>
        </w:rPr>
        <w:t xml:space="preserve"> </w:t>
      </w:r>
      <w:proofErr w:type="spellStart"/>
      <w:r w:rsidRPr="00056520">
        <w:rPr>
          <w:rFonts w:ascii="Arial Narrow" w:hAnsi="Arial Narrow"/>
          <w:shd w:val="clear" w:color="auto" w:fill="FFFFFF"/>
          <w:lang w:val="sk-SK"/>
        </w:rPr>
        <w:t>predfinancovania</w:t>
      </w:r>
      <w:proofErr w:type="spellEnd"/>
      <w:r w:rsidRPr="00056520">
        <w:rPr>
          <w:rFonts w:ascii="Arial Narrow" w:hAnsi="Arial Narrow"/>
          <w:shd w:val="clear" w:color="auto" w:fill="FFFFFF"/>
          <w:lang w:val="sk-SK"/>
        </w:rPr>
        <w:t xml:space="preserve"> </w:t>
      </w:r>
      <w:r w:rsidRPr="00900AF8">
        <w:rPr>
          <w:rFonts w:ascii="Arial Narrow" w:hAnsi="Arial Narrow"/>
          <w:lang w:val="sk-SK"/>
        </w:rPr>
        <w:t>na účet Vykonávateľa, a to</w:t>
      </w:r>
      <w:r w:rsidRPr="00056520">
        <w:rPr>
          <w:rFonts w:ascii="Arial Narrow" w:hAnsi="Arial Narrow"/>
          <w:shd w:val="clear" w:color="auto" w:fill="FFFFFF"/>
          <w:lang w:val="sk-SK"/>
        </w:rPr>
        <w:t xml:space="preserve"> v priebehu rozpočtového roka na výdavkový účet V</w:t>
      </w:r>
      <w:r>
        <w:rPr>
          <w:rFonts w:ascii="Arial Narrow" w:hAnsi="Arial Narrow"/>
          <w:shd w:val="clear" w:color="auto" w:fill="FFFFFF"/>
          <w:lang w:val="sk-SK"/>
        </w:rPr>
        <w:t>ykonávateľa</w:t>
      </w:r>
      <w:r w:rsidRPr="00056520">
        <w:rPr>
          <w:rFonts w:ascii="Arial Narrow" w:hAnsi="Arial Narrow"/>
          <w:shd w:val="clear" w:color="auto" w:fill="FFFFFF"/>
          <w:lang w:val="sk-SK"/>
        </w:rPr>
        <w:t xml:space="preserve"> </w:t>
      </w:r>
      <w:r>
        <w:rPr>
          <w:rFonts w:ascii="Arial Narrow" w:hAnsi="Arial Narrow"/>
          <w:shd w:val="clear" w:color="auto" w:fill="FFFFFF"/>
          <w:lang w:val="sk-SK"/>
        </w:rPr>
        <w:t>a</w:t>
      </w:r>
      <w:r w:rsidRPr="00056520">
        <w:rPr>
          <w:rFonts w:ascii="Arial Narrow" w:hAnsi="Arial Narrow"/>
          <w:shd w:val="clear" w:color="auto" w:fill="FFFFFF"/>
          <w:lang w:val="sk-SK"/>
        </w:rPr>
        <w:t xml:space="preserve"> z predchádzajúceho rok</w:t>
      </w:r>
      <w:r>
        <w:rPr>
          <w:rFonts w:ascii="Arial Narrow" w:hAnsi="Arial Narrow"/>
          <w:shd w:val="clear" w:color="auto" w:fill="FFFFFF"/>
          <w:lang w:val="sk-SK"/>
        </w:rPr>
        <w:t>a</w:t>
      </w:r>
      <w:r w:rsidRPr="00056520">
        <w:rPr>
          <w:rFonts w:ascii="Arial Narrow" w:hAnsi="Arial Narrow"/>
          <w:shd w:val="clear" w:color="auto" w:fill="FFFFFF"/>
          <w:lang w:val="sk-SK"/>
        </w:rPr>
        <w:t xml:space="preserve"> na príjmový účet Vykonávateľa.</w:t>
      </w:r>
      <w:r>
        <w:rPr>
          <w:rFonts w:ascii="Arial Narrow" w:hAnsi="Arial Narrow"/>
          <w:shd w:val="clear" w:color="auto" w:fill="FFFFFF"/>
          <w:lang w:val="sk-SK"/>
        </w:rPr>
        <w:t xml:space="preserve"> </w:t>
      </w:r>
      <w:r w:rsidRPr="003A1F4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w:t>
      </w:r>
      <w:r>
        <w:rPr>
          <w:rFonts w:ascii="Arial Narrow" w:hAnsi="Arial Narrow"/>
          <w:lang w:val="sk-SK"/>
        </w:rPr>
        <w:t> </w:t>
      </w:r>
      <w:r w:rsidRPr="003A1F46">
        <w:rPr>
          <w:rFonts w:ascii="Arial Narrow" w:hAnsi="Arial Narrow"/>
          <w:lang w:val="sk-SK"/>
        </w:rPr>
        <w:t>vrátenie</w:t>
      </w:r>
      <w:r>
        <w:rPr>
          <w:rFonts w:ascii="Arial Narrow" w:hAnsi="Arial Narrow"/>
          <w:lang w:val="sk-SK"/>
        </w:rPr>
        <w:t xml:space="preserve"> podľa článku 14 VZP</w:t>
      </w:r>
      <w:r w:rsidRPr="003A1F46">
        <w:rPr>
          <w:rFonts w:ascii="Arial Narrow" w:hAnsi="Arial Narrow"/>
          <w:lang w:val="sk-SK"/>
        </w:rPr>
        <w:t>.</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196A31">
      <w:pPr>
        <w:pStyle w:val="Nadpis2"/>
      </w:pPr>
      <w:bookmarkStart w:id="68" w:name="_Toc137639161"/>
      <w:r w:rsidRPr="008E7CF3">
        <w:lastRenderedPageBreak/>
        <w:t>Článok 17b. Systém zálohových platieb</w:t>
      </w:r>
      <w:bookmarkEnd w:id="68"/>
    </w:p>
    <w:p w14:paraId="7D23DDEA" w14:textId="77777777" w:rsidR="00466367" w:rsidRPr="00900AF8"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predloženej Prijímateľom v EUR. </w:t>
      </w:r>
    </w:p>
    <w:p w14:paraId="6405503E"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maximálne do výšky </w:t>
      </w:r>
      <w:r>
        <w:rPr>
          <w:rFonts w:ascii="Arial Narrow" w:hAnsi="Arial Narrow"/>
          <w:lang w:val="sk-SK"/>
        </w:rPr>
        <w:t>Prostriedkov mechanizmu zodpovedajúcich 12 mesiacom Realizácie projektu.</w:t>
      </w:r>
    </w:p>
    <w:p w14:paraId="3AE44CA4"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Pr>
          <w:rFonts w:ascii="Arial Narrow" w:hAnsi="Arial Narrow"/>
          <w:lang w:val="sk-SK"/>
        </w:rPr>
        <w:t>ania platby na účte Prijímateľa</w:t>
      </w:r>
      <w:r w:rsidRPr="006D14E6">
        <w:rPr>
          <w:rFonts w:ascii="Arial Narrow" w:hAnsi="Arial Narrow"/>
          <w:lang w:val="sk-SK"/>
        </w:rPr>
        <w:t xml:space="preserve"> alebo odo dňa aktivácie evidenčného l</w:t>
      </w:r>
      <w:r>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635CFB8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Prijímateľ zúčtuje zálohovú platbu Vykonávateľovi predložením </w:t>
      </w:r>
      <w:proofErr w:type="spellStart"/>
      <w:r w:rsidRPr="00C615CD">
        <w:rPr>
          <w:rFonts w:ascii="Arial Narrow" w:hAnsi="Arial Narrow"/>
          <w:lang w:val="sk-SK"/>
        </w:rPr>
        <w:t>ŽoP</w:t>
      </w:r>
      <w:proofErr w:type="spellEnd"/>
      <w:r w:rsidRPr="00C615CD">
        <w:rPr>
          <w:rFonts w:ascii="Arial Narrow" w:hAnsi="Arial Narrow"/>
          <w:lang w:val="sk-SK"/>
        </w:rPr>
        <w:t xml:space="preserve"> – zúčtovanie zálohovej platby. Prijímateľ v rámci </w:t>
      </w:r>
      <w:proofErr w:type="spellStart"/>
      <w:r w:rsidRPr="00A8585D">
        <w:rPr>
          <w:rFonts w:ascii="Arial Narrow" w:hAnsi="Arial Narrow"/>
          <w:lang w:val="sk-SK"/>
        </w:rPr>
        <w:t>ŽoP</w:t>
      </w:r>
      <w:proofErr w:type="spellEnd"/>
      <w:r w:rsidRPr="00A8585D">
        <w:rPr>
          <w:rFonts w:ascii="Arial Narrow" w:hAnsi="Arial Narrow"/>
          <w:lang w:val="sk-SK"/>
        </w:rPr>
        <w:t xml:space="preserve">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Pr="00976D22">
        <w:rPr>
          <w:rFonts w:ascii="Arial Narrow" w:hAnsi="Arial Narrow"/>
          <w:lang w:val="sk-SK"/>
        </w:rPr>
        <w:t xml:space="preserve">Prijímateľ </w:t>
      </w:r>
      <w:r w:rsidRPr="000058A2">
        <w:rPr>
          <w:rFonts w:ascii="Arial Narrow" w:hAnsi="Arial Narrow"/>
          <w:lang w:val="sk-SK"/>
        </w:rPr>
        <w:t xml:space="preserve">predkladá </w:t>
      </w:r>
      <w:proofErr w:type="spellStart"/>
      <w:r w:rsidRPr="000058A2">
        <w:rPr>
          <w:rFonts w:ascii="Arial Narrow" w:hAnsi="Arial Narrow"/>
          <w:lang w:val="sk-SK"/>
        </w:rPr>
        <w:t>ŽoP</w:t>
      </w:r>
      <w:proofErr w:type="spellEnd"/>
      <w:r w:rsidRPr="00976D22">
        <w:rPr>
          <w:rFonts w:ascii="Arial Narrow" w:hAnsi="Arial Narrow"/>
          <w:lang w:val="sk-SK"/>
        </w:rPr>
        <w:t xml:space="preserve"> – zúčtovanie zálohovej </w:t>
      </w:r>
      <w:r w:rsidRPr="000058A2">
        <w:rPr>
          <w:rFonts w:ascii="Arial Narrow" w:hAnsi="Arial Narrow"/>
          <w:lang w:val="sk-SK"/>
        </w:rPr>
        <w:t>platby spolu s Účtovn</w:t>
      </w:r>
      <w:r>
        <w:rPr>
          <w:rFonts w:ascii="Arial Narrow" w:hAnsi="Arial Narrow"/>
          <w:lang w:val="sk-SK"/>
        </w:rPr>
        <w:t>ými dokladmi (napr. faktúra</w:t>
      </w:r>
      <w:r w:rsidRPr="00900AF8">
        <w:rPr>
          <w:rFonts w:ascii="Arial Narrow" w:hAnsi="Arial Narrow"/>
          <w:lang w:val="sk-SK"/>
        </w:rPr>
        <w:t>) prijat</w:t>
      </w:r>
      <w:r>
        <w:rPr>
          <w:rFonts w:ascii="Arial Narrow" w:hAnsi="Arial Narrow"/>
          <w:lang w:val="sk-SK"/>
        </w:rPr>
        <w:t>ými</w:t>
      </w:r>
      <w:r w:rsidRPr="00900AF8">
        <w:rPr>
          <w:rFonts w:ascii="Arial Narrow" w:hAnsi="Arial Narrow"/>
          <w:lang w:val="sk-SK"/>
        </w:rPr>
        <w:t xml:space="preserve"> od dodávateľa ako aj </w:t>
      </w:r>
      <w:r>
        <w:rPr>
          <w:rFonts w:ascii="Arial Narrow" w:hAnsi="Arial Narrow"/>
          <w:lang w:val="sk-SK"/>
        </w:rPr>
        <w:t>s Ú</w:t>
      </w:r>
      <w:r w:rsidRPr="00900AF8">
        <w:rPr>
          <w:rFonts w:ascii="Arial Narrow" w:hAnsi="Arial Narrow"/>
          <w:lang w:val="sk-SK"/>
        </w:rPr>
        <w:t>čtovn</w:t>
      </w:r>
      <w:r>
        <w:rPr>
          <w:rFonts w:ascii="Arial Narrow" w:hAnsi="Arial Narrow"/>
          <w:lang w:val="sk-SK"/>
        </w:rPr>
        <w:t>ými dokladmi preukazujúcimi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w:t>
      </w:r>
      <w:r>
        <w:rPr>
          <w:rFonts w:ascii="Arial Narrow" w:hAnsi="Arial Narrow"/>
          <w:lang w:val="sk-SK"/>
        </w:rPr>
        <w:t>ie zálohovej platby a relevantnou podpornou</w:t>
      </w:r>
      <w:r w:rsidRPr="00900AF8">
        <w:rPr>
          <w:rFonts w:ascii="Arial Narrow" w:hAnsi="Arial Narrow"/>
          <w:lang w:val="sk-SK"/>
        </w:rPr>
        <w:t xml:space="preserve"> dokumentáci</w:t>
      </w:r>
      <w:r>
        <w:rPr>
          <w:rFonts w:ascii="Arial Narrow" w:hAnsi="Arial Narrow"/>
          <w:lang w:val="sk-SK"/>
        </w:rPr>
        <w:t>o</w:t>
      </w:r>
      <w:r w:rsidRPr="00900AF8">
        <w:rPr>
          <w:rFonts w:ascii="Arial Narrow" w:hAnsi="Arial Narrow"/>
          <w:lang w:val="sk-SK"/>
        </w:rPr>
        <w:t xml:space="preserve">u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minimálny rozsah </w:t>
      </w:r>
      <w:r>
        <w:rPr>
          <w:rFonts w:ascii="Arial Narrow" w:hAnsi="Arial Narrow"/>
          <w:lang w:val="sk-SK"/>
        </w:rPr>
        <w:t xml:space="preserve">a ďalšie </w:t>
      </w:r>
      <w:r w:rsidRPr="006264A4">
        <w:rPr>
          <w:rFonts w:ascii="Arial Narrow" w:hAnsi="Arial Narrow"/>
          <w:lang w:val="sk-SK"/>
        </w:rPr>
        <w:t>náležitosti</w:t>
      </w:r>
      <w:r>
        <w:rPr>
          <w:rFonts w:ascii="Arial Narrow" w:hAnsi="Arial Narrow"/>
          <w:lang w:val="sk-SK"/>
        </w:rPr>
        <w:t xml:space="preserve"> </w:t>
      </w:r>
      <w:r w:rsidRPr="00900AF8">
        <w:rPr>
          <w:rFonts w:ascii="Arial Narrow" w:hAnsi="Arial Narrow"/>
          <w:lang w:val="sk-SK"/>
        </w:rPr>
        <w:t xml:space="preserve">určí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nie je potrebné predkladať pri výdavkoch vykazovaných formou zjednodušeného vykazovania</w:t>
      </w:r>
      <w:r w:rsidRPr="00900AF8">
        <w:rPr>
          <w:rFonts w:ascii="Arial Narrow" w:hAnsi="Arial Narrow"/>
        </w:rPr>
        <w:t xml:space="preserve"> </w:t>
      </w:r>
      <w:r w:rsidRPr="00900AF8">
        <w:rPr>
          <w:rFonts w:ascii="Arial Narrow" w:hAnsi="Arial Narrow"/>
          <w:lang w:val="sk-SK"/>
        </w:rPr>
        <w:t>a výdavko</w:t>
      </w:r>
      <w:r>
        <w:rPr>
          <w:rFonts w:ascii="Arial Narrow" w:hAnsi="Arial Narrow"/>
          <w:lang w:val="sk-SK"/>
        </w:rPr>
        <w:t>ch</w:t>
      </w:r>
      <w:r w:rsidRPr="00900AF8">
        <w:rPr>
          <w:rFonts w:ascii="Arial Narrow" w:hAnsi="Arial Narrow"/>
          <w:lang w:val="sk-SK"/>
        </w:rPr>
        <w:t>, ktoré sa svojou povahou neuhrádzajú</w:t>
      </w:r>
      <w:r>
        <w:rPr>
          <w:rFonts w:ascii="Arial Narrow" w:hAnsi="Arial Narrow"/>
          <w:lang w:val="sk-SK"/>
        </w:rPr>
        <w:t>.</w:t>
      </w:r>
    </w:p>
    <w:p w14:paraId="012B5779"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Jednu zálohovú platbu možno zúčtovať predložením viacerých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Povinnosť zúčtovať 100 % sumy každej poskytnutej zálohovej platby v lehote 12 mesiacov odo dňa pripísania finančných prostriedkov na účte Prijímateľa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w:t>
      </w:r>
    </w:p>
    <w:p w14:paraId="76C76B1C" w14:textId="77777777" w:rsidR="00466367" w:rsidRPr="0093063C"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Pr>
          <w:rFonts w:ascii="Arial Narrow" w:hAnsi="Arial Narrow"/>
          <w:lang w:val="sk-SK"/>
        </w:rPr>
        <w:t xml:space="preserve"> zálohovej platby podľa odseku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Pr>
          <w:rFonts w:ascii="Arial Narrow" w:hAnsi="Arial Narrow"/>
          <w:lang w:val="sk-SK"/>
        </w:rPr>
        <w:t xml:space="preserve"> podľa odseku 2 tohto </w:t>
      </w:r>
      <w:r w:rsidRPr="0093063C">
        <w:rPr>
          <w:rFonts w:ascii="Arial Narrow" w:hAnsi="Arial Narrow"/>
          <w:lang w:val="sk-SK"/>
        </w:rPr>
        <w:t>článku VZP a predchádzajúcej poskytnutej a nezúčtovanej zálohovej platby.</w:t>
      </w:r>
    </w:p>
    <w:p w14:paraId="5B650D2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zálohovú platbu v sume, ktorá zodpovedá identifikovaným Oprávnených výdavkom. Zálohová platba sa považuje za zúčtovanú,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viaceré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w:t>
      </w:r>
      <w:r>
        <w:rPr>
          <w:rFonts w:ascii="Arial Narrow" w:hAnsi="Arial Narrow"/>
          <w:lang w:val="sk-SK"/>
        </w:rPr>
        <w:t>válená</w:t>
      </w:r>
      <w:r w:rsidRPr="00900AF8">
        <w:rPr>
          <w:rFonts w:ascii="Arial Narrow" w:hAnsi="Arial Narrow"/>
          <w:lang w:val="sk-SK"/>
        </w:rPr>
        <w:t xml:space="preserve"> v sume poskytnutej zálohovej platby alebo Prijímateľ vrátil celú sum</w:t>
      </w:r>
      <w:r>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Vykonávateľovi. </w:t>
      </w:r>
    </w:p>
    <w:p w14:paraId="4EB77467"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proofErr w:type="spellStart"/>
      <w:r w:rsidRPr="00900AF8">
        <w:rPr>
          <w:rFonts w:ascii="Arial Narrow" w:hAnsi="Arial Narrow"/>
          <w:lang w:val="sk-SK"/>
        </w:rPr>
        <w:t>ŽoP</w:t>
      </w:r>
      <w:proofErr w:type="spellEnd"/>
      <w:r>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6EF97353"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Pr>
          <w:rFonts w:ascii="Arial Narrow" w:hAnsi="Arial Narrow"/>
          <w:lang w:val="sk-SK"/>
        </w:rPr>
        <w:t xml:space="preserve"> </w:t>
      </w:r>
      <w:r w:rsidRPr="00900AF8">
        <w:rPr>
          <w:rFonts w:ascii="Arial Narrow" w:hAnsi="Arial Narrow"/>
          <w:lang w:val="sk-SK"/>
        </w:rPr>
        <w:t>poskytnutej záloh</w:t>
      </w:r>
      <w:r>
        <w:rPr>
          <w:rFonts w:ascii="Arial Narrow" w:hAnsi="Arial Narrow"/>
          <w:lang w:val="sk-SK"/>
        </w:rPr>
        <w:t>ovej platby</w:t>
      </w:r>
      <w:r w:rsidRPr="00900AF8">
        <w:rPr>
          <w:rFonts w:ascii="Arial Narrow" w:hAnsi="Arial Narrow"/>
          <w:lang w:val="sk-SK"/>
        </w:rPr>
        <w:t>.</w:t>
      </w:r>
    </w:p>
    <w:p w14:paraId="72CA242C"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lastRenderedPageBreak/>
        <w:t xml:space="preserve">Ak Vykonávateľ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po uplynutí 12-mesačnej lehoty na zúčtovanie, Prijímateľ je povinný vrátiť sumu nezúčtovaného rozdielu poskytnutej zálohovej platby </w:t>
      </w:r>
      <w:r>
        <w:rPr>
          <w:rFonts w:ascii="Arial Narrow" w:hAnsi="Arial Narrow"/>
          <w:lang w:val="sk-SK"/>
        </w:rPr>
        <w:t xml:space="preserve">podľa článku </w:t>
      </w:r>
      <w:r w:rsidRPr="00900AF8">
        <w:rPr>
          <w:rFonts w:ascii="Arial Narrow" w:hAnsi="Arial Narrow"/>
          <w:lang w:val="sk-SK"/>
        </w:rPr>
        <w:t xml:space="preserve">14 VZP. </w:t>
      </w:r>
    </w:p>
    <w:p w14:paraId="4FDA90EA"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w:t>
      </w:r>
      <w:r>
        <w:rPr>
          <w:rFonts w:ascii="Arial Narrow" w:hAnsi="Arial Narrow"/>
          <w:lang w:val="sk-SK"/>
        </w:rPr>
        <w:t xml:space="preserve">nezúčtovanú </w:t>
      </w:r>
      <w:r w:rsidRPr="00900AF8">
        <w:rPr>
          <w:rFonts w:ascii="Arial Narrow" w:hAnsi="Arial Narrow"/>
          <w:lang w:val="sk-SK"/>
        </w:rPr>
        <w:t>poskytnutú zálohovú platbu</w:t>
      </w:r>
      <w:r>
        <w:rPr>
          <w:rFonts w:ascii="Arial Narrow" w:hAnsi="Arial Narrow"/>
          <w:lang w:val="sk-SK"/>
        </w:rPr>
        <w:t xml:space="preserve"> alebo </w:t>
      </w:r>
      <w:r w:rsidRPr="00900AF8">
        <w:rPr>
          <w:rFonts w:ascii="Arial Narrow" w:hAnsi="Arial Narrow"/>
          <w:lang w:val="sk-SK"/>
        </w:rPr>
        <w:t>nezúčtovaný rozdiel poskytnutej záloh</w:t>
      </w:r>
      <w:r>
        <w:rPr>
          <w:rFonts w:ascii="Arial Narrow" w:hAnsi="Arial Narrow"/>
          <w:lang w:val="sk-SK"/>
        </w:rPr>
        <w:t>ovej platby</w:t>
      </w:r>
      <w:r w:rsidRPr="00900AF8">
        <w:rPr>
          <w:rFonts w:ascii="Arial Narrow" w:hAnsi="Arial Narrow"/>
          <w:lang w:val="sk-SK"/>
        </w:rPr>
        <w:t xml:space="preserve"> Vykonávateľovi a Prijímateľ </w:t>
      </w:r>
      <w:r>
        <w:rPr>
          <w:rFonts w:ascii="Arial Narrow" w:hAnsi="Arial Narrow"/>
          <w:lang w:val="sk-SK"/>
        </w:rPr>
        <w:t>tak neurobí</w:t>
      </w:r>
      <w:r w:rsidRPr="00900AF8">
        <w:rPr>
          <w:rFonts w:ascii="Arial Narrow" w:hAnsi="Arial Narrow"/>
          <w:lang w:val="sk-SK"/>
        </w:rPr>
        <w:t xml:space="preserve"> z vlastnej iniciatívy, Vykonávateľ vyzve Prijímateľa na vrátenie </w:t>
      </w:r>
      <w:r>
        <w:rPr>
          <w:rFonts w:ascii="Arial Narrow" w:hAnsi="Arial Narrow"/>
          <w:lang w:val="sk-SK"/>
        </w:rPr>
        <w:t>postupom</w:t>
      </w:r>
      <w:r w:rsidRPr="00900AF8">
        <w:rPr>
          <w:rFonts w:ascii="Arial Narrow" w:hAnsi="Arial Narrow"/>
          <w:lang w:val="sk-SK"/>
        </w:rPr>
        <w:t xml:space="preserve"> podľa </w:t>
      </w:r>
      <w:r>
        <w:rPr>
          <w:rFonts w:ascii="Arial Narrow" w:hAnsi="Arial Narrow"/>
          <w:lang w:val="sk-SK"/>
        </w:rPr>
        <w:t xml:space="preserve">článku </w:t>
      </w:r>
      <w:r w:rsidRPr="00900AF8">
        <w:rPr>
          <w:rFonts w:ascii="Arial Narrow" w:hAnsi="Arial Narrow"/>
          <w:lang w:val="sk-SK"/>
        </w:rPr>
        <w:t>14 VZP.</w:t>
      </w:r>
    </w:p>
    <w:p w14:paraId="0EF62E43" w14:textId="64215265" w:rsidR="00466367" w:rsidRPr="00C56A74"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Pr>
          <w:rFonts w:ascii="Arial Narrow" w:hAnsi="Arial Narrow"/>
          <w:lang w:val="sk-SK"/>
        </w:rPr>
        <w:t xml:space="preserve">nezúčtovanú poskytnutú zálohovú platbu, resp. </w:t>
      </w:r>
      <w:r w:rsidRPr="00900AF8">
        <w:rPr>
          <w:rFonts w:ascii="Arial Narrow" w:hAnsi="Arial Narrow"/>
          <w:lang w:val="sk-SK"/>
        </w:rPr>
        <w:t>nezúčtovaný rozdiel poskytnutej záloh</w:t>
      </w:r>
      <w:r>
        <w:rPr>
          <w:rFonts w:ascii="Arial Narrow" w:hAnsi="Arial Narrow"/>
          <w:lang w:val="sk-SK"/>
        </w:rPr>
        <w:t xml:space="preserve">ovej platby </w:t>
      </w:r>
      <w:r w:rsidRPr="00900AF8">
        <w:rPr>
          <w:rFonts w:ascii="Arial Narrow" w:hAnsi="Arial Narrow"/>
          <w:lang w:val="sk-SK"/>
        </w:rPr>
        <w:t xml:space="preserve">na účet Vykonávateľa, a to </w:t>
      </w:r>
      <w:r w:rsidRPr="00900AF8">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900AF8">
        <w:rPr>
          <w:rFonts w:ascii="Arial Narrow" w:hAnsi="Arial Narrow"/>
          <w:lang w:val="sk-SK"/>
        </w:rPr>
        <w:t xml:space="preserve">Prijímateľ, ktorým je štátna rozpočtová organizácia, realizuje vrátenie formou prevodu z účtu Prijímateľa na účet </w:t>
      </w:r>
      <w:r w:rsidRPr="008E7CF3">
        <w:rPr>
          <w:rFonts w:ascii="Arial Narrow" w:hAnsi="Arial Narrow"/>
          <w:lang w:val="sk-SK"/>
        </w:rPr>
        <w:t>Vykonávateľa alebo formou rozpočtového opatrenia, v súlade so žiadosťou o</w:t>
      </w:r>
      <w:r>
        <w:rPr>
          <w:rFonts w:ascii="Arial Narrow" w:hAnsi="Arial Narrow"/>
          <w:lang w:val="sk-SK"/>
        </w:rPr>
        <w:t> </w:t>
      </w:r>
      <w:r w:rsidRPr="008E7CF3">
        <w:rPr>
          <w:rFonts w:ascii="Arial Narrow" w:hAnsi="Arial Narrow"/>
          <w:lang w:val="sk-SK"/>
        </w:rPr>
        <w:t>vrátenie</w:t>
      </w:r>
      <w:r>
        <w:rPr>
          <w:rFonts w:ascii="Arial Narrow" w:hAnsi="Arial Narrow"/>
          <w:lang w:val="sk-SK"/>
        </w:rPr>
        <w:t xml:space="preserve"> podľa článku 14 VZP</w:t>
      </w:r>
      <w:r w:rsidRPr="008E7CF3">
        <w:rPr>
          <w:rFonts w:ascii="Arial Narrow" w:hAnsi="Arial Narrow"/>
          <w:lang w:val="sk-SK"/>
        </w:rPr>
        <w:t>.</w:t>
      </w:r>
    </w:p>
    <w:p w14:paraId="6D62D4FD" w14:textId="77777777" w:rsidR="00C56A74" w:rsidRPr="008E7CF3"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196A31">
      <w:pPr>
        <w:pStyle w:val="Nadpis2"/>
      </w:pPr>
      <w:bookmarkStart w:id="69" w:name="_Toc137639162"/>
      <w:r w:rsidRPr="008E7CF3">
        <w:t>Článok 17c. Systém refundácie</w:t>
      </w:r>
      <w:bookmarkEnd w:id="69"/>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 xml:space="preserve">Systémom refundácie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w:t>
      </w:r>
      <w:proofErr w:type="spellStart"/>
      <w:r w:rsidRPr="00C615CD">
        <w:rPr>
          <w:rFonts w:ascii="Arial Narrow" w:hAnsi="Arial Narrow"/>
          <w:lang w:val="sk-SK"/>
        </w:rPr>
        <w:t>ŽoP</w:t>
      </w:r>
      <w:proofErr w:type="spellEnd"/>
      <w:r w:rsidRPr="00C615CD">
        <w:rPr>
          <w:rFonts w:ascii="Arial Narrow" w:hAnsi="Arial Narrow"/>
          <w:lang w:val="sk-SK"/>
        </w:rPr>
        <w:t xml:space="preserve">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w:t>
      </w:r>
      <w:proofErr w:type="spellStart"/>
      <w:r w:rsidR="00740C3C" w:rsidRPr="00C615CD">
        <w:rPr>
          <w:rFonts w:ascii="Arial Narrow" w:hAnsi="Arial Narrow"/>
          <w:lang w:val="sk-SK"/>
        </w:rPr>
        <w:t>ŽoP</w:t>
      </w:r>
      <w:proofErr w:type="spellEnd"/>
      <w:r w:rsidR="00740C3C" w:rsidRPr="00C615CD">
        <w:rPr>
          <w:rFonts w:ascii="Arial Narrow" w:hAnsi="Arial Narrow"/>
          <w:lang w:val="sk-SK"/>
        </w:rPr>
        <w:t xml:space="preserve">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xml:space="preserve">. Po vykonaní kontroly podľa predchádzajúcej vety Vykonávateľ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5D39AA">
      <w:headerReference w:type="default" r:id="rId9"/>
      <w:footerReference w:type="default" r:id="rId10"/>
      <w:pgSz w:w="11906" w:h="16838" w:code="9"/>
      <w:pgMar w:top="1417"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C47F5" w14:textId="77777777" w:rsidR="00FF78FD" w:rsidRDefault="00FF78FD" w:rsidP="007F765E">
      <w:r>
        <w:separator/>
      </w:r>
    </w:p>
  </w:endnote>
  <w:endnote w:type="continuationSeparator" w:id="0">
    <w:p w14:paraId="22E1EB2C" w14:textId="77777777" w:rsidR="00FF78FD" w:rsidRDefault="00FF78FD" w:rsidP="007F765E">
      <w:r>
        <w:continuationSeparator/>
      </w:r>
    </w:p>
  </w:endnote>
  <w:endnote w:type="continuationNotice" w:id="1">
    <w:p w14:paraId="5103A3F6" w14:textId="77777777" w:rsidR="00FF78FD" w:rsidRDefault="00FF7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957165"/>
      <w:docPartObj>
        <w:docPartGallery w:val="Page Numbers (Bottom of Page)"/>
        <w:docPartUnique/>
      </w:docPartObj>
    </w:sdtPr>
    <w:sdtEndPr>
      <w:rPr>
        <w:rFonts w:ascii="Arial Narrow" w:hAnsi="Arial Narrow"/>
        <w:sz w:val="22"/>
        <w:szCs w:val="22"/>
      </w:rPr>
    </w:sdtEndPr>
    <w:sdtContent>
      <w:p w14:paraId="2DB901BD" w14:textId="69303FC8" w:rsidR="00F208CE" w:rsidRPr="007F765E" w:rsidRDefault="00F208CE">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196A31" w:rsidRPr="00196A31">
          <w:rPr>
            <w:rFonts w:ascii="Arial Narrow" w:hAnsi="Arial Narrow"/>
            <w:noProof/>
            <w:sz w:val="22"/>
            <w:lang w:val="sk-SK"/>
          </w:rPr>
          <w:t>21</w:t>
        </w:r>
        <w:r w:rsidRPr="007F765E">
          <w:rPr>
            <w:rFonts w:ascii="Arial Narrow" w:hAnsi="Arial Narrow"/>
            <w:sz w:val="22"/>
          </w:rPr>
          <w:fldChar w:fldCharType="end"/>
        </w:r>
      </w:p>
    </w:sdtContent>
  </w:sdt>
  <w:p w14:paraId="2D847DBD" w14:textId="77777777" w:rsidR="00F208CE" w:rsidRDefault="00F208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3493D" w14:textId="77777777" w:rsidR="00FF78FD" w:rsidRDefault="00FF78FD" w:rsidP="007F765E">
      <w:r>
        <w:separator/>
      </w:r>
    </w:p>
  </w:footnote>
  <w:footnote w:type="continuationSeparator" w:id="0">
    <w:p w14:paraId="7EAF3F49" w14:textId="77777777" w:rsidR="00FF78FD" w:rsidRDefault="00FF78FD" w:rsidP="007F765E">
      <w:r>
        <w:continuationSeparator/>
      </w:r>
    </w:p>
  </w:footnote>
  <w:footnote w:type="continuationNotice" w:id="1">
    <w:p w14:paraId="585D0B8F" w14:textId="77777777" w:rsidR="00FF78FD" w:rsidRDefault="00FF7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FA8E2" w14:textId="2930929F" w:rsidR="00F208CE" w:rsidRDefault="00520084">
    <w:pPr>
      <w:pStyle w:val="Hlavika"/>
    </w:pPr>
    <w:r>
      <w:rPr>
        <w:noProof/>
        <w:lang w:val="sk-SK" w:eastAsia="sk-SK"/>
      </w:rPr>
      <w:drawing>
        <wp:inline distT="0" distB="0" distL="0" distR="0" wp14:anchorId="47759ECD" wp14:editId="0659EB6E">
          <wp:extent cx="5638800" cy="60325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5638800" cy="603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3"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7"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8"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0"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2"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F32D5"/>
    <w:multiLevelType w:val="hybridMultilevel"/>
    <w:tmpl w:val="A070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647126535">
    <w:abstractNumId w:val="6"/>
  </w:num>
  <w:num w:numId="2" w16cid:durableId="674114885">
    <w:abstractNumId w:val="46"/>
  </w:num>
  <w:num w:numId="3" w16cid:durableId="1374577079">
    <w:abstractNumId w:val="22"/>
  </w:num>
  <w:num w:numId="4" w16cid:durableId="1721859999">
    <w:abstractNumId w:val="37"/>
  </w:num>
  <w:num w:numId="5" w16cid:durableId="1040518267">
    <w:abstractNumId w:val="25"/>
  </w:num>
  <w:num w:numId="6" w16cid:durableId="2041006262">
    <w:abstractNumId w:val="28"/>
  </w:num>
  <w:num w:numId="7" w16cid:durableId="972908312">
    <w:abstractNumId w:val="14"/>
  </w:num>
  <w:num w:numId="8" w16cid:durableId="2039546032">
    <w:abstractNumId w:val="10"/>
  </w:num>
  <w:num w:numId="9" w16cid:durableId="1603027849">
    <w:abstractNumId w:val="18"/>
  </w:num>
  <w:num w:numId="10" w16cid:durableId="1861890416">
    <w:abstractNumId w:val="12"/>
  </w:num>
  <w:num w:numId="11" w16cid:durableId="1693990772">
    <w:abstractNumId w:val="16"/>
  </w:num>
  <w:num w:numId="12" w16cid:durableId="1466461354">
    <w:abstractNumId w:val="23"/>
  </w:num>
  <w:num w:numId="13" w16cid:durableId="1402753215">
    <w:abstractNumId w:val="0"/>
  </w:num>
  <w:num w:numId="14" w16cid:durableId="1407146949">
    <w:abstractNumId w:val="39"/>
  </w:num>
  <w:num w:numId="15" w16cid:durableId="2088266634">
    <w:abstractNumId w:val="45"/>
  </w:num>
  <w:num w:numId="16" w16cid:durableId="449054264">
    <w:abstractNumId w:val="27"/>
  </w:num>
  <w:num w:numId="17" w16cid:durableId="1032996226">
    <w:abstractNumId w:val="29"/>
  </w:num>
  <w:num w:numId="18" w16cid:durableId="208999144">
    <w:abstractNumId w:val="21"/>
  </w:num>
  <w:num w:numId="19" w16cid:durableId="1432047758">
    <w:abstractNumId w:val="35"/>
  </w:num>
  <w:num w:numId="20" w16cid:durableId="24525000">
    <w:abstractNumId w:val="30"/>
  </w:num>
  <w:num w:numId="21" w16cid:durableId="685323449">
    <w:abstractNumId w:val="5"/>
  </w:num>
  <w:num w:numId="22" w16cid:durableId="963193513">
    <w:abstractNumId w:val="15"/>
  </w:num>
  <w:num w:numId="23" w16cid:durableId="923300971">
    <w:abstractNumId w:val="4"/>
  </w:num>
  <w:num w:numId="24" w16cid:durableId="1924685796">
    <w:abstractNumId w:val="32"/>
  </w:num>
  <w:num w:numId="25" w16cid:durableId="621182467">
    <w:abstractNumId w:val="11"/>
  </w:num>
  <w:num w:numId="26" w16cid:durableId="1103452536">
    <w:abstractNumId w:val="24"/>
  </w:num>
  <w:num w:numId="27" w16cid:durableId="452989940">
    <w:abstractNumId w:val="26"/>
  </w:num>
  <w:num w:numId="28" w16cid:durableId="1827896640">
    <w:abstractNumId w:val="41"/>
  </w:num>
  <w:num w:numId="29" w16cid:durableId="1529833784">
    <w:abstractNumId w:val="36"/>
  </w:num>
  <w:num w:numId="30" w16cid:durableId="381254040">
    <w:abstractNumId w:val="40"/>
  </w:num>
  <w:num w:numId="31" w16cid:durableId="58330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089971">
    <w:abstractNumId w:val="34"/>
  </w:num>
  <w:num w:numId="33" w16cid:durableId="1801456353">
    <w:abstractNumId w:val="2"/>
  </w:num>
  <w:num w:numId="34" w16cid:durableId="1948391577">
    <w:abstractNumId w:val="13"/>
  </w:num>
  <w:num w:numId="35" w16cid:durableId="258173158">
    <w:abstractNumId w:val="33"/>
  </w:num>
  <w:num w:numId="36" w16cid:durableId="1253466637">
    <w:abstractNumId w:val="20"/>
  </w:num>
  <w:num w:numId="37" w16cid:durableId="423300939">
    <w:abstractNumId w:val="38"/>
  </w:num>
  <w:num w:numId="38" w16cid:durableId="1670865263">
    <w:abstractNumId w:val="19"/>
  </w:num>
  <w:num w:numId="39" w16cid:durableId="2143960937">
    <w:abstractNumId w:val="7"/>
  </w:num>
  <w:num w:numId="40" w16cid:durableId="74787418">
    <w:abstractNumId w:val="31"/>
  </w:num>
  <w:num w:numId="41" w16cid:durableId="16580742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8540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0970498">
    <w:abstractNumId w:val="42"/>
  </w:num>
  <w:num w:numId="44" w16cid:durableId="1148546331">
    <w:abstractNumId w:val="9"/>
  </w:num>
  <w:num w:numId="45" w16cid:durableId="223027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00155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5223622">
    <w:abstractNumId w:val="9"/>
  </w:num>
  <w:num w:numId="48" w16cid:durableId="504440353">
    <w:abstractNumId w:val="1"/>
  </w:num>
  <w:num w:numId="49" w16cid:durableId="1823160863">
    <w:abstractNumId w:val="43"/>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embedSystemFonts/>
  <w:proofState w:spelling="clean" w:grammar="clean"/>
  <w:trackRevisions/>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NTY1NTczMTM0NzVW0lEKTi0uzszPAymwrAUAU8nLry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277B"/>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89A"/>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18D"/>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225"/>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90E"/>
    <w:rsid w:val="00146DB4"/>
    <w:rsid w:val="0014769A"/>
    <w:rsid w:val="00147F8D"/>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6A31"/>
    <w:rsid w:val="00197B97"/>
    <w:rsid w:val="001A0B97"/>
    <w:rsid w:val="001A1366"/>
    <w:rsid w:val="001A2EE3"/>
    <w:rsid w:val="001A34C6"/>
    <w:rsid w:val="001A3C15"/>
    <w:rsid w:val="001A5660"/>
    <w:rsid w:val="001A5A4C"/>
    <w:rsid w:val="001A5DC7"/>
    <w:rsid w:val="001B0179"/>
    <w:rsid w:val="001B1E26"/>
    <w:rsid w:val="001B3E2E"/>
    <w:rsid w:val="001B4324"/>
    <w:rsid w:val="001B5D47"/>
    <w:rsid w:val="001B5F58"/>
    <w:rsid w:val="001C0567"/>
    <w:rsid w:val="001C0A4A"/>
    <w:rsid w:val="001C0CC0"/>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5933"/>
    <w:rsid w:val="001D74A1"/>
    <w:rsid w:val="001D7BBC"/>
    <w:rsid w:val="001E0812"/>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5B37"/>
    <w:rsid w:val="00216D20"/>
    <w:rsid w:val="00216EEA"/>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6F9B"/>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7665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0DE"/>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BD4"/>
    <w:rsid w:val="002F2EFE"/>
    <w:rsid w:val="002F32CB"/>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A7D"/>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5B1"/>
    <w:rsid w:val="00357E64"/>
    <w:rsid w:val="00357FCB"/>
    <w:rsid w:val="00360CA5"/>
    <w:rsid w:val="00361C5F"/>
    <w:rsid w:val="00361FAE"/>
    <w:rsid w:val="003636A3"/>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0F8"/>
    <w:rsid w:val="003867E1"/>
    <w:rsid w:val="00387892"/>
    <w:rsid w:val="0039256F"/>
    <w:rsid w:val="00393A72"/>
    <w:rsid w:val="00393AC9"/>
    <w:rsid w:val="003A071C"/>
    <w:rsid w:val="003A1C8E"/>
    <w:rsid w:val="003A1F46"/>
    <w:rsid w:val="003A30A6"/>
    <w:rsid w:val="003A3DCE"/>
    <w:rsid w:val="003A4EFF"/>
    <w:rsid w:val="003A5AC9"/>
    <w:rsid w:val="003A613F"/>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282A"/>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810"/>
    <w:rsid w:val="00420A00"/>
    <w:rsid w:val="00421BBD"/>
    <w:rsid w:val="004220C6"/>
    <w:rsid w:val="00422C20"/>
    <w:rsid w:val="00423C60"/>
    <w:rsid w:val="00423E59"/>
    <w:rsid w:val="00423E90"/>
    <w:rsid w:val="004250E1"/>
    <w:rsid w:val="004250E7"/>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53D8"/>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40B"/>
    <w:rsid w:val="00493FD5"/>
    <w:rsid w:val="004940F6"/>
    <w:rsid w:val="0049412D"/>
    <w:rsid w:val="00494A49"/>
    <w:rsid w:val="00494C92"/>
    <w:rsid w:val="00495ADA"/>
    <w:rsid w:val="00495AF8"/>
    <w:rsid w:val="004963E5"/>
    <w:rsid w:val="004971A3"/>
    <w:rsid w:val="00497A72"/>
    <w:rsid w:val="00497EEA"/>
    <w:rsid w:val="004A1FCB"/>
    <w:rsid w:val="004A27ED"/>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38D5"/>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008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352E"/>
    <w:rsid w:val="005671F8"/>
    <w:rsid w:val="0057005B"/>
    <w:rsid w:val="0057086C"/>
    <w:rsid w:val="0057294A"/>
    <w:rsid w:val="00572E39"/>
    <w:rsid w:val="00573F03"/>
    <w:rsid w:val="005742C7"/>
    <w:rsid w:val="00574C3C"/>
    <w:rsid w:val="005758CB"/>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87AA3"/>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39AA"/>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B7"/>
    <w:rsid w:val="005F28E4"/>
    <w:rsid w:val="005F34C8"/>
    <w:rsid w:val="005F5655"/>
    <w:rsid w:val="005F6052"/>
    <w:rsid w:val="005F60EA"/>
    <w:rsid w:val="005F672E"/>
    <w:rsid w:val="005F6A4F"/>
    <w:rsid w:val="005F7D72"/>
    <w:rsid w:val="005F7E19"/>
    <w:rsid w:val="0060098E"/>
    <w:rsid w:val="00601287"/>
    <w:rsid w:val="006015BB"/>
    <w:rsid w:val="00601793"/>
    <w:rsid w:val="00602C88"/>
    <w:rsid w:val="00603AFD"/>
    <w:rsid w:val="00603C20"/>
    <w:rsid w:val="006066DB"/>
    <w:rsid w:val="00606FE5"/>
    <w:rsid w:val="006106EB"/>
    <w:rsid w:val="00610B67"/>
    <w:rsid w:val="00610D06"/>
    <w:rsid w:val="0061133B"/>
    <w:rsid w:val="0061306E"/>
    <w:rsid w:val="00613B7A"/>
    <w:rsid w:val="00614BBD"/>
    <w:rsid w:val="00615290"/>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69FB"/>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17CC7"/>
    <w:rsid w:val="00720B12"/>
    <w:rsid w:val="00720D35"/>
    <w:rsid w:val="0072153E"/>
    <w:rsid w:val="00722EB8"/>
    <w:rsid w:val="007237DB"/>
    <w:rsid w:val="007239E1"/>
    <w:rsid w:val="0072628E"/>
    <w:rsid w:val="00726663"/>
    <w:rsid w:val="00726923"/>
    <w:rsid w:val="00726BC1"/>
    <w:rsid w:val="00727F73"/>
    <w:rsid w:val="00730167"/>
    <w:rsid w:val="00730FA1"/>
    <w:rsid w:val="00732833"/>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36E0"/>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1B6E"/>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08C"/>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1F4"/>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5FB"/>
    <w:rsid w:val="008A59BB"/>
    <w:rsid w:val="008A5C35"/>
    <w:rsid w:val="008A6311"/>
    <w:rsid w:val="008A72B7"/>
    <w:rsid w:val="008A7914"/>
    <w:rsid w:val="008B0818"/>
    <w:rsid w:val="008B1235"/>
    <w:rsid w:val="008B1314"/>
    <w:rsid w:val="008B15FA"/>
    <w:rsid w:val="008B1A32"/>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0E08"/>
    <w:rsid w:val="008E1150"/>
    <w:rsid w:val="008E34A2"/>
    <w:rsid w:val="008E3517"/>
    <w:rsid w:val="008E400F"/>
    <w:rsid w:val="008E42AA"/>
    <w:rsid w:val="008E4D18"/>
    <w:rsid w:val="008E5FB9"/>
    <w:rsid w:val="008E6F89"/>
    <w:rsid w:val="008E7461"/>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5E4C"/>
    <w:rsid w:val="009164AC"/>
    <w:rsid w:val="00916B65"/>
    <w:rsid w:val="00920692"/>
    <w:rsid w:val="00920A69"/>
    <w:rsid w:val="009214C8"/>
    <w:rsid w:val="00921A26"/>
    <w:rsid w:val="009247B2"/>
    <w:rsid w:val="00924994"/>
    <w:rsid w:val="009253DD"/>
    <w:rsid w:val="00925AB7"/>
    <w:rsid w:val="00926E55"/>
    <w:rsid w:val="00927498"/>
    <w:rsid w:val="0093063C"/>
    <w:rsid w:val="00932F4F"/>
    <w:rsid w:val="00933010"/>
    <w:rsid w:val="00933E4D"/>
    <w:rsid w:val="00934D00"/>
    <w:rsid w:val="00935B6B"/>
    <w:rsid w:val="00937111"/>
    <w:rsid w:val="0093732D"/>
    <w:rsid w:val="0094053D"/>
    <w:rsid w:val="0094077C"/>
    <w:rsid w:val="00941183"/>
    <w:rsid w:val="00941292"/>
    <w:rsid w:val="00942B79"/>
    <w:rsid w:val="00943238"/>
    <w:rsid w:val="0094391F"/>
    <w:rsid w:val="00944A17"/>
    <w:rsid w:val="009453D1"/>
    <w:rsid w:val="0094588D"/>
    <w:rsid w:val="0094690C"/>
    <w:rsid w:val="00950413"/>
    <w:rsid w:val="00950B80"/>
    <w:rsid w:val="00950C99"/>
    <w:rsid w:val="00950FBB"/>
    <w:rsid w:val="00951968"/>
    <w:rsid w:val="00951EEE"/>
    <w:rsid w:val="00952966"/>
    <w:rsid w:val="009529D1"/>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77933"/>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2626"/>
    <w:rsid w:val="00994C65"/>
    <w:rsid w:val="00994D5C"/>
    <w:rsid w:val="0099559D"/>
    <w:rsid w:val="00995B0A"/>
    <w:rsid w:val="00995D58"/>
    <w:rsid w:val="00996534"/>
    <w:rsid w:val="0099741C"/>
    <w:rsid w:val="009A205C"/>
    <w:rsid w:val="009A2425"/>
    <w:rsid w:val="009A2E26"/>
    <w:rsid w:val="009A4C74"/>
    <w:rsid w:val="009A4C96"/>
    <w:rsid w:val="009A4F87"/>
    <w:rsid w:val="009A59DF"/>
    <w:rsid w:val="009A5B40"/>
    <w:rsid w:val="009A5B9F"/>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1C7A"/>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9F43C6"/>
    <w:rsid w:val="009F76AA"/>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03C3"/>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8BB"/>
    <w:rsid w:val="00A47CEF"/>
    <w:rsid w:val="00A504B8"/>
    <w:rsid w:val="00A50D54"/>
    <w:rsid w:val="00A5108D"/>
    <w:rsid w:val="00A52839"/>
    <w:rsid w:val="00A531D5"/>
    <w:rsid w:val="00A53251"/>
    <w:rsid w:val="00A54D29"/>
    <w:rsid w:val="00A55BBA"/>
    <w:rsid w:val="00A56642"/>
    <w:rsid w:val="00A57124"/>
    <w:rsid w:val="00A579E0"/>
    <w:rsid w:val="00A61DB4"/>
    <w:rsid w:val="00A61FBD"/>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874"/>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0DD6"/>
    <w:rsid w:val="00AE1655"/>
    <w:rsid w:val="00AE2C44"/>
    <w:rsid w:val="00AE3C20"/>
    <w:rsid w:val="00AE497A"/>
    <w:rsid w:val="00AE4BD5"/>
    <w:rsid w:val="00AE4DDC"/>
    <w:rsid w:val="00AE512F"/>
    <w:rsid w:val="00AE60E0"/>
    <w:rsid w:val="00AE739B"/>
    <w:rsid w:val="00AF08F6"/>
    <w:rsid w:val="00AF12D5"/>
    <w:rsid w:val="00AF3DD4"/>
    <w:rsid w:val="00AF46E3"/>
    <w:rsid w:val="00AF4A7E"/>
    <w:rsid w:val="00AF5432"/>
    <w:rsid w:val="00AF55FA"/>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0D4D"/>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02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8788E"/>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04E3"/>
    <w:rsid w:val="00BC15D6"/>
    <w:rsid w:val="00BC22F0"/>
    <w:rsid w:val="00BC39DF"/>
    <w:rsid w:val="00BC54EC"/>
    <w:rsid w:val="00BC58D3"/>
    <w:rsid w:val="00BC5D8C"/>
    <w:rsid w:val="00BC69DD"/>
    <w:rsid w:val="00BD0E61"/>
    <w:rsid w:val="00BD15C9"/>
    <w:rsid w:val="00BD281E"/>
    <w:rsid w:val="00BD29B4"/>
    <w:rsid w:val="00BD475B"/>
    <w:rsid w:val="00BD4D30"/>
    <w:rsid w:val="00BD558C"/>
    <w:rsid w:val="00BD55CE"/>
    <w:rsid w:val="00BD584D"/>
    <w:rsid w:val="00BE079E"/>
    <w:rsid w:val="00BE0AFA"/>
    <w:rsid w:val="00BE0F4C"/>
    <w:rsid w:val="00BE3435"/>
    <w:rsid w:val="00BE3F6A"/>
    <w:rsid w:val="00BE49A7"/>
    <w:rsid w:val="00BE4EF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2AFE"/>
    <w:rsid w:val="00C350F7"/>
    <w:rsid w:val="00C3699D"/>
    <w:rsid w:val="00C40DC2"/>
    <w:rsid w:val="00C410F5"/>
    <w:rsid w:val="00C41312"/>
    <w:rsid w:val="00C438C3"/>
    <w:rsid w:val="00C43D2E"/>
    <w:rsid w:val="00C4466F"/>
    <w:rsid w:val="00C44730"/>
    <w:rsid w:val="00C4517A"/>
    <w:rsid w:val="00C45635"/>
    <w:rsid w:val="00C461CC"/>
    <w:rsid w:val="00C46FA6"/>
    <w:rsid w:val="00C474C9"/>
    <w:rsid w:val="00C47666"/>
    <w:rsid w:val="00C5266A"/>
    <w:rsid w:val="00C52A03"/>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3DA4"/>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B13"/>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44E3"/>
    <w:rsid w:val="00D259E4"/>
    <w:rsid w:val="00D261F6"/>
    <w:rsid w:val="00D26ADC"/>
    <w:rsid w:val="00D271F6"/>
    <w:rsid w:val="00D27C7E"/>
    <w:rsid w:val="00D305A2"/>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233"/>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B7FD9"/>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737"/>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330"/>
    <w:rsid w:val="00E45F33"/>
    <w:rsid w:val="00E4720F"/>
    <w:rsid w:val="00E53D5B"/>
    <w:rsid w:val="00E54372"/>
    <w:rsid w:val="00E5443E"/>
    <w:rsid w:val="00E56529"/>
    <w:rsid w:val="00E56D19"/>
    <w:rsid w:val="00E60583"/>
    <w:rsid w:val="00E6676D"/>
    <w:rsid w:val="00E67FF0"/>
    <w:rsid w:val="00E7115A"/>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A72"/>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581D"/>
    <w:rsid w:val="00EF60FF"/>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490"/>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C76"/>
    <w:rsid w:val="00F61F06"/>
    <w:rsid w:val="00F62569"/>
    <w:rsid w:val="00F63E60"/>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3D85"/>
    <w:rsid w:val="00FE46CE"/>
    <w:rsid w:val="00FE4AE6"/>
    <w:rsid w:val="00FE4FF2"/>
    <w:rsid w:val="00FE50AA"/>
    <w:rsid w:val="00FE584B"/>
    <w:rsid w:val="00FE6210"/>
    <w:rsid w:val="00FE6C33"/>
    <w:rsid w:val="00FE7570"/>
    <w:rsid w:val="00FF0E3F"/>
    <w:rsid w:val="00FF244D"/>
    <w:rsid w:val="00FF2598"/>
    <w:rsid w:val="00FF3EC9"/>
    <w:rsid w:val="00FF5A8E"/>
    <w:rsid w:val="00FF78FD"/>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5DE36E9E"/>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196A31"/>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196A31"/>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Vraz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9" ma:contentTypeDescription="Create a new document." ma:contentTypeScope="" ma:versionID="0da77555959cb68dee08c03f78684790">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c99a66cc83d806a9bd9c57ed86bac4b7"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c5c8e5f-d5cf-48c3-9b5f-7b6134728260">
      <Terms xmlns="http://schemas.microsoft.com/office/infopath/2007/PartnerControls"/>
    </lcf76f155ced4ddcb4097134ff3c332f>
    <TaxCatchAll xmlns="421375f5-370a-4650-8fe9-f6faac8af305" xsi:nil="true"/>
    <_Flow_SignoffStatus xmlns="cc5c8e5f-d5cf-48c3-9b5f-7b6134728260"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62D51-7E79-4125-ABAC-5A90219F83C2}">
  <ds:schemaRefs>
    <ds:schemaRef ds:uri="http://schemas.openxmlformats.org/officeDocument/2006/bibliography"/>
  </ds:schemaRefs>
</ds:datastoreItem>
</file>

<file path=customXml/itemProps3.xml><?xml version="1.0" encoding="utf-8"?>
<ds:datastoreItem xmlns:ds="http://schemas.openxmlformats.org/officeDocument/2006/customXml" ds:itemID="{62597F6D-49C4-4FF6-93BD-CC3F035F5FFC}"/>
</file>

<file path=customXml/itemProps4.xml><?xml version="1.0" encoding="utf-8"?>
<ds:datastoreItem xmlns:ds="http://schemas.openxmlformats.org/officeDocument/2006/customXml" ds:itemID="{16AFAAF5-E447-4E78-A795-F425CAE7A5F2}"/>
</file>

<file path=customXml/itemProps5.xml><?xml version="1.0" encoding="utf-8"?>
<ds:datastoreItem xmlns:ds="http://schemas.openxmlformats.org/officeDocument/2006/customXml" ds:itemID="{B186F2A4-5601-4CC1-93F4-7B2280DCDF53}"/>
</file>

<file path=docProps/app.xml><?xml version="1.0" encoding="utf-8"?>
<Properties xmlns="http://schemas.openxmlformats.org/officeDocument/2006/extended-properties" xmlns:vt="http://schemas.openxmlformats.org/officeDocument/2006/docPropsVTypes">
  <Template>Normal</Template>
  <TotalTime>0</TotalTime>
  <Pages>32</Pages>
  <Words>20232</Words>
  <Characters>115323</Characters>
  <Application>Microsoft Office Word</Application>
  <DocSecurity>0</DocSecurity>
  <Lines>961</Lines>
  <Paragraphs>270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2024-05-27T07:57:00Z</dcterms:created>
  <dcterms:modified xsi:type="dcterms:W3CDTF">2024-05-27T07:58:00Z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0x01010084E935AE76EEF24AA10FB5D99CAF32AC</vt:lpwstr>
  </property>
</Properties>
</file>