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FDE11" w14:textId="77777777" w:rsidR="006639BF" w:rsidRPr="00900AF8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900AF8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7C4B14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7C4B14">
            <w:rPr>
              <w:rFonts w:ascii="Arial Narrow" w:hAnsi="Arial Narrow"/>
              <w:sz w:val="22"/>
              <w:szCs w:val="22"/>
            </w:rPr>
            <w:t>Obsah</w:t>
          </w:r>
        </w:p>
        <w:p w14:paraId="02241B13" w14:textId="19478D71" w:rsidR="0051639E" w:rsidRPr="007C4B14" w:rsidRDefault="00F54BC6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9275224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1. VŠEOBECNÉ USTANOVENIA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E2F5935" w14:textId="27B7A527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2. VŠEOBECNÉ POVINNOSTI ZMLUVNÝCH STRÁN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97E0DAA" w14:textId="730A37CD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3. VEREJNÉ OBSTARÁVANIE SLUŽIEB, TOVAROV A PRÁC PRIJÍMATEĽOM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3DF0135" w14:textId="35C02153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4. OPRÁVNENÉ VÝDAVKY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3E2EEA" w14:textId="15664705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5. MONITOROVANIE PROJEKTU A POSKYTOVANIE INFORMÁCIÍ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10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59A86A0" w14:textId="172D9953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6. INFORMOVANOSŤ, KOMUNIKÁCIA A VIDITEĽNOSŤ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42B63C5" w14:textId="7486C1FA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7. VLASTNÍCTVO A POUŽITIE VÝSTUPOV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F9F4684" w14:textId="007B6F0C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8. PREVOD A PRECHOD PRÁV A POVINNOSTÍ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C6140DF" w14:textId="23989E08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9. REALIZÁCIA PROJEKTU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15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5A027BDC" w14:textId="2D22EB5E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10. ZMENA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C568063" w14:textId="4B1A571D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11. UKONČENIE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82B29" w14:textId="21D69F42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12. ZABEZPEČENIE POHĽADÁVKY, POISTENIE MAJETKU A ZMLUVNÁ POKUTA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BEC8B87" w14:textId="4CEA0AE7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13. KONTROLA A AUDIT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23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CB18664" w14:textId="7140A7B3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14. VYSPORIADANIE FINANČNÝCH VZŤAHOV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25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17DAE0D" w14:textId="4291D0A6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15. MENY A KURZOVÉ ROZDIELY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26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B0F27" w14:textId="77E2BA25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16. ÚČTY PRIJÍMATEĽA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AD10A42" w14:textId="3029B933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17. PLATBY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0835D92" w14:textId="5CB1C7AD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17a. Systém predfinancovania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AA96A7A" w14:textId="75690B06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17b. Systém zálohových platieb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066AC41" w14:textId="0E75C26A" w:rsidR="0051639E" w:rsidRPr="007C4B14" w:rsidRDefault="00000000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17c. Systém refundácie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DEAFC99" w14:textId="77777777" w:rsidR="00F54BC6" w:rsidRPr="00900AF8" w:rsidRDefault="00F54BC6">
          <w:pPr>
            <w:rPr>
              <w:rFonts w:ascii="Arial Narrow" w:hAnsi="Arial Narrow"/>
              <w:lang w:val="sk-SK"/>
            </w:rPr>
          </w:pPr>
          <w:r w:rsidRPr="007C4B14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900AF8" w:rsidRDefault="001E61BB" w:rsidP="00A022A6">
      <w:pPr>
        <w:pStyle w:val="Nadpis2"/>
      </w:pPr>
      <w:bookmarkStart w:id="0" w:name="_Toc92752244"/>
      <w:r w:rsidRPr="00900AF8">
        <w:t>Č</w:t>
      </w:r>
      <w:r w:rsidR="00666159" w:rsidRPr="00900AF8">
        <w:t>lánok</w:t>
      </w:r>
      <w:r w:rsidRPr="00900AF8">
        <w:t xml:space="preserve"> 1</w:t>
      </w:r>
      <w:r w:rsidR="002B3583" w:rsidRPr="00900AF8">
        <w:t xml:space="preserve">. </w:t>
      </w:r>
      <w:r w:rsidRPr="00900AF8">
        <w:t>VŠEOBECNÉ USTANOVENIA</w:t>
      </w:r>
      <w:bookmarkEnd w:id="0"/>
    </w:p>
    <w:p w14:paraId="1D67A982" w14:textId="77777777" w:rsidR="006639BF" w:rsidRPr="00900AF8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5C3B97A4" w:rsidR="006639BF" w:rsidRPr="008B51DD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900AF8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4F1F81">
        <w:t xml:space="preserve"> 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 poskytnutí prostriedkov mechanizmu.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k by niektoré ustanovenia VZP boli v rozpore s ustanoveniami </w:t>
      </w:r>
      <w:r w:rsidR="001E61BB" w:rsidRPr="008B51DD">
        <w:rPr>
          <w:rFonts w:ascii="Arial Narrow" w:eastAsia="Times New Roman" w:hAnsi="Arial Narrow" w:cs="Times New Roman"/>
          <w:lang w:val="sk-SK" w:eastAsia="sk-SK"/>
        </w:rPr>
        <w:t>Zmluvy o poskytnutí prostriedkov mechanizmu, platia ustanovenia Zmluvy o poskytnutí prostriedkov mechanizmu</w:t>
      </w:r>
      <w:r w:rsidR="008751E6" w:rsidRPr="008B51DD">
        <w:rPr>
          <w:rFonts w:ascii="Arial Narrow" w:hAnsi="Arial Narrow"/>
          <w:lang w:val="sk-SK"/>
        </w:rPr>
        <w:t>.</w:t>
      </w:r>
      <w:r w:rsidR="0066795E" w:rsidRPr="008B51DD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753549D6" w:rsidR="006639BF" w:rsidRPr="00900AF8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Pojmy použité v  VZP sú záväzné pre celú Zmluvu. Pojmy používané v Zmluve sú najmä: </w:t>
      </w:r>
      <w:r w:rsidR="00B002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A391015" w14:textId="6DC7CB83" w:rsidR="006639BF" w:rsidRPr="00900AF8" w:rsidRDefault="00990EFA" w:rsidP="000C3F3F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– súhrn činností realizovaných Prijímateľom v rámci Projektu na to vyčlenenými </w:t>
      </w:r>
      <w:r w:rsidR="00A6381D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finančnými </w:t>
      </w:r>
      <w:r w:rsidR="00BC58D3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rostriedkami počas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bdobia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r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ealizáci</w:t>
      </w:r>
      <w:r w:rsidR="005879E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rojektu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stanoveného vo Výzve</w:t>
      </w:r>
      <w:r w:rsidR="001E61B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="000C3F3F" w:rsidRPr="00900AF8">
        <w:rPr>
          <w:rFonts w:ascii="Arial Narrow" w:hAnsi="Arial Narrow"/>
          <w:lang w:val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</w:t>
      </w:r>
      <w:r w:rsidR="001D05F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sú uvedené</w:t>
      </w:r>
      <w:r w:rsidR="00411D5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 P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rílohe č. 2</w:t>
      </w:r>
      <w:r w:rsidR="0095474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Projektu;</w:t>
      </w:r>
    </w:p>
    <w:p w14:paraId="7A2AF0E2" w14:textId="2542F429" w:rsidR="00AE512F" w:rsidRPr="00900AF8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0DA485CB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AF7A53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 ods.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3.1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A282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(t.</w:t>
      </w:r>
      <w:r w:rsidR="00AF7A5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j.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6D6885FD" w:rsidR="00B57471" w:rsidRPr="00900AF8" w:rsidRDefault="004535FF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kvantitatívne a kvalitatívne dosiahnutie 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ich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následné udržanie počas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oby udržateľnosti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článkom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4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</w:t>
      </w:r>
      <w:r w:rsidR="00C123B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 </w:t>
      </w:r>
      <w:r w:rsidR="00B54E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poskytnutí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prostriedkov mechanizmu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7F8AE854" w14:textId="3AF229C8" w:rsidR="006639BF" w:rsidRDefault="001E61BB" w:rsidP="00934D00">
      <w:pPr>
        <w:ind w:left="567"/>
        <w:jc w:val="both"/>
        <w:rPr>
          <w:ins w:id="1" w:author="Autor"/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Doba udržateľnosti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oba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počas ktorej sa </w:t>
      </w:r>
      <w:r w:rsidR="00B674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zaväzuje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udržať (zachovať) Cieľ Projektu,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ktorej dĺžka je určená v</w:t>
      </w:r>
      <w:r w:rsidR="007A28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článku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 Zmluvy o poskytnutí prostriedkov mechanizmu. 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udržateľnosti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rojektu začína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plynúť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kalendárny deň, ktorý nasleduje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 kalendárnom dni, v ktorom došlo k Finančnému ukončeniu Projektu;</w:t>
      </w:r>
    </w:p>
    <w:p w14:paraId="416921FF" w14:textId="47930691" w:rsidR="004B0F5B" w:rsidRPr="00900AF8" w:rsidDel="00C91A67" w:rsidRDefault="00C91A67" w:rsidP="00FD6AF3">
      <w:pPr>
        <w:ind w:left="567"/>
        <w:jc w:val="both"/>
        <w:rPr>
          <w:del w:id="2" w:author="Autor"/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ins w:id="3" w:author="Autor">
        <w:r w:rsidRPr="00A8192F">
          <w:rPr>
            <w:rFonts w:ascii="Arial Narrow" w:eastAsia="Calibri" w:hAnsi="Arial Narrow" w:cs="Times New Roman"/>
            <w:b/>
            <w:sz w:val="22"/>
            <w:szCs w:val="22"/>
            <w:lang w:val="sk-SK" w:eastAsia="en-US"/>
          </w:rPr>
          <w:t>Dvojité financovanie</w:t>
        </w:r>
        <w:r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 xml:space="preserve"> - Dvojitým financovaním sa rozumie najmä situácia, ak sa na Realizáciu Projektu alebo jeho časti alebo na dosiahnutie výsledku Projektu alebo jeho časti dospeje nielen použitím Prostriedkov mechanizmu, ale aj využitím </w:t>
        </w:r>
        <w:bookmarkStart w:id="4" w:name="_Hlk134017423"/>
        <w:r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>iných zdrojov z rozpočtu EÚ, z iných nástrojov finančnej podpory poskytnutej Slovenskej republike zo zahraničia alebo z iných verejných zdrojov</w:t>
        </w:r>
        <w:bookmarkEnd w:id="4"/>
        <w:r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>, pričom takéto použitie nebolo vopred odsúhlasené Vykonávateľom. Za Dvojité financovanie sa považuje aj situácia, ak výsledok Projektu alebo jeho časti je preukazovaný Európskej komisii v rámci rôznych nástrojov podpory bez ohľadu na spôsob preukazovania výsledku. Dvojité financovanie predstavuje aj porušenie ustanovenia článku 9 Nariadenia (EÚ) č. 2021/241.</w:t>
        </w:r>
      </w:ins>
    </w:p>
    <w:p w14:paraId="0EFFDF05" w14:textId="73364ECD" w:rsidR="009E7354" w:rsidRPr="00900AF8" w:rsidRDefault="001E61BB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934D00">
        <w:rPr>
          <w:rFonts w:ascii="Arial Narrow" w:eastAsia="Calibri" w:hAnsi="Arial Narrow" w:cs="Times New Roman"/>
          <w:sz w:val="22"/>
          <w:szCs w:val="22"/>
          <w:lang w:val="sk-SK" w:eastAsia="en-US"/>
        </w:rPr>
        <w:t>deň,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900AF8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uhradené/zúčtované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6D919A9C" w:rsidR="00A6381D" w:rsidRDefault="00A6381D" w:rsidP="003A6357">
      <w:pPr>
        <w:ind w:left="567"/>
        <w:jc w:val="both"/>
        <w:rPr>
          <w:ins w:id="5" w:author="Autor"/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368/2021 Z. z. o mechanizme na podporu obnovy a odolnosti a o zmene a doplnení niektorých zákonov (ďalej len ,,zákon o mechanizme“)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ktorá je uložená u Vykonávateľa;</w:t>
      </w:r>
    </w:p>
    <w:p w14:paraId="31F008BF" w14:textId="1FE340F6" w:rsidR="00D535DB" w:rsidRDefault="00D535DB" w:rsidP="00D535DB">
      <w:pPr>
        <w:ind w:left="567"/>
        <w:jc w:val="both"/>
        <w:rPr>
          <w:ins w:id="6" w:author="Autor"/>
          <w:rFonts w:ascii="Arial Narrow" w:eastAsia="Calibri" w:hAnsi="Arial Narrow" w:cs="Times New Roman"/>
          <w:sz w:val="22"/>
          <w:szCs w:val="22"/>
          <w:lang w:val="sk-SK" w:eastAsia="en-US"/>
        </w:rPr>
      </w:pPr>
      <w:ins w:id="7" w:author="Autor">
        <w:r w:rsidRPr="00A8192F">
          <w:rPr>
            <w:rFonts w:ascii="Arial Narrow" w:eastAsia="Calibri" w:hAnsi="Arial Narrow" w:cs="Times New Roman"/>
            <w:b/>
            <w:bCs/>
            <w:sz w:val="22"/>
            <w:szCs w:val="22"/>
            <w:lang w:val="sk-SK" w:eastAsia="en-US"/>
          </w:rPr>
          <w:t>Konečný užívateľ výhod</w:t>
        </w:r>
        <w:r w:rsidRPr="00A8192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 – fyzická osoba podľa § 6a zákona č. 297/2008 Z. z. o ochrane pred legalizáciou príjmov z trestnej činnosti a o ochrane pred financovaním terorizmu a o zmene a doplnení niektorých zákonov.</w:t>
        </w:r>
      </w:ins>
    </w:p>
    <w:p w14:paraId="4179BDE2" w14:textId="09512D5F" w:rsidR="00C77BF5" w:rsidRPr="00900AF8" w:rsidRDefault="00C77BF5" w:rsidP="00131E1E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ins w:id="8" w:author="Autor">
        <w:r w:rsidRPr="00A8192F">
          <w:rPr>
            <w:rFonts w:ascii="Arial Narrow" w:eastAsia="Calibri" w:hAnsi="Arial Narrow" w:cs="Times New Roman"/>
            <w:b/>
            <w:bCs/>
            <w:sz w:val="22"/>
            <w:szCs w:val="22"/>
            <w:lang w:val="sk-SK" w:eastAsia="en-US"/>
          </w:rPr>
          <w:t>Konflikt záujmov</w:t>
        </w:r>
        <w:r w:rsidRPr="00A8192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 – postup v rozpore s § 24 zákona o mechanizme a/alebo v rozpore s čl. 61 nariadenia Európskeho parlamentu a Rady (EÚ, </w:t>
        </w:r>
        <w:proofErr w:type="spellStart"/>
        <w:r w:rsidRPr="00A8192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Euratom</w:t>
        </w:r>
        <w:proofErr w:type="spellEnd"/>
        <w:r w:rsidRPr="00A8192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  </w:r>
        <w:proofErr w:type="spellStart"/>
        <w:r w:rsidRPr="00A8192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Euratom</w:t>
        </w:r>
        <w:proofErr w:type="spellEnd"/>
        <w:r w:rsidRPr="00A8192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) č. 966/2012 v platnom znení.</w:t>
        </w:r>
      </w:ins>
    </w:p>
    <w:p w14:paraId="008CCAC8" w14:textId="3A1FA245" w:rsidR="00072346" w:rsidRPr="00900AF8" w:rsidRDefault="001E61BB" w:rsidP="00990AC3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61E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účely Zmluvy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3B46831D" w:rsidR="00F81A49" w:rsidRPr="00900AF8" w:rsidRDefault="00F81A49" w:rsidP="00DD3E3B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 konania alebo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neoprávnenou výdajovou položkou</w:t>
      </w:r>
      <w:ins w:id="9" w:author="Autor">
        <w:r w:rsidR="002F7ABA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 xml:space="preserve"> </w:t>
        </w:r>
        <w:r w:rsidR="00F5098C"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 xml:space="preserve">podľa čl. 1 ods. 2 nariadenia Rady (ES, </w:t>
        </w:r>
        <w:proofErr w:type="spellStart"/>
        <w:r w:rsidR="00F5098C"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>Euratom</w:t>
        </w:r>
        <w:proofErr w:type="spellEnd"/>
        <w:r w:rsidR="00F5098C"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>) č. 2988/95 z 18. decembra 1995 o ochrane finančných záujmov Európskych spoločenstiev</w:t>
        </w:r>
        <w:r w:rsidR="00F5098C" w:rsidRPr="00A8192F">
          <w:rPr>
            <w:lang w:val="sk-SK"/>
          </w:rPr>
          <w:t xml:space="preserve"> </w:t>
        </w:r>
        <w:r w:rsidR="00F5098C"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>v platnom znení</w:t>
        </w:r>
      </w:ins>
      <w:del w:id="10" w:author="Autor">
        <w:r w:rsidRPr="00900AF8" w:rsidDel="00C5345C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>.</w:delText>
        </w:r>
      </w:del>
      <w:ins w:id="11" w:author="Autor">
        <w:r w:rsidR="00930934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 xml:space="preserve">. </w:t>
        </w:r>
        <w:r w:rsidR="00C5345C"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>Na účely správnej aplikácie podmienok tejto definície Nezrovnalosti, sa pri posudzovaní skutočností a zistených nedostatkov pod pojmom nezrovnalosť rozumie aj podozrenie z nezrovnalosti</w:t>
        </w:r>
        <w:r w:rsidR="00C5345C" w:rsidRPr="00A8192F">
          <w:rPr>
            <w:lang w:val="sk-SK"/>
          </w:rPr>
          <w:t xml:space="preserve">. </w:t>
        </w:r>
        <w:r w:rsidR="00C5345C"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 xml:space="preserve">Nezrovnalosťou sa rozumie najmä podvod, korupcia, </w:t>
        </w:r>
        <w:bookmarkStart w:id="12" w:name="_Hlk126224763"/>
        <w:r w:rsidR="00C5345C"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 xml:space="preserve">Konflikt záujmov </w:t>
        </w:r>
        <w:bookmarkEnd w:id="12"/>
        <w:r w:rsidR="00C5345C"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 xml:space="preserve">a </w:t>
        </w:r>
        <w:r w:rsidR="00C5345C" w:rsidRPr="00A8192F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lastRenderedPageBreak/>
          <w:t>Dvojité financovanie z Prostriedkov mechanizmu a iných nástrojov podpory EÚ</w:t>
        </w:r>
        <w:r w:rsidR="00C5345C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t>.</w:t>
        </w:r>
      </w:ins>
      <w:del w:id="13" w:author="Autor">
        <w:r w:rsidRPr="00900AF8" w:rsidDel="00C5345C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 xml:space="preserve"> Na účely správnej aplikácie podmienok tejto definície </w:delText>
        </w:r>
        <w:r w:rsidRPr="00900AF8" w:rsidDel="002416DA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>nezrovnalosti</w:delText>
        </w:r>
        <w:r w:rsidRPr="00900AF8" w:rsidDel="00C5345C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 xml:space="preserve">, stanovenej </w:delText>
        </w:r>
        <w:r w:rsidR="00F4074B" w:rsidDel="00C5345C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delText>n</w:delText>
        </w:r>
        <w:r w:rsidR="00C06712" w:rsidRPr="00900AF8" w:rsidDel="00C5345C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delText xml:space="preserve">ariadením Rady (ES, Euratom) č. 2988/95 Ú. </w:delText>
        </w:r>
        <w:r w:rsidR="000B1A59" w:rsidDel="00C5345C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delText>v</w:delText>
        </w:r>
        <w:r w:rsidR="00C06712" w:rsidRPr="00900AF8" w:rsidDel="00C5345C">
          <w:rPr>
            <w:rFonts w:ascii="Arial Narrow" w:eastAsia="Times New Roman" w:hAnsi="Arial Narrow" w:cs="Times New Roman"/>
            <w:sz w:val="22"/>
            <w:szCs w:val="22"/>
            <w:lang w:val="sk-SK" w:eastAsia="sk-SK"/>
          </w:rPr>
          <w:delText>. EÚ z 18. decembra 1995 o ochrane finančných záujmov Európskych spoločenstiev v platnom znení</w:delText>
        </w:r>
        <w:r w:rsidRPr="00900AF8" w:rsidDel="00C5345C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>, sa pri posudzovaní skutočností a zistených nedostatkov pod pojmom nezrovnalosť rozumie aj podozrenie z</w:delText>
        </w:r>
        <w:r w:rsidR="001A34C6" w:rsidRPr="00900AF8" w:rsidDel="00C5345C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> </w:delText>
        </w:r>
        <w:r w:rsidRPr="00900AF8" w:rsidDel="00C5345C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>nezrovnalosti</w:delText>
        </w:r>
        <w:r w:rsidR="001A34C6" w:rsidRPr="00900AF8" w:rsidDel="00C5345C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>;</w:delText>
        </w:r>
      </w:del>
    </w:p>
    <w:p w14:paraId="62A4D898" w14:textId="699B860B" w:rsidR="003F54C8" w:rsidRPr="00900AF8" w:rsidRDefault="003F54C8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lang w:val="sk-SK"/>
        </w:rPr>
        <w:t>Národná implementačná a</w:t>
      </w:r>
      <w:r w:rsidR="000B1A59">
        <w:rPr>
          <w:rFonts w:ascii="Arial Narrow" w:hAnsi="Arial Narrow"/>
          <w:b/>
          <w:sz w:val="22"/>
          <w:lang w:val="sk-SK"/>
        </w:rPr>
        <w:t xml:space="preserve"> </w:t>
      </w:r>
      <w:r w:rsidRPr="00900AF8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900AF8">
        <w:rPr>
          <w:rFonts w:ascii="Arial Narrow" w:hAnsi="Arial Narrow"/>
          <w:bCs/>
          <w:sz w:val="22"/>
          <w:lang w:val="sk-SK"/>
        </w:rPr>
        <w:t>alebo</w:t>
      </w:r>
      <w:r w:rsidRPr="00900AF8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900AF8">
        <w:rPr>
          <w:rFonts w:ascii="Arial Narrow" w:hAnsi="Arial Narrow"/>
          <w:bCs/>
          <w:sz w:val="22"/>
          <w:lang w:val="sk-SK"/>
        </w:rPr>
        <w:t>–</w:t>
      </w:r>
      <w:r w:rsidRPr="00900AF8">
        <w:rPr>
          <w:rFonts w:ascii="Arial Narrow" w:hAnsi="Arial Narrow"/>
          <w:b/>
          <w:sz w:val="22"/>
          <w:lang w:val="sk-SK"/>
        </w:rPr>
        <w:t xml:space="preserve"> </w:t>
      </w:r>
      <w:r w:rsidR="009F1DE2">
        <w:rPr>
          <w:rFonts w:ascii="Arial Narrow" w:hAnsi="Arial Narrow"/>
          <w:bCs/>
          <w:sz w:val="22"/>
          <w:lang w:val="sk-SK"/>
        </w:rPr>
        <w:t>orgán</w:t>
      </w:r>
      <w:r w:rsidR="009F1DE2" w:rsidRPr="00900AF8">
        <w:rPr>
          <w:rFonts w:ascii="Arial Narrow" w:hAnsi="Arial Narrow"/>
          <w:bCs/>
          <w:sz w:val="22"/>
          <w:lang w:val="sk-SK"/>
        </w:rPr>
        <w:t xml:space="preserve"> </w:t>
      </w:r>
      <w:r w:rsidR="00502EAE" w:rsidRPr="00900AF8">
        <w:rPr>
          <w:rFonts w:ascii="Arial Narrow" w:hAnsi="Arial Narrow"/>
          <w:bCs/>
          <w:sz w:val="22"/>
          <w:lang w:val="sk-SK"/>
        </w:rPr>
        <w:t>určený zákon</w:t>
      </w:r>
      <w:r w:rsidR="000B1A59">
        <w:rPr>
          <w:rFonts w:ascii="Arial Narrow" w:hAnsi="Arial Narrow"/>
          <w:bCs/>
          <w:sz w:val="22"/>
          <w:lang w:val="sk-SK"/>
        </w:rPr>
        <w:t>om</w:t>
      </w:r>
      <w:r w:rsidR="00502EAE" w:rsidRPr="00900AF8">
        <w:rPr>
          <w:rFonts w:ascii="Arial Narrow" w:hAnsi="Arial Narrow"/>
          <w:bCs/>
          <w:sz w:val="22"/>
          <w:lang w:val="sk-SK"/>
        </w:rPr>
        <w:t xml:space="preserve"> o mechanizme,</w:t>
      </w:r>
      <w:r w:rsidRPr="00900AF8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900AF8">
        <w:rPr>
          <w:rFonts w:ascii="Arial Narrow" w:hAnsi="Arial Narrow"/>
          <w:bCs/>
          <w:sz w:val="22"/>
          <w:lang w:val="sk-SK"/>
        </w:rPr>
        <w:t>ého</w:t>
      </w:r>
      <w:r w:rsidRPr="00900AF8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>
        <w:rPr>
          <w:rFonts w:ascii="Arial Narrow" w:hAnsi="Arial Narrow"/>
          <w:bCs/>
          <w:sz w:val="22"/>
          <w:lang w:val="sk-SK"/>
        </w:rPr>
        <w:t> </w:t>
      </w:r>
      <w:r w:rsidRPr="00900AF8">
        <w:rPr>
          <w:rFonts w:ascii="Arial Narrow" w:hAnsi="Arial Narrow"/>
          <w:bCs/>
          <w:sz w:val="22"/>
          <w:lang w:val="sk-SK"/>
        </w:rPr>
        <w:t>mechanizme</w:t>
      </w:r>
      <w:r w:rsidR="00413263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Obdobie realizácie 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13CFC7ED" w14:textId="70CB19C3" w:rsidR="006639BF" w:rsidRPr="00900AF8" w:rsidRDefault="00EB10EE" w:rsidP="00733042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color w:val="000000"/>
          <w:sz w:val="22"/>
          <w:szCs w:val="22"/>
          <w:lang w:val="sk-SK" w:eastAsia="en-US"/>
        </w:rPr>
        <w:t>Okolnosť vylučujúca zodpovednosť alebo OVZ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prekážka, ktorá nastala nezávisle od vôle, konania alebo opomenutia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zmluvnej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strany a bráni jej v splnení jej povinnosti, ak nemožno rozumne predpokladať, že by 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mluvná strana túto prekážku alebo jej následky odvrátila alebo prekonala, a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 tiež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že by v čase vzniku záväzku túto prekážku predvídala. Účinky okolnosti vylučujúcej zodpovednosť sú obmedzené iba na dobu, pokiaľ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táto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413263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prekážka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trvá. Zodpovednosť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mluvnej strany nevylučuje prekážka, ktorá vznikla z jej hospodárskych pomerov. Na posúdenie toho, či určitá 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skutočnosť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je OVZ, sa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použijú ustanovenia upravené v tejto Zmluve, </w:t>
      </w:r>
      <w:r w:rsidR="008E42AA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a podporne aj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ustanovenie §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374 </w:t>
      </w:r>
      <w:r w:rsidR="004F1F81" w:rsidRP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zákona č. 513/1991 Zb. Obchodný zákonník (ďalej len „Obchodný zákonník“)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,</w:t>
      </w:r>
      <w:r w:rsid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ustálené výklady a judikatúra k tomuto ustanoveniu.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Za OVZ na strane 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Vykonávateľa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sa považuje aj uzatvorenie Štátnej pokladnice. Za OVZ sa nepovažuje plynutie lehôt v rozsahu, ako vyplývajú z právnych predpisov </w:t>
      </w:r>
      <w:r w:rsidR="00416ADE">
        <w:rPr>
          <w:rFonts w:ascii="Arial Narrow" w:hAnsi="Arial Narrow"/>
          <w:sz w:val="22"/>
          <w:szCs w:val="22"/>
          <w:lang w:val="sk-SK"/>
        </w:rPr>
        <w:t>Slovenskej republiky (ďalej len „</w:t>
      </w:r>
      <w:r w:rsidR="004F1F81">
        <w:rPr>
          <w:rFonts w:ascii="Arial Narrow" w:hAnsi="Arial Narrow"/>
          <w:sz w:val="22"/>
          <w:szCs w:val="22"/>
          <w:lang w:val="sk-SK"/>
        </w:rPr>
        <w:t>S</w:t>
      </w:r>
      <w:r w:rsidR="004F1F81" w:rsidRPr="004F1F81">
        <w:rPr>
          <w:rFonts w:ascii="Arial Narrow" w:hAnsi="Arial Narrow"/>
          <w:sz w:val="22"/>
          <w:szCs w:val="22"/>
          <w:lang w:val="sk-SK"/>
        </w:rPr>
        <w:t>R</w:t>
      </w:r>
      <w:r w:rsidR="00416ADE">
        <w:rPr>
          <w:rFonts w:ascii="Arial Narrow" w:hAnsi="Arial Narrow"/>
          <w:sz w:val="22"/>
          <w:szCs w:val="22"/>
          <w:lang w:val="sk-SK"/>
        </w:rPr>
        <w:t>“)</w:t>
      </w:r>
      <w:r w:rsidR="004F1F81" w:rsidRPr="004F1F81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>a právnych aktov EÚ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, Záväznej dokumentácie a tejto Zmluvy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25359C80" w14:textId="14FD9CBA" w:rsidR="006639BF" w:rsidRPr="00900AF8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3DFB4F84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Opis Projektu 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3DFB4F84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Zmluvy a 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</w:t>
      </w:r>
      <w:ins w:id="14" w:author="Autor">
        <w:r w:rsidR="001934A2" w:rsidRPr="3DFB4F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 Identifikácia </w:t>
        </w:r>
        <w:r w:rsidR="00FC3808" w:rsidRPr="3DFB4F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plánovanej infraštruktúry,</w:t>
        </w:r>
      </w:ins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4B3574"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Cieľa Projektu, vrátane jeho kvantifikácie (ak relevantné)</w:t>
      </w:r>
      <w:r w:rsidRPr="3DFB4F8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3DFB4F8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ins w:id="15" w:author="Autor">
        <w:r w:rsidR="00A94177" w:rsidRPr="3DFB4F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 a zoznam </w:t>
        </w:r>
        <w:r w:rsidR="381AF311" w:rsidRPr="3DFB4F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schválených </w:t>
        </w:r>
        <w:r w:rsidR="00A94177" w:rsidRPr="3DFB4F84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spoluprác</w:t>
        </w:r>
      </w:ins>
      <w:del w:id="16" w:author="Autor">
        <w:r w:rsidRPr="3DFB4F84" w:rsidDel="004D63E1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>;</w:delText>
        </w:r>
      </w:del>
    </w:p>
    <w:p w14:paraId="667902A7" w14:textId="77777777" w:rsidR="002C58A1" w:rsidRPr="00900AF8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8364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B83647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2C58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 Vykonávateľ určí vo Výzve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4C1A655" w14:textId="34DA1842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výdavky, ktoré skutočne vznikli a boli uhrad</w:t>
      </w:r>
      <w:r w:rsidR="00E006B8">
        <w:rPr>
          <w:rFonts w:ascii="Arial Narrow" w:eastAsia="Calibri" w:hAnsi="Arial Narrow" w:cs="Times New Roman"/>
          <w:sz w:val="22"/>
          <w:szCs w:val="22"/>
          <w:lang w:val="sk-SK" w:eastAsia="en-US"/>
        </w:rPr>
        <w:t>ené Prijímateľom v súvislosti s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Realizáciou Projektu 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Zmluve. Za Oprávnené výdavky sa považujú aj </w:t>
      </w:r>
      <w:r w:rsidRPr="00900AF8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výdavky vykazované zjednodušeným spôsobom vykazovania,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pri ktorých sa ich skutočný vznik nepreukazuje;</w:t>
      </w:r>
    </w:p>
    <w:p w14:paraId="6416B776" w14:textId="51EC38DE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900AF8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900AF8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900AF8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4E4A7F0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900AF8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595FF1D8" w:rsidR="00474611" w:rsidRPr="00900AF8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8C49E4E" w14:textId="7C3B2D1D" w:rsidR="006E1DCA" w:rsidRPr="00900AF8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900AF8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>
        <w:rPr>
          <w:rFonts w:ascii="Arial Narrow" w:eastAsia="Times New Roman" w:hAnsi="Arial Narrow" w:cs="Times New Roman"/>
          <w:lang w:val="sk-SK" w:eastAsia="sk-SK"/>
        </w:rPr>
        <w:t>–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900AF8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900AF8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>
        <w:rPr>
          <w:rFonts w:ascii="Arial Narrow" w:eastAsia="Times New Roman" w:hAnsi="Arial Narrow" w:cs="Times New Roman"/>
          <w:lang w:val="sk-SK" w:eastAsia="sk-SK"/>
        </w:rPr>
        <w:t>z</w:t>
      </w:r>
      <w:r w:rsidRPr="00900AF8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900AF8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Európskeho parlamentu a Rady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 č. 966/2012 v platnom znení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900AF8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</w:t>
      </w: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Euratom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) č. 2988/95 Ú. V. EÚ z 18. decembra 1995 o ochrane finančných záujmov Európskych spoločenstiev </w:t>
      </w:r>
      <w:r w:rsidR="002E1710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900AF8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900AF8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obnovy a odolnosti Slovenska </w:t>
      </w:r>
      <w:r w:rsidR="007D5124" w:rsidRP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(ST 10156/21; ST 10156/21 COR1; ST 10156/21 ADD 1)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4A3710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</w:t>
      </w:r>
      <w:r w:rsid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44DED15C" w:rsidR="006E1DCA" w:rsidRPr="005B5423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6E1DCA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26DEB407" w14:textId="77777777" w:rsidR="006E1DCA" w:rsidRPr="00984604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900AF8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900AF8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zákonník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6275766" w14:textId="335FD7F2" w:rsidR="0070265C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315/2016 Z. z. o registri partnerov verejného sektora a o zmene a doplnení niektorých zákonov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133C68D7" w:rsidR="00B84C0D" w:rsidRPr="00900AF8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xii.</w:t>
      </w:r>
      <w:proofErr w:type="spellEnd"/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0A2770A7" w14:textId="71F8DBE2" w:rsidR="006C1D0C" w:rsidRPr="00900AF8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900AF8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>
        <w:rPr>
          <w:rFonts w:ascii="Arial Narrow" w:eastAsia="Times New Roman" w:hAnsi="Arial Narrow" w:cs="Times New Roman"/>
          <w:lang w:val="sk-SK" w:eastAsia="sk-SK"/>
        </w:rPr>
        <w:t>sch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>
        <w:rPr>
          <w:rFonts w:ascii="Arial Narrow" w:eastAsia="Times New Roman" w:hAnsi="Arial Narrow" w:cs="Times New Roman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900AF8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7.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900AF8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Operačná dohoda k Mechanizmu na podporu obnovy a odolnosti uzavretá medzi Európskou Komisiou a Slovenskom z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16.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96E4278" w14:textId="51BE4AC8" w:rsidR="006639BF" w:rsidRPr="00900AF8" w:rsidRDefault="001E61BB" w:rsidP="00F74549">
      <w:pPr>
        <w:tabs>
          <w:tab w:val="left" w:pos="90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D5859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Preddavková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platba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úhrada finančných prostriedkov zo strany Prijímateľa v prospech </w:t>
      </w:r>
      <w:r w:rsidR="00FE4FF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odávateľa vopred,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 pred dodaním dohodnutých tovarov, poskytnutím služieb alebo vykonaním stavebných prác; v bežnej obchodnej praxi sa používa aj pojem ,,záloha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preddavok“ a pre doklad, na základe ktorého sa úhrada realizuje</w:t>
      </w:r>
      <w:r w:rsidR="00984604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používa aj pojem „zálohová faktúra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preddavková faktúra“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F315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Podmienky týkajúce sa využívania preddavkových platieb, vrátane možnosti ich využitia v rámci Realizácie projektu</w:t>
      </w:r>
      <w:r w:rsidR="00CB3B1B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upravené v Záväznej dokumentácii;</w:t>
      </w:r>
    </w:p>
    <w:p w14:paraId="45F8DDE5" w14:textId="77777777" w:rsidR="006639BF" w:rsidRPr="00900AF8" w:rsidRDefault="00C1436F" w:rsidP="587D28E3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r w:rsidRPr="587D28E3">
        <w:rPr>
          <w:rFonts w:ascii="Arial Narrow" w:hAnsi="Arial Narrow"/>
          <w:b/>
          <w:bCs/>
          <w:lang w:val="en-US"/>
        </w:rPr>
        <w:t>Predmet</w:t>
      </w:r>
      <w:proofErr w:type="spellEnd"/>
      <w:r w:rsidRPr="587D28E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587D28E3">
        <w:rPr>
          <w:rFonts w:ascii="Arial Narrow" w:hAnsi="Arial Narrow"/>
          <w:b/>
          <w:bCs/>
          <w:lang w:val="en-US"/>
        </w:rPr>
        <w:t>Projektu</w:t>
      </w:r>
      <w:proofErr w:type="spellEnd"/>
      <w:r w:rsidR="00411D5F" w:rsidRPr="587D28E3">
        <w:rPr>
          <w:rFonts w:ascii="Arial Narrow" w:hAnsi="Arial Narrow"/>
          <w:lang w:val="en-US"/>
        </w:rPr>
        <w:t xml:space="preserve"> – </w:t>
      </w:r>
      <w:proofErr w:type="spellStart"/>
      <w:r w:rsidRPr="587D28E3">
        <w:rPr>
          <w:rFonts w:ascii="Arial Narrow" w:hAnsi="Arial Narrow"/>
          <w:lang w:val="en-US"/>
        </w:rPr>
        <w:t>hmotne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zachytiteľná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podstata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Projektu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ktorej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nadobudnutie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realizácia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rekonštrukcia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poskytnutie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alebo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iné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aktivity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opísané</w:t>
      </w:r>
      <w:proofErr w:type="spellEnd"/>
      <w:r w:rsidRPr="587D28E3">
        <w:rPr>
          <w:rFonts w:ascii="Arial Narrow" w:hAnsi="Arial Narrow"/>
          <w:lang w:val="en-US"/>
        </w:rPr>
        <w:t xml:space="preserve"> v </w:t>
      </w:r>
      <w:proofErr w:type="spellStart"/>
      <w:r w:rsidRPr="587D28E3">
        <w:rPr>
          <w:rFonts w:ascii="Arial Narrow" w:hAnsi="Arial Narrow"/>
          <w:lang w:val="en-US"/>
        </w:rPr>
        <w:t>Projekte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boli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spolufinancované</w:t>
      </w:r>
      <w:proofErr w:type="spellEnd"/>
      <w:r w:rsidRPr="587D28E3">
        <w:rPr>
          <w:rFonts w:ascii="Arial Narrow" w:hAnsi="Arial Narrow"/>
          <w:lang w:val="en-US"/>
        </w:rPr>
        <w:t xml:space="preserve"> z </w:t>
      </w:r>
      <w:proofErr w:type="spellStart"/>
      <w:r w:rsidR="00AE4BD5" w:rsidRPr="587D28E3">
        <w:rPr>
          <w:rFonts w:ascii="Arial Narrow" w:hAnsi="Arial Narrow"/>
          <w:lang w:val="en-US"/>
        </w:rPr>
        <w:t>P</w:t>
      </w:r>
      <w:r w:rsidRPr="587D28E3">
        <w:rPr>
          <w:rFonts w:ascii="Arial Narrow" w:hAnsi="Arial Narrow"/>
          <w:lang w:val="en-US"/>
        </w:rPr>
        <w:t>rostriedkov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mechanizmu</w:t>
      </w:r>
      <w:proofErr w:type="spellEnd"/>
      <w:r w:rsidRPr="587D28E3">
        <w:rPr>
          <w:rFonts w:ascii="Arial Narrow" w:hAnsi="Arial Narrow"/>
          <w:lang w:val="en-US"/>
        </w:rPr>
        <w:t xml:space="preserve">; </w:t>
      </w:r>
      <w:proofErr w:type="spellStart"/>
      <w:r w:rsidRPr="587D28E3">
        <w:rPr>
          <w:rFonts w:ascii="Arial Narrow" w:hAnsi="Arial Narrow"/>
          <w:lang w:val="en-US"/>
        </w:rPr>
        <w:t>môže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ísť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napríklad</w:t>
      </w:r>
      <w:proofErr w:type="spellEnd"/>
      <w:r w:rsidRPr="587D28E3">
        <w:rPr>
          <w:rFonts w:ascii="Arial Narrow" w:hAnsi="Arial Narrow"/>
          <w:lang w:val="en-US"/>
        </w:rPr>
        <w:t xml:space="preserve"> o </w:t>
      </w:r>
      <w:proofErr w:type="spellStart"/>
      <w:r w:rsidRPr="587D28E3">
        <w:rPr>
          <w:rFonts w:ascii="Arial Narrow" w:hAnsi="Arial Narrow"/>
          <w:lang w:val="en-US"/>
        </w:rPr>
        <w:t>stavbu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zariadenie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dokumentáciu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inú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vec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majetkovú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hodnotu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alebo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právo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pričom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jeden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Projekt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môže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zahŕňať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aj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viacero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Predmetov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Pr="587D28E3">
        <w:rPr>
          <w:rFonts w:ascii="Arial Narrow" w:hAnsi="Arial Narrow"/>
          <w:lang w:val="en-US"/>
        </w:rPr>
        <w:t>Projektu</w:t>
      </w:r>
      <w:proofErr w:type="spellEnd"/>
      <w:r w:rsidR="004D63E1" w:rsidRPr="587D28E3">
        <w:rPr>
          <w:rFonts w:ascii="Arial Narrow" w:hAnsi="Arial Narrow"/>
          <w:lang w:val="en-US"/>
        </w:rPr>
        <w:t>;</w:t>
      </w:r>
      <w:proofErr w:type="gramEnd"/>
    </w:p>
    <w:p w14:paraId="77656E08" w14:textId="77777777" w:rsidR="00A61DB4" w:rsidRPr="00900AF8" w:rsidRDefault="00A61DB4" w:rsidP="587D28E3">
      <w:pPr>
        <w:pStyle w:val="Bezriadkovania1"/>
        <w:ind w:left="567"/>
        <w:jc w:val="both"/>
        <w:rPr>
          <w:rFonts w:ascii="Arial Narrow" w:hAnsi="Arial Narrow"/>
          <w:lang w:val="en-US"/>
        </w:rPr>
      </w:pPr>
      <w:proofErr w:type="spellStart"/>
      <w:proofErr w:type="gramStart"/>
      <w:r w:rsidRPr="587D28E3">
        <w:rPr>
          <w:rFonts w:ascii="Arial Narrow" w:hAnsi="Arial Narrow"/>
          <w:b/>
          <w:bCs/>
          <w:lang w:val="en-US"/>
        </w:rPr>
        <w:t>Princíp</w:t>
      </w:r>
      <w:proofErr w:type="spellEnd"/>
      <w:r w:rsidRPr="587D28E3">
        <w:rPr>
          <w:rFonts w:ascii="Arial Narrow" w:hAnsi="Arial Narrow"/>
          <w:b/>
          <w:bCs/>
          <w:lang w:val="en-US"/>
        </w:rPr>
        <w:t xml:space="preserve"> ,,</w:t>
      </w:r>
      <w:proofErr w:type="spellStart"/>
      <w:r w:rsidRPr="587D28E3">
        <w:rPr>
          <w:rFonts w:ascii="Arial Narrow" w:hAnsi="Arial Narrow"/>
          <w:b/>
          <w:bCs/>
          <w:lang w:val="en-US"/>
        </w:rPr>
        <w:t>výrazne</w:t>
      </w:r>
      <w:proofErr w:type="spellEnd"/>
      <w:proofErr w:type="gramEnd"/>
      <w:r w:rsidRPr="587D28E3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587D28E3">
        <w:rPr>
          <w:rFonts w:ascii="Arial Narrow" w:hAnsi="Arial Narrow"/>
          <w:b/>
          <w:bCs/>
          <w:lang w:val="en-US"/>
        </w:rPr>
        <w:t>nenarušiť</w:t>
      </w:r>
      <w:proofErr w:type="spellEnd"/>
      <w:r w:rsidRPr="587D28E3">
        <w:rPr>
          <w:rFonts w:ascii="Arial Narrow" w:hAnsi="Arial Narrow"/>
          <w:b/>
          <w:bCs/>
          <w:lang w:val="en-US"/>
        </w:rPr>
        <w:t>“</w:t>
      </w:r>
      <w:r w:rsidR="00411D5F" w:rsidRPr="587D28E3">
        <w:rPr>
          <w:rFonts w:ascii="Arial Narrow" w:hAnsi="Arial Narrow"/>
          <w:b/>
          <w:bCs/>
          <w:lang w:val="en-US"/>
        </w:rPr>
        <w:t xml:space="preserve"> </w:t>
      </w:r>
      <w:r w:rsidR="00411D5F" w:rsidRPr="587D28E3">
        <w:rPr>
          <w:rFonts w:ascii="Arial Narrow" w:hAnsi="Arial Narrow"/>
          <w:lang w:val="en-US"/>
        </w:rPr>
        <w:t>–</w:t>
      </w:r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znamená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nepodporovať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alebo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nevykonávať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hospodárske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činnosti</w:t>
      </w:r>
      <w:proofErr w:type="spellEnd"/>
      <w:r w:rsidRPr="587D28E3">
        <w:rPr>
          <w:rFonts w:ascii="Arial Narrow" w:hAnsi="Arial Narrow"/>
          <w:lang w:val="en-US"/>
        </w:rPr>
        <w:t xml:space="preserve">, </w:t>
      </w:r>
      <w:proofErr w:type="spellStart"/>
      <w:r w:rsidRPr="587D28E3">
        <w:rPr>
          <w:rFonts w:ascii="Arial Narrow" w:hAnsi="Arial Narrow"/>
          <w:lang w:val="en-US"/>
        </w:rPr>
        <w:t>ktoré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výrazne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poškodzujú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akékoľvek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environmentálne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ciele</w:t>
      </w:r>
      <w:proofErr w:type="spellEnd"/>
      <w:r w:rsidRPr="587D28E3">
        <w:rPr>
          <w:rFonts w:ascii="Arial Narrow" w:hAnsi="Arial Narrow"/>
          <w:lang w:val="en-US"/>
        </w:rPr>
        <w:t xml:space="preserve">, v </w:t>
      </w:r>
      <w:proofErr w:type="spellStart"/>
      <w:r w:rsidRPr="587D28E3">
        <w:rPr>
          <w:rFonts w:ascii="Arial Narrow" w:hAnsi="Arial Narrow"/>
          <w:lang w:val="en-US"/>
        </w:rPr>
        <w:t>relevantných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prípadoch</w:t>
      </w:r>
      <w:proofErr w:type="spellEnd"/>
      <w:r w:rsidRPr="587D28E3">
        <w:rPr>
          <w:rFonts w:ascii="Arial Narrow" w:hAnsi="Arial Narrow"/>
          <w:lang w:val="en-US"/>
        </w:rPr>
        <w:t xml:space="preserve"> v </w:t>
      </w:r>
      <w:proofErr w:type="spellStart"/>
      <w:r w:rsidRPr="587D28E3">
        <w:rPr>
          <w:rFonts w:ascii="Arial Narrow" w:hAnsi="Arial Narrow"/>
          <w:lang w:val="en-US"/>
        </w:rPr>
        <w:t>zmysle</w:t>
      </w:r>
      <w:proofErr w:type="spellEnd"/>
      <w:r w:rsidRPr="587D28E3">
        <w:rPr>
          <w:rFonts w:ascii="Arial Narrow" w:hAnsi="Arial Narrow"/>
          <w:lang w:val="en-US"/>
        </w:rPr>
        <w:t xml:space="preserve"> </w:t>
      </w:r>
      <w:proofErr w:type="spellStart"/>
      <w:r w:rsidRPr="587D28E3">
        <w:rPr>
          <w:rFonts w:ascii="Arial Narrow" w:hAnsi="Arial Narrow"/>
          <w:lang w:val="en-US"/>
        </w:rPr>
        <w:t>článku</w:t>
      </w:r>
      <w:proofErr w:type="spellEnd"/>
      <w:r w:rsidRPr="587D28E3">
        <w:rPr>
          <w:rFonts w:ascii="Arial Narrow" w:hAnsi="Arial Narrow"/>
          <w:lang w:val="en-US"/>
        </w:rPr>
        <w:t xml:space="preserve"> 17 </w:t>
      </w:r>
      <w:proofErr w:type="spellStart"/>
      <w:r w:rsidRPr="587D28E3">
        <w:rPr>
          <w:rFonts w:ascii="Arial Narrow" w:hAnsi="Arial Narrow"/>
          <w:lang w:val="en-US"/>
        </w:rPr>
        <w:t>nariadenia</w:t>
      </w:r>
      <w:proofErr w:type="spellEnd"/>
      <w:r w:rsidRPr="587D28E3">
        <w:rPr>
          <w:rFonts w:ascii="Arial Narrow" w:hAnsi="Arial Narrow"/>
          <w:lang w:val="en-US"/>
        </w:rPr>
        <w:t xml:space="preserve"> (EÚ) 2020/852;</w:t>
      </w:r>
    </w:p>
    <w:p w14:paraId="69244CFF" w14:textId="0D81B8C8" w:rsidR="008C776F" w:rsidRDefault="008C776F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spolupráce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– predstavuje spoluprácu 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Žiadateľa/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Prijímateľa so subjektom/subjektmi súkromného sektora v minulosti. Projekt spolupráce vyplýva zo </w:t>
      </w:r>
      <w:proofErr w:type="spellStart"/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zdokladovateľného</w:t>
      </w:r>
      <w:proofErr w:type="spellEnd"/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právneho titulu, ktorým je napríklad objednávka a faktúra, faktúra, zmluva a pod. Projekt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/y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spolupráce tvorí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/</w:t>
      </w:r>
      <w:proofErr w:type="spellStart"/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ia</w:t>
      </w:r>
      <w:proofErr w:type="spellEnd"/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základ pre výpočet oprávnenej výšky prostriedkov mechanizmu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.</w:t>
      </w:r>
    </w:p>
    <w:p w14:paraId="093B32EE" w14:textId="3535B9C3" w:rsidR="00D008B7" w:rsidRPr="00900AF8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Zmluvou;</w:t>
      </w:r>
    </w:p>
    <w:p w14:paraId="3F1D780D" w14:textId="582A32F6" w:rsidR="00FA0EF4" w:rsidRPr="00900AF8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3.1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E51F853" w:rsidR="006639BF" w:rsidRPr="00900AF8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uskutočňovaných realizáciou </w:t>
      </w:r>
      <w:r w:rsidR="00031C62" w:rsidRPr="00900AF8">
        <w:rPr>
          <w:rFonts w:ascii="Arial Narrow" w:hAnsi="Arial Narrow"/>
          <w:sz w:val="22"/>
          <w:szCs w:val="22"/>
          <w:lang w:val="sk-SK"/>
        </w:rPr>
        <w:t>A</w:t>
      </w:r>
      <w:r w:rsidRPr="00900AF8">
        <w:rPr>
          <w:rFonts w:ascii="Arial Narrow" w:hAnsi="Arial Narrow"/>
          <w:sz w:val="22"/>
          <w:szCs w:val="22"/>
          <w:lang w:val="sk-SK"/>
        </w:rPr>
        <w:t>ktivít Projektu definovaných v </w:t>
      </w:r>
      <w:r w:rsidR="00411D5F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rílohe č. 2 Opis projektu, na to vyčlenenými</w:t>
      </w:r>
      <w:r w:rsidR="00ED6F1A" w:rsidRPr="00900AF8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900AF8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64BC7144" w:rsidR="00720B12" w:rsidRPr="00900AF8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de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A2478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</w:t>
      </w:r>
      <w:proofErr w:type="spellStart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štátnej pomoci/pomoci de </w:t>
      </w:r>
      <w:proofErr w:type="spellStart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</w:t>
      </w:r>
      <w:proofErr w:type="spellStart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“ jednotlivým </w:t>
      </w:r>
      <w:r w:rsidR="00D32D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om;</w:t>
      </w:r>
    </w:p>
    <w:p w14:paraId="01EF7F6A" w14:textId="301E8939" w:rsidR="006639BF" w:rsidRPr="00900AF8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skutočne vynaložené, odôvodnené a riadne preukázané Oprávnené výdavky Prijímateľa, ktoré sú schválené Vykonávateľom v rámci predložených Žiadostí o platbu; s ohľadom na definíciu</w:t>
      </w:r>
      <w:r w:rsidR="00134D0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Za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oprávnené výdavky sa považujú aj výdavky vykazované zjednodušeným spôsobom vykazovania, </w:t>
      </w:r>
      <w:r w:rsidR="00B954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ktoré sú schválené Vykonávateľom v rámci predložených Žiadostí o platbu</w:t>
      </w:r>
      <w:r w:rsidR="00B9545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ktorých vynaloženie sa nepreukazuje;</w:t>
      </w:r>
    </w:p>
    <w:p w14:paraId="5BF7A606" w14:textId="2C523AD6" w:rsidR="006639BF" w:rsidRPr="00900AF8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348D1932" w14:textId="77777777" w:rsidR="0034778F" w:rsidRDefault="00D500CB" w:rsidP="00874C63">
      <w:pPr>
        <w:widowControl w:val="0"/>
        <w:autoSpaceDE w:val="0"/>
        <w:autoSpaceDN w:val="0"/>
        <w:adjustRightInd w:val="0"/>
        <w:ind w:left="540"/>
        <w:jc w:val="both"/>
        <w:rPr>
          <w:ins w:id="17" w:author="Autor"/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Udržateľnosť </w:t>
      </w:r>
      <w:r w:rsidR="00E01909"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udržanie (zachovanie) Cieľa </w:t>
      </w:r>
      <w:r w:rsidRPr="0034778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ins w:id="18" w:author="Autor">
        <w:r w:rsidR="47E39ED2" w:rsidRPr="0034778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t. j. investičného majetku financovaného z prostriedkov mechanizmu vo vlastníctve </w:t>
        </w:r>
        <w:r w:rsidR="006541BD" w:rsidRPr="0034778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P</w:t>
        </w:r>
        <w:del w:id="19" w:author="Autor">
          <w:r w:rsidR="47E39ED2" w:rsidRPr="0034778F" w:rsidDel="006541BD">
            <w:rPr>
              <w:rFonts w:ascii="Arial Narrow" w:eastAsia="Calibri" w:hAnsi="Arial Narrow" w:cs="Times New Roman"/>
              <w:sz w:val="22"/>
              <w:szCs w:val="22"/>
              <w:lang w:val="sk-SK" w:eastAsia="en-US"/>
            </w:rPr>
            <w:delText>p</w:delText>
          </w:r>
        </w:del>
        <w:r w:rsidR="47E39ED2" w:rsidRPr="0034778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rijímateľa </w:t>
        </w:r>
      </w:ins>
      <w:r w:rsidRPr="0034778F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Doby udržateľnosti Projektu podľa Zmluvy</w:t>
      </w:r>
      <w:ins w:id="20" w:author="Autor">
        <w:r w:rsidR="4F3CCF98" w:rsidRPr="58C34999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 xml:space="preserve">, prípadne </w:t>
        </w:r>
        <w:r w:rsidR="4F3CCF98" w:rsidRPr="0034778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t>do ukončenia doby odpisovania podľa § 26 zákona č. 595/2003 Z. z. o dani z príjmov v znení</w:t>
        </w:r>
        <w:r w:rsidR="4F3CCF98" w:rsidRPr="58C34999">
          <w:rPr>
            <w:rFonts w:ascii="Arial Narrow" w:eastAsia="Arial Narrow" w:hAnsi="Arial Narrow" w:cs="Arial Narrow"/>
            <w:color w:val="D13438"/>
            <w:sz w:val="22"/>
            <w:szCs w:val="22"/>
            <w:u w:val="single"/>
            <w:lang w:val="sk-SK"/>
          </w:rPr>
          <w:t xml:space="preserve"> </w:t>
        </w:r>
        <w:r w:rsidR="4F3CCF98" w:rsidRPr="0034778F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lastRenderedPageBreak/>
          <w:t>neskorších predpisov (podľa toho, ktorá zo skutočností nastane skôr)</w:t>
        </w:r>
      </w:ins>
      <w:r w:rsidR="00251A46" w:rsidRPr="58C3499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46A92DF1" w14:textId="3D3812E6" w:rsidR="00D500CB" w:rsidRPr="00900AF8" w:rsidRDefault="00251A46" w:rsidP="00874C63">
      <w:pPr>
        <w:widowControl w:val="0"/>
        <w:autoSpaceDE w:val="0"/>
        <w:autoSpaceDN w:val="0"/>
        <w:adjustRightInd w:val="0"/>
        <w:ind w:left="540"/>
        <w:jc w:val="both"/>
        <w:rPr>
          <w:del w:id="21" w:author="Autor"/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del w:id="22" w:author="Autor">
        <w:r w:rsidRPr="00900AF8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 xml:space="preserve"> V prípade, ak sa na Projekt </w:delText>
        </w:r>
        <w:r w:rsidR="004320F5" w:rsidRPr="00900AF8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 xml:space="preserve">Udržateľnosť </w:delText>
        </w:r>
        <w:r w:rsidRPr="00900AF8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>nevzťahuje, povinnosti Prijímateľa týkajúce sa Udržateľnosti vyplývajúce z tejto Zmluvy sa neuplatnia</w:delText>
        </w:r>
        <w:r w:rsidR="00D500CB" w:rsidRPr="00900AF8">
          <w:rPr>
            <w:rFonts w:ascii="Arial Narrow" w:eastAsia="Calibri" w:hAnsi="Arial Narrow" w:cs="Times New Roman"/>
            <w:bCs/>
            <w:sz w:val="22"/>
            <w:szCs w:val="22"/>
            <w:lang w:val="sk-SK" w:eastAsia="en-US"/>
          </w:rPr>
          <w:delText>;</w:delText>
        </w:r>
      </w:del>
      <w:ins w:id="23" w:author="Autor">
        <w:del w:id="24" w:author="Autor">
          <w:r w:rsidR="1622491B" w:rsidRPr="58C34999" w:rsidDel="0034778F">
            <w:rPr>
              <w:rFonts w:ascii="Arial Narrow" w:eastAsia="Calibri" w:hAnsi="Arial Narrow" w:cs="Times New Roman"/>
              <w:sz w:val="22"/>
              <w:szCs w:val="22"/>
              <w:lang w:val="sk-SK" w:eastAsia="en-US"/>
            </w:rPr>
            <w:delText xml:space="preserve"> </w:delText>
          </w:r>
        </w:del>
      </w:ins>
    </w:p>
    <w:p w14:paraId="63544766" w14:textId="5324D8D1" w:rsidR="009E7354" w:rsidRPr="00900AF8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účtovníctve, pričom za dostatočné splnenie náležitost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sa považuje vyhlásenie Prijímateľa v </w:t>
      </w:r>
      <w:proofErr w:type="spellStart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časti Čestné vyhlásenie. V prípade využívania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reddavkových platieb sa za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 (tzv. zálohová alebo preddavková faktúra), na základe ktorého je uhrádzaná Preddavková platba zo strany Prijímateľa </w:t>
      </w:r>
      <w:r w:rsidR="00874C63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. Na Prijímateľa, ktorý nie je účtovnou jednotkou</w:t>
      </w:r>
      <w:r w:rsidR="008467B6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900AF8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77777777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fyzicky sa zrealizovali všetky Aktivity Projektu, </w:t>
      </w:r>
    </w:p>
    <w:p w14:paraId="0C47553A" w14:textId="2E44EDA0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 riadne ukončený/dodaný Prijímateľovi, Prijímateľ ho prevzal a ak to vyplýva z charakteru plnenia, aj ho uviedol do užívania. Pri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ktorý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sa splnenie tejto podmienky preukazuje najmä:</w:t>
      </w:r>
    </w:p>
    <w:p w14:paraId="279D3810" w14:textId="21CEDDA3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predložením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právoplatného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kolaudačného rozhodnutia bez vád a nedorobkov, ktoré majú alebo môžu mať vplyv na funkčnosť,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stavba, alebo</w:t>
      </w:r>
    </w:p>
    <w:p w14:paraId="557C74CF" w14:textId="68C6A59E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zariadenie, dokumentácia, iná hnuteľná vec, právo alebo iná majetková hodnota, pričom z dokumentu alebo doložky k nemu (ak je vydaný treťou osobou) musí vyplývať prijatie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Prijímateľom a uvedenie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užívania (ak je to s ohľadom na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relevantné), alebo</w:t>
      </w:r>
    </w:p>
    <w:p w14:paraId="229A0F7A" w14:textId="06874511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predložením rozhodnutia o predčasnom uží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>vaní stavby alebo rozhodnutia o dočasnom užívaní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stavby, pričom vady a nedorobky v nich uvedené nemajú alebo nemôžu mať vplyv na funkčnosť stavby, ktorá je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Predmetom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rojektu; Prijímateľ je povinný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tomto prípade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skončenia 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držateľnosti Projektu uviesť stavbu do riadneho užívania, čo preukáže príslušným právoplatným rozhodnutím, alebo</w:t>
      </w:r>
    </w:p>
    <w:p w14:paraId="0B5092D7" w14:textId="0411B1EC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bol odovzdaný Prijímateľovi, alebo bol so súhlasom Prijímateľa sfunkčnený alebo aplikovaný tak, ako sa to predpokladalo v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žiadosti o prostriedky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2D1DFB94" w14:textId="2E0DAED3" w:rsidR="00200922" w:rsidRPr="00900AF8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zachytiteľný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zaznamenateľný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), 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Ukonč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ením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vecnej realizácie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je deň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ku ktorému došlo k ukončeniu poslednej Aktivity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614BCA6" w:rsidR="00A53251" w:rsidRPr="00900AF8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77777777" w:rsidR="005742C7" w:rsidRPr="00900AF8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/pomoci de </w:t>
      </w:r>
      <w:proofErr w:type="spellStart"/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70F5EE38" w14:textId="33F84F21" w:rsidR="005F012C" w:rsidRPr="00900AF8" w:rsidRDefault="005F012C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Výdavky vykazované zjednodušeným spôsobom vykazovania</w:t>
      </w:r>
      <w:r w:rsidR="00DE1026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DE10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01A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vykazované v súlade s § 14 ods.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5 zákona o</w:t>
      </w:r>
      <w:r w:rsidR="005671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D756B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 w:rsidR="005671F8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čl. 125 ods. 1, písm. </w:t>
      </w:r>
      <w:r w:rsidR="004341D9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a), c) d) alebo e) nariadenia o rozpočtových pravidlách</w:t>
      </w:r>
      <w:r w:rsidR="00E316F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E316F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25C0DA40" w14:textId="47681DFD" w:rsidR="00B936AE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5F063B07" w:rsidR="00C83690" w:rsidRPr="00900AF8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6CF6B91A" w14:textId="77777777" w:rsidR="00C83690" w:rsidRPr="00900AF8" w:rsidRDefault="00C83690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začatia stavebných prác na Projekte, alebo </w:t>
      </w:r>
    </w:p>
    <w:p w14:paraId="50280990" w14:textId="005AECC8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(ii) vystavenia prvej písomnej objednávky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(iii) začatia poskytovania služieb týkajúcich sa Projektu, alebo</w:t>
      </w:r>
    </w:p>
    <w:p w14:paraId="4A249802" w14:textId="6F2A3538" w:rsidR="00C83690" w:rsidRPr="00900AF8" w:rsidRDefault="00972252" w:rsidP="00972252">
      <w:p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 w:rsidDel="00972252">
        <w:rPr>
          <w:rStyle w:val="Odkaznakomentr"/>
          <w:rFonts w:ascii="Arial Narrow" w:hAnsi="Arial Narrow"/>
        </w:rPr>
        <w:t xml:space="preserve"> 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(v) začat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(v) začatia realizácie inej činnosti v rámci prvej Aktivity v súlade s Výzvou, ktorú nemožno podradiť pod body (i) až (v) a ktorá je ako Aktivita uvedená v Prílohe č. 2 Opis Projektu, </w:t>
      </w:r>
    </w:p>
    <w:p w14:paraId="07975A4C" w14:textId="77777777" w:rsidR="00C83690" w:rsidRPr="00900AF8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toho, ktorá zo skutočností uvedených pod písmenami (i) až (v) nastane ako prvá.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ačatím realizácie Projektu v prípade poskytovania štátnej pomoci</w:t>
      </w:r>
      <w:del w:id="25" w:author="Autor">
        <w:r w:rsidR="00972252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>/pomoci de minimis</w:delText>
        </w:r>
      </w:del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</w:t>
      </w:r>
      <w:del w:id="26" w:author="Autor">
        <w:r w:rsidR="00972252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 xml:space="preserve"> alebo</w:delText>
        </w:r>
        <w:r w:rsidR="00972252" w:rsidRPr="00972252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 xml:space="preserve"> </w:delText>
        </w:r>
        <w:r w:rsidR="00972252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>nariadenia</w:delText>
        </w:r>
        <w:r w:rsidR="00972252" w:rsidRPr="00900AF8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 xml:space="preserve"> Komisie (EÚ) č. 1407/2013 z 18. decembra 2013 o uplatňovaní článkov 107 a 108 Zmluvy o fungovaní Európskej únie na pomoc de minimis</w:delText>
        </w:r>
        <w:r w:rsidR="00972252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 xml:space="preserve"> v platnom znení</w:delText>
        </w:r>
        <w:r w:rsidR="00972252" w:rsidRPr="00972252">
          <w:rPr>
            <w:rFonts w:ascii="Arial Narrow" w:eastAsia="Calibri" w:hAnsi="Arial Narrow" w:cs="Times New Roman"/>
            <w:sz w:val="22"/>
            <w:szCs w:val="22"/>
            <w:lang w:val="sk-SK" w:eastAsia="en-US"/>
          </w:rPr>
          <w:delText>)</w:delText>
        </w:r>
      </w:del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546FC962" w14:textId="26A64700" w:rsidR="00C83690" w:rsidRPr="00900AF8" w:rsidRDefault="009D74D8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tu nevyvoláva žiadne právne dôsledky.  </w:t>
      </w:r>
    </w:p>
    <w:p w14:paraId="5F8DA225" w14:textId="710F800B" w:rsidR="006639BF" w:rsidRPr="00900AF8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</w:t>
      </w:r>
      <w:r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4D63E1"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900AF8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27" w:name="_Hlk91023308"/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27"/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</w:t>
      </w:r>
      <w:r w:rsidR="00300487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schválenia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Prijímateľa pri plnení tejto Zmluvy.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0D9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900AF8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900AF8" w:rsidRDefault="002B3583" w:rsidP="00A022A6">
      <w:pPr>
        <w:pStyle w:val="Nadpis2"/>
      </w:pPr>
      <w:bookmarkStart w:id="28" w:name="_Toc92752245"/>
      <w:r w:rsidRPr="00900AF8">
        <w:t>Č</w:t>
      </w:r>
      <w:r w:rsidR="00666159" w:rsidRPr="00900AF8">
        <w:t>lánok</w:t>
      </w:r>
      <w:r w:rsidR="001E61BB" w:rsidRPr="00900AF8">
        <w:t xml:space="preserve"> 2</w:t>
      </w:r>
      <w:r w:rsidRPr="00900AF8">
        <w:t xml:space="preserve">. </w:t>
      </w:r>
      <w:r w:rsidR="001E61BB" w:rsidRPr="00900AF8">
        <w:t>V</w:t>
      </w:r>
      <w:r w:rsidRPr="00900AF8">
        <w:t xml:space="preserve">ŠEOBECNÉ POVINNOSTI </w:t>
      </w:r>
      <w:r w:rsidR="009A205C" w:rsidRPr="00900AF8">
        <w:t>ZMLUVNÝCH STRÁN</w:t>
      </w:r>
      <w:bookmarkEnd w:id="28"/>
    </w:p>
    <w:p w14:paraId="05125200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900AF8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iadne a </w:t>
      </w:r>
      <w:r w:rsidR="00C964A3">
        <w:rPr>
          <w:rFonts w:ascii="Arial Narrow" w:hAnsi="Arial Narrow" w:cs="Times New Roman"/>
          <w:bCs/>
          <w:lang w:val="sk-SK"/>
        </w:rPr>
        <w:t>V</w:t>
      </w:r>
      <w:r w:rsidRPr="00900AF8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900AF8">
        <w:rPr>
          <w:rFonts w:ascii="Arial Narrow" w:hAnsi="Arial Narrow" w:cs="Times New Roman"/>
          <w:bCs/>
          <w:lang w:val="sk-SK"/>
        </w:rPr>
        <w:t>P</w:t>
      </w:r>
      <w:r w:rsidR="00833D91" w:rsidRPr="00900AF8">
        <w:rPr>
          <w:rFonts w:ascii="Arial Narrow" w:hAnsi="Arial Narrow" w:cs="Times New Roman"/>
          <w:bCs/>
          <w:lang w:val="sk-SK"/>
        </w:rPr>
        <w:t>roj</w:t>
      </w:r>
      <w:r w:rsidR="00D62338" w:rsidRPr="00900AF8">
        <w:rPr>
          <w:rFonts w:ascii="Arial Narrow" w:hAnsi="Arial Narrow" w:cs="Times New Roman"/>
          <w:bCs/>
          <w:lang w:val="sk-SK"/>
        </w:rPr>
        <w:t>e</w:t>
      </w:r>
      <w:r w:rsidR="00833D91" w:rsidRPr="00900AF8">
        <w:rPr>
          <w:rFonts w:ascii="Arial Narrow" w:hAnsi="Arial Narrow" w:cs="Times New Roman"/>
          <w:bCs/>
          <w:lang w:val="sk-SK"/>
        </w:rPr>
        <w:t>ktu, ktor</w:t>
      </w:r>
      <w:r w:rsidR="00C964A3">
        <w:rPr>
          <w:rFonts w:ascii="Arial Narrow" w:hAnsi="Arial Narrow" w:cs="Times New Roman"/>
          <w:bCs/>
          <w:lang w:val="sk-SK"/>
        </w:rPr>
        <w:t>ý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900AF8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900AF8">
        <w:rPr>
          <w:rFonts w:ascii="Arial Narrow" w:hAnsi="Arial Narrow" w:cs="Times New Roman"/>
          <w:bCs/>
          <w:lang w:val="sk-SK"/>
        </w:rPr>
        <w:t>K</w:t>
      </w:r>
      <w:r w:rsidRPr="00900AF8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900AF8">
        <w:rPr>
          <w:rFonts w:ascii="Arial Narrow" w:hAnsi="Arial Narrow" w:cs="Times New Roman"/>
          <w:bCs/>
          <w:lang w:val="sk-SK"/>
        </w:rPr>
        <w:t>ž</w:t>
      </w:r>
      <w:r w:rsidR="00847305" w:rsidRPr="00900AF8">
        <w:rPr>
          <w:rFonts w:ascii="Arial Narrow" w:hAnsi="Arial Narrow" w:cs="Times New Roman"/>
          <w:bCs/>
          <w:lang w:val="sk-SK"/>
        </w:rPr>
        <w:t>i</w:t>
      </w:r>
      <w:r w:rsidRPr="00900AF8">
        <w:rPr>
          <w:rFonts w:ascii="Arial Narrow" w:hAnsi="Arial Narrow" w:cs="Times New Roman"/>
          <w:bCs/>
          <w:lang w:val="sk-SK"/>
        </w:rPr>
        <w:t>adosťou</w:t>
      </w:r>
      <w:r w:rsidR="00847305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o </w:t>
      </w:r>
      <w:r w:rsidR="00D62338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900AF8">
        <w:rPr>
          <w:rFonts w:ascii="Arial Narrow" w:hAnsi="Arial Narrow" w:cs="Times New Roman"/>
          <w:bCs/>
          <w:lang w:val="sk-SK"/>
        </w:rPr>
        <w:t>a</w:t>
      </w:r>
      <w:r w:rsidR="0021757B" w:rsidRPr="00900AF8">
        <w:rPr>
          <w:rFonts w:ascii="Arial Narrow" w:hAnsi="Arial Narrow" w:cs="Times New Roman"/>
          <w:bCs/>
          <w:lang w:val="sk-SK"/>
        </w:rPr>
        <w:t> </w:t>
      </w:r>
      <w:r w:rsidR="00EB407B" w:rsidRPr="00900AF8">
        <w:rPr>
          <w:rFonts w:ascii="Arial Narrow" w:hAnsi="Arial Narrow" w:cs="Times New Roman"/>
          <w:bCs/>
          <w:lang w:val="sk-SK"/>
        </w:rPr>
        <w:t>Záväzn</w:t>
      </w:r>
      <w:r w:rsidR="0021757B" w:rsidRPr="00900AF8">
        <w:rPr>
          <w:rFonts w:ascii="Arial Narrow" w:hAnsi="Arial Narrow" w:cs="Times New Roman"/>
          <w:bCs/>
          <w:lang w:val="sk-SK"/>
        </w:rPr>
        <w:t>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900AF8">
        <w:rPr>
          <w:rFonts w:ascii="Arial Narrow" w:hAnsi="Arial Narrow" w:cs="Times New Roman"/>
          <w:bCs/>
          <w:lang w:val="sk-SK"/>
        </w:rPr>
        <w:t>áciou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900AF8">
        <w:rPr>
          <w:rFonts w:ascii="Arial Narrow" w:hAnsi="Arial Narrow" w:cs="Times New Roman"/>
          <w:bCs/>
          <w:lang w:val="sk-SK"/>
        </w:rPr>
        <w:t>Cieľa</w:t>
      </w:r>
      <w:r w:rsidRPr="00900AF8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900AF8">
        <w:rPr>
          <w:rFonts w:ascii="Arial Narrow" w:hAnsi="Arial Narrow" w:cs="Times New Roman"/>
          <w:bCs/>
          <w:lang w:val="sk-SK"/>
        </w:rPr>
        <w:t>došlo k</w:t>
      </w:r>
      <w:r w:rsidR="0026414B" w:rsidRPr="00900AF8">
        <w:rPr>
          <w:rFonts w:ascii="Arial Narrow" w:hAnsi="Arial Narrow" w:cs="Times New Roman"/>
          <w:bCs/>
          <w:lang w:val="sk-SK"/>
        </w:rPr>
        <w:t> </w:t>
      </w:r>
      <w:r w:rsidR="00494C92" w:rsidRPr="00900AF8">
        <w:rPr>
          <w:rFonts w:ascii="Arial Narrow" w:hAnsi="Arial Narrow" w:cs="Times New Roman"/>
          <w:bCs/>
          <w:lang w:val="sk-SK"/>
        </w:rPr>
        <w:t>Ukončeniu</w:t>
      </w:r>
      <w:r w:rsidR="0026414B" w:rsidRPr="00900AF8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900AF8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900AF8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>
        <w:rPr>
          <w:rFonts w:ascii="Arial Narrow" w:hAnsi="Arial Narrow" w:cs="Times New Roman"/>
          <w:bCs/>
          <w:lang w:val="sk-SK"/>
        </w:rPr>
        <w:t>ájomne vyrovnali všetky záväzky</w:t>
      </w:r>
      <w:r w:rsidRPr="00900AF8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219A96D2" w:rsidR="00722EB8" w:rsidRPr="00900AF8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>Prijímateľ zodpovedá Vykonávateľovi za Realizáciu Projektu a</w:t>
      </w:r>
      <w:r w:rsidR="00C26BC5" w:rsidRPr="00900AF8">
        <w:rPr>
          <w:rFonts w:ascii="Arial Narrow" w:hAnsi="Arial Narrow" w:cs="Times New Roman"/>
          <w:bCs/>
          <w:lang w:val="sk-SK"/>
        </w:rPr>
        <w:t> </w:t>
      </w:r>
      <w:r w:rsidR="004D63E1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>drža</w:t>
      </w:r>
      <w:r w:rsidR="00C26BC5" w:rsidRPr="00900AF8">
        <w:rPr>
          <w:rFonts w:ascii="Arial Narrow" w:hAnsi="Arial Narrow" w:cs="Times New Roman"/>
          <w:bCs/>
          <w:lang w:val="sk-SK"/>
        </w:rPr>
        <w:t>nie Cieľa</w:t>
      </w:r>
      <w:r w:rsidRPr="00900AF8">
        <w:rPr>
          <w:rFonts w:ascii="Arial Narrow" w:hAnsi="Arial Narrow" w:cs="Times New Roman"/>
          <w:bCs/>
          <w:lang w:val="sk-SK"/>
        </w:rPr>
        <w:t xml:space="preserve"> Projektu v celom rozsahu za podmienok uvedených v Zmluve. Ak Prijímateľ realizuje Projekt pomocou </w:t>
      </w:r>
      <w:r w:rsidR="00653A3B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>
        <w:rPr>
          <w:rFonts w:ascii="Arial Narrow" w:hAnsi="Arial Narrow" w:cs="Times New Roman"/>
          <w:bCs/>
          <w:lang w:val="sk-SK"/>
        </w:rPr>
        <w:t>inej</w:t>
      </w:r>
      <w:r w:rsidRPr="00900AF8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900AF8">
        <w:rPr>
          <w:rFonts w:ascii="Arial Narrow" w:hAnsi="Arial Narrow" w:cs="Times New Roman"/>
          <w:bCs/>
          <w:lang w:val="sk-SK"/>
        </w:rPr>
        <w:t>Realizáci</w:t>
      </w:r>
      <w:r w:rsidR="00220997">
        <w:rPr>
          <w:rFonts w:ascii="Arial Narrow" w:hAnsi="Arial Narrow" w:cs="Times New Roman"/>
          <w:bCs/>
          <w:lang w:val="sk-SK"/>
        </w:rPr>
        <w:t>i</w:t>
      </w:r>
      <w:r w:rsidR="00220997" w:rsidRPr="00900AF8">
        <w:rPr>
          <w:rFonts w:ascii="Arial Narrow" w:hAnsi="Arial Narrow" w:cs="Times New Roman"/>
          <w:bCs/>
          <w:lang w:val="sk-SK"/>
        </w:rPr>
        <w:t xml:space="preserve"> Projektu</w:t>
      </w:r>
      <w:r w:rsidRPr="00900AF8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563A0AE2" w14:textId="098A2279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77777777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udržať dosiahnutý Cieľ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 podľa Zmluvy</w:t>
      </w:r>
      <w:r w:rsidR="005E5B04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to počas celej Doby udržateľnosti Projektu, ak Zmluva neustanovuje inak,</w:t>
      </w:r>
    </w:p>
    <w:p w14:paraId="6FCE071F" w14:textId="77777777" w:rsidR="002D634A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77777777" w:rsidR="006639BF" w:rsidRPr="00A8585D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dosiahnutie Cieľa </w:t>
      </w:r>
      <w:r w:rsidR="00326827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2AE8C315" w14:textId="0F6B12C0" w:rsidR="006639BF" w:rsidRPr="00900AF8" w:rsidRDefault="00EA2619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viesť účtovníctvo v súlade so zákonom o účtovníctve tak, aby na účtoch, resp. v účtovných knihách, boli výdavky Projektu jednoznačne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identifikovateľné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proofErr w:type="spellStart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t.j</w:t>
      </w:r>
      <w:proofErr w:type="spellEnd"/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Pr="00A8585D">
        <w:rPr>
          <w:rFonts w:ascii="Arial Narrow" w:hAnsi="Arial Narrow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 ak má Prijímateľ sídlo alebo miesto podnikania mimo územia SR, je povinný viesť účtovníctvo týkajúce sa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poskytovania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3E90BD38" w14:textId="5DD713B8" w:rsidR="00594A98" w:rsidRPr="00900AF8" w:rsidRDefault="00594A98" w:rsidP="00221E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ak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sú </w:t>
      </w:r>
      <w:r w:rsidRPr="00900AF8">
        <w:rPr>
          <w:rFonts w:ascii="Arial Narrow" w:hAnsi="Arial Narrow" w:cs="Times New Roman"/>
          <w:bCs/>
          <w:lang w:val="sk-SK" w:eastAsia="sk-SK"/>
        </w:rPr>
        <w:t>Prijímateľ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ovi poskytované Prostriedky mechanizmu na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v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ý</w:t>
      </w:r>
      <w:r w:rsidRPr="00900AF8">
        <w:rPr>
          <w:rFonts w:ascii="Arial Narrow" w:hAnsi="Arial Narrow" w:cs="Times New Roman"/>
          <w:bCs/>
          <w:lang w:val="sk-SK" w:eastAsia="sk-SK"/>
        </w:rPr>
        <w:t>kon nehospodársk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ej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ti</w:t>
      </w:r>
      <w:r w:rsidRPr="00900AF8">
        <w:rPr>
          <w:rFonts w:ascii="Arial Narrow" w:hAnsi="Arial Narrow" w:cs="Times New Roman"/>
          <w:bCs/>
          <w:lang w:val="sk-SK" w:eastAsia="sk-SK"/>
        </w:rPr>
        <w:t>,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 avšak Prijímateľ vykonáva aj hospodársku činnosť,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Prijímateľ je 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povinný 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>viesť oddelenú účtovnú evidenciu o hospodárskej činnosti a nehospodárskej činnosti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 xml:space="preserve">,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ak je 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>Prijímateľ účtovnou jednotkou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. Ak Prijímateľ nie je účtovnou jednotkou, je povinný viesť evidenciu majetku, záväzkov a príjmov podľa písmena e) tohto </w:t>
      </w:r>
      <w:r w:rsidR="009D1B73">
        <w:rPr>
          <w:rFonts w:ascii="Arial Narrow" w:hAnsi="Arial Narrow" w:cs="Times New Roman"/>
          <w:bCs/>
          <w:lang w:val="sk-SK" w:eastAsia="sk-SK"/>
        </w:rPr>
        <w:t>článku VZP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v </w:t>
      </w:r>
      <w:r w:rsidR="009D1B73">
        <w:rPr>
          <w:rFonts w:ascii="Arial Narrow" w:hAnsi="Arial Narrow" w:cs="Times New Roman"/>
          <w:bCs/>
          <w:lang w:val="sk-SK" w:eastAsia="sk-SK"/>
        </w:rPr>
        <w:t>členení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na </w:t>
      </w:r>
      <w:r w:rsidR="00057C10">
        <w:rPr>
          <w:rFonts w:ascii="Arial Narrow" w:hAnsi="Arial Narrow" w:cs="Times New Roman"/>
          <w:bCs/>
          <w:lang w:val="sk-SK" w:eastAsia="sk-SK"/>
        </w:rPr>
        <w:t>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a nehospodársk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9D1B73">
        <w:rPr>
          <w:rFonts w:ascii="Arial Narrow" w:hAnsi="Arial Narrow" w:cs="Times New Roman"/>
          <w:bCs/>
          <w:lang w:val="sk-SK" w:eastAsia="sk-SK"/>
        </w:rPr>
        <w:t>ť</w:t>
      </w:r>
      <w:r w:rsidR="00057C10">
        <w:rPr>
          <w:rFonts w:ascii="Arial Narrow" w:hAnsi="Arial Narrow" w:cs="Times New Roman"/>
          <w:bCs/>
          <w:lang w:val="sk-SK" w:eastAsia="sk-SK"/>
        </w:rPr>
        <w:t>,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 </w:t>
      </w:r>
    </w:p>
    <w:p w14:paraId="51B7D6D9" w14:textId="5FC0214D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ods. 6.</w:t>
      </w:r>
      <w:r w:rsidR="003D7C8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3.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t.j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bez potreby vyhotovovania osobitného dodatku k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1D3A2141" w:rsidR="002F0B7E" w:rsidRPr="00900AF8" w:rsidRDefault="001E61BB" w:rsidP="007E027F">
      <w:pPr>
        <w:numPr>
          <w:ilvl w:val="0"/>
          <w:numId w:val="4"/>
        </w:numPr>
        <w:ind w:left="709" w:hanging="425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dodržanie princípu „výrazne nenarušiť“ a princípu „podpora rovnosti mužov a žien a rovnosti príležitostí pre všetkých“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1826626E" w:rsidR="00814056" w:rsidRPr="00900AF8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V prípade, ak poskytnutie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57294A" w:rsidRPr="00900AF8">
        <w:rPr>
          <w:rFonts w:ascii="Arial Narrow" w:hAnsi="Arial Narrow" w:cs="Times New Roman"/>
          <w:bCs/>
          <w:lang w:val="sk-SK" w:eastAsia="sk-SK"/>
        </w:rPr>
        <w:t>e</w:t>
      </w:r>
      <w:r w:rsidRPr="00900AF8">
        <w:rPr>
          <w:rFonts w:ascii="Arial Narrow" w:hAnsi="Arial Narrow" w:cs="Times New Roman"/>
          <w:bCs/>
          <w:lang w:val="sk-SK" w:eastAsia="sk-SK"/>
        </w:rPr>
        <w:t>chanizm</w:t>
      </w:r>
      <w:r w:rsidR="00C9192E">
        <w:rPr>
          <w:rFonts w:ascii="Arial Narrow" w:hAnsi="Arial Narrow" w:cs="Times New Roman"/>
          <w:bCs/>
          <w:lang w:val="sk-SK" w:eastAsia="sk-SK"/>
        </w:rPr>
        <w:t>u je poskytnutím štátnej pomoci/</w:t>
      </w:r>
      <w:r w:rsidRPr="00900AF8">
        <w:rPr>
          <w:rFonts w:ascii="Arial Narrow" w:hAnsi="Arial Narrow" w:cs="Times New Roman"/>
          <w:bCs/>
          <w:lang w:val="sk-SK" w:eastAsia="sk-SK"/>
        </w:rPr>
        <w:t>pomoci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de </w:t>
      </w:r>
      <w:proofErr w:type="spellStart"/>
      <w:r w:rsidR="00C9192E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Pr="00900AF8">
        <w:rPr>
          <w:rFonts w:ascii="Arial Narrow" w:hAnsi="Arial Narrow" w:cs="Times New Roman"/>
          <w:bCs/>
          <w:lang w:val="sk-SK" w:eastAsia="sk-SK"/>
        </w:rPr>
        <w:t xml:space="preserve"> podľa osobitných predpisov, Prijímateľ sa zaväzuje, že v súlade s § 17 ods. 4 zákona o štátnej pomoci dodrží všetky podmienky, za ktorých sa mu pomoc poskytla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ak</w:t>
      </w:r>
      <w:r w:rsidR="00554395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prestane spĺňať podmienky poskytnutia štátnej pomoci/pomoci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podľa zákona o štátnej pomoci a/alebo Schémy štátnej pomoci / Schémy pomoci de </w:t>
      </w:r>
      <w:proofErr w:type="spellStart"/>
      <w:r w:rsidR="00417CEC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814056" w:rsidRPr="00900AF8">
        <w:rPr>
          <w:rFonts w:ascii="Arial Narrow" w:hAnsi="Arial Narrow" w:cs="Times New Roman"/>
          <w:bCs/>
          <w:lang w:val="sk-SK" w:eastAsia="sk-SK"/>
        </w:rPr>
        <w:t>,</w:t>
      </w:r>
      <w:r w:rsidR="008A72B7" w:rsidRPr="00900AF8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štátnej pomoci</w:t>
      </w:r>
      <w:r w:rsidR="008D2AA6" w:rsidRPr="00900AF8">
        <w:rPr>
          <w:rFonts w:ascii="Arial Narrow" w:hAnsi="Arial Narrow" w:cs="Times New Roman"/>
          <w:bCs/>
          <w:lang w:val="sk-SK" w:eastAsia="sk-SK"/>
        </w:rPr>
        <w:t xml:space="preserve">/pomoci de </w:t>
      </w:r>
      <w:proofErr w:type="spellStart"/>
      <w:r w:rsidR="008D2AA6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8118F" w:rsidRPr="00900AF8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1340181F" w:rsidR="00A00287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štátnej pomoci/pomoci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 v rozpore s pravidlami EÚ pre štátnu pomoc</w:t>
      </w:r>
      <w:r w:rsidR="00C9192E">
        <w:rPr>
          <w:rFonts w:ascii="Arial Narrow" w:hAnsi="Arial Narrow" w:cs="Times New Roman"/>
          <w:bCs/>
          <w:lang w:val="sk-SK" w:eastAsia="sk-SK"/>
        </w:rPr>
        <w:t>/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pomoc de </w:t>
      </w:r>
      <w:proofErr w:type="spellStart"/>
      <w:r w:rsidR="00226C73" w:rsidRPr="00900AF8">
        <w:rPr>
          <w:rFonts w:ascii="Arial Narrow" w:hAnsi="Arial Narrow" w:cs="Times New Roman"/>
          <w:bCs/>
          <w:lang w:val="sk-SK" w:eastAsia="sk-SK"/>
        </w:rPr>
        <w:t>minimis</w:t>
      </w:r>
      <w:proofErr w:type="spellEnd"/>
      <w:r w:rsidR="002F0B7E" w:rsidRPr="00900AF8">
        <w:rPr>
          <w:rFonts w:ascii="Arial Narrow" w:hAnsi="Arial Narrow" w:cs="Times New Roman"/>
          <w:bCs/>
          <w:lang w:val="sk-SK" w:eastAsia="sk-SK"/>
        </w:rPr>
        <w:t>.</w:t>
      </w:r>
      <w:r w:rsidR="00594A98" w:rsidRPr="00900AF8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900AF8">
        <w:rPr>
          <w:rFonts w:ascii="Arial Narrow" w:hAnsi="Arial Narrow" w:cs="Times New Roman"/>
          <w:bCs/>
          <w:lang w:val="sk-SK"/>
        </w:rPr>
        <w:t> </w:t>
      </w:r>
      <w:r w:rsidR="008A72B7" w:rsidRPr="00900AF8">
        <w:rPr>
          <w:rFonts w:ascii="Arial Narrow" w:hAnsi="Arial Narrow" w:cs="Times New Roman"/>
          <w:bCs/>
          <w:lang w:val="sk-SK"/>
        </w:rPr>
        <w:t>K</w:t>
      </w:r>
      <w:r w:rsidR="001D4E01" w:rsidRPr="00900AF8">
        <w:rPr>
          <w:rFonts w:ascii="Arial Narrow" w:hAnsi="Arial Narrow" w:cs="Times New Roman"/>
          <w:bCs/>
          <w:lang w:val="sk-SK"/>
        </w:rPr>
        <w:t>ladne posúdenou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9769AC" w:rsidRPr="00900AF8">
        <w:rPr>
          <w:rFonts w:ascii="Arial Narrow" w:hAnsi="Arial Narrow" w:cs="Times New Roman"/>
          <w:bCs/>
          <w:lang w:val="sk-SK"/>
        </w:rPr>
        <w:t>ž</w:t>
      </w:r>
      <w:r w:rsidRPr="00900AF8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>Právnym rámcom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900AF8">
        <w:rPr>
          <w:rFonts w:ascii="Arial Narrow" w:hAnsi="Arial Narrow" w:cs="Times New Roman"/>
          <w:bCs/>
          <w:lang w:val="sk-SK"/>
        </w:rPr>
        <w:t>ou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áciou</w:t>
      </w:r>
      <w:r w:rsidRPr="00900AF8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900AF8">
        <w:rPr>
          <w:rFonts w:ascii="Arial Narrow" w:hAnsi="Arial Narrow" w:cs="Times New Roman"/>
          <w:bCs/>
          <w:lang w:val="sk-SK"/>
        </w:rPr>
        <w:t>sú súč</w:t>
      </w:r>
      <w:r w:rsidR="004770E3" w:rsidRPr="00900AF8">
        <w:rPr>
          <w:rFonts w:ascii="Arial Narrow" w:hAnsi="Arial Narrow" w:cs="Times New Roman"/>
          <w:bCs/>
          <w:lang w:val="sk-SK"/>
        </w:rPr>
        <w:t>a</w:t>
      </w:r>
      <w:r w:rsidR="001D4E01" w:rsidRPr="00900AF8">
        <w:rPr>
          <w:rFonts w:ascii="Arial Narrow" w:hAnsi="Arial Narrow" w:cs="Times New Roman"/>
          <w:bCs/>
          <w:lang w:val="sk-SK"/>
        </w:rPr>
        <w:t xml:space="preserve">sťou </w:t>
      </w:r>
      <w:r w:rsidRPr="00900AF8">
        <w:rPr>
          <w:rFonts w:ascii="Arial Narrow" w:hAnsi="Arial Narrow" w:cs="Times New Roman"/>
          <w:bCs/>
          <w:lang w:val="sk-SK"/>
        </w:rPr>
        <w:t>Právn</w:t>
      </w:r>
      <w:r w:rsidR="001D4E01" w:rsidRPr="00900AF8">
        <w:rPr>
          <w:rFonts w:ascii="Arial Narrow" w:hAnsi="Arial Narrow" w:cs="Times New Roman"/>
          <w:bCs/>
          <w:lang w:val="sk-SK"/>
        </w:rPr>
        <w:t>eho</w:t>
      </w:r>
      <w:r w:rsidRPr="00900AF8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900AF8">
        <w:rPr>
          <w:rFonts w:ascii="Arial Narrow" w:hAnsi="Arial Narrow" w:cs="Times New Roman"/>
          <w:bCs/>
          <w:lang w:val="sk-SK"/>
        </w:rPr>
        <w:t>a</w:t>
      </w:r>
      <w:r w:rsidR="00C9192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900AF8">
        <w:rPr>
          <w:rFonts w:ascii="Arial Narrow" w:hAnsi="Arial Narrow" w:cs="Times New Roman"/>
          <w:bCs/>
          <w:lang w:val="sk-SK"/>
        </w:rPr>
        <w:t>Záväzn</w:t>
      </w:r>
      <w:r w:rsidR="00C802B8" w:rsidRPr="00900AF8">
        <w:rPr>
          <w:rFonts w:ascii="Arial Narrow" w:hAnsi="Arial Narrow" w:cs="Times New Roman"/>
          <w:bCs/>
          <w:lang w:val="sk-SK"/>
        </w:rPr>
        <w:t>ej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ácie</w:t>
      </w:r>
      <w:r w:rsidRPr="00900AF8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rojekt</w:t>
      </w:r>
      <w:r w:rsidR="00326827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900AF8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>
        <w:rPr>
          <w:rFonts w:ascii="Arial Narrow" w:hAnsi="Arial Narrow" w:cs="Arial"/>
          <w:lang w:val="sk-SK"/>
        </w:rPr>
        <w:t xml:space="preserve">overeným osobám v dobe pred </w:t>
      </w:r>
      <w:r w:rsidRPr="00900AF8">
        <w:rPr>
          <w:rFonts w:ascii="Arial Narrow" w:hAnsi="Arial Narrow" w:cs="Arial"/>
          <w:lang w:val="sk-SK"/>
        </w:rPr>
        <w:t>uzatvorením</w:t>
      </w:r>
      <w:r w:rsidR="000D43F7">
        <w:rPr>
          <w:rFonts w:ascii="Arial Narrow" w:hAnsi="Arial Narrow" w:cs="Arial"/>
          <w:lang w:val="sk-SK"/>
        </w:rPr>
        <w:t xml:space="preserve"> Zmluvy</w:t>
      </w:r>
      <w:r w:rsidRPr="00900AF8">
        <w:rPr>
          <w:rFonts w:ascii="Arial Narrow" w:hAnsi="Arial Narrow" w:cs="Arial"/>
          <w:lang w:val="sk-SK"/>
        </w:rPr>
        <w:t>, a to najmä v</w:t>
      </w:r>
      <w:r w:rsidR="002279E6" w:rsidRPr="00900AF8">
        <w:rPr>
          <w:rFonts w:ascii="Arial Narrow" w:hAnsi="Arial Narrow" w:cs="Arial"/>
          <w:lang w:val="sk-SK"/>
        </w:rPr>
        <w:t> Kladne posúdenej ž</w:t>
      </w:r>
      <w:r w:rsidRPr="00900AF8">
        <w:rPr>
          <w:rFonts w:ascii="Arial Narrow" w:hAnsi="Arial Narrow" w:cs="Arial"/>
          <w:lang w:val="sk-SK"/>
        </w:rPr>
        <w:t>iadosti o</w:t>
      </w:r>
      <w:r w:rsidR="002C1B12" w:rsidRPr="00900AF8">
        <w:rPr>
          <w:rFonts w:ascii="Arial Narrow" w:hAnsi="Arial Narrow" w:cs="Arial"/>
          <w:lang w:val="sk-SK"/>
        </w:rPr>
        <w:t> </w:t>
      </w:r>
      <w:r w:rsidRPr="00900AF8">
        <w:rPr>
          <w:rFonts w:ascii="Arial Narrow" w:hAnsi="Arial Narrow" w:cs="Arial"/>
          <w:lang w:val="sk-SK"/>
        </w:rPr>
        <w:t>prostriedky</w:t>
      </w:r>
      <w:r w:rsidR="002C1B12" w:rsidRPr="00900AF8">
        <w:rPr>
          <w:rFonts w:ascii="Arial Narrow" w:hAnsi="Arial Narrow" w:cs="Arial"/>
          <w:lang w:val="sk-SK"/>
        </w:rPr>
        <w:t xml:space="preserve"> mechanizmu</w:t>
      </w:r>
      <w:r w:rsidRPr="00900AF8">
        <w:rPr>
          <w:rFonts w:ascii="Arial Narrow" w:hAnsi="Arial Narrow" w:cs="Arial"/>
          <w:lang w:val="sk-SK"/>
        </w:rPr>
        <w:t xml:space="preserve"> a počas </w:t>
      </w:r>
      <w:r w:rsidR="002279E6" w:rsidRPr="00900AF8">
        <w:rPr>
          <w:rFonts w:ascii="Arial Narrow" w:hAnsi="Arial Narrow" w:cs="Arial"/>
          <w:lang w:val="sk-SK"/>
        </w:rPr>
        <w:t xml:space="preserve">jej </w:t>
      </w:r>
      <w:r w:rsidR="008D2AA6" w:rsidRPr="00900AF8">
        <w:rPr>
          <w:rFonts w:ascii="Arial Narrow" w:hAnsi="Arial Narrow" w:cs="Arial"/>
          <w:lang w:val="sk-SK"/>
        </w:rPr>
        <w:t>posudzovania</w:t>
      </w:r>
      <w:r w:rsidR="002B1DBB">
        <w:rPr>
          <w:rFonts w:ascii="Arial Narrow" w:hAnsi="Arial Narrow" w:cs="Arial"/>
          <w:lang w:val="sk-SK"/>
        </w:rPr>
        <w:t xml:space="preserve">. Ak </w:t>
      </w:r>
      <w:r w:rsidRPr="00900AF8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2B1DBB">
        <w:rPr>
          <w:rFonts w:ascii="Arial Narrow" w:hAnsi="Arial Narrow" w:cs="Arial"/>
          <w:lang w:val="sk-SK"/>
        </w:rPr>
        <w:t>považuje</w:t>
      </w:r>
      <w:r w:rsidR="002B1DBB">
        <w:rPr>
          <w:rFonts w:ascii="Arial Narrow" w:hAnsi="Arial Narrow" w:cs="Arial"/>
          <w:lang w:val="sk-SK"/>
        </w:rPr>
        <w:t xml:space="preserve"> sa to</w:t>
      </w:r>
      <w:r w:rsidR="002B1DBB" w:rsidRPr="002B1DBB">
        <w:rPr>
          <w:rFonts w:ascii="Arial Narrow" w:hAnsi="Arial Narrow" w:cs="Arial"/>
          <w:lang w:val="sk-SK"/>
        </w:rPr>
        <w:t xml:space="preserve"> za podstatné porušenie Zmluvy podľa </w:t>
      </w:r>
      <w:r w:rsidR="00813F23">
        <w:rPr>
          <w:rFonts w:ascii="Arial Narrow" w:hAnsi="Arial Narrow" w:cs="Arial"/>
          <w:lang w:val="sk-SK"/>
        </w:rPr>
        <w:t xml:space="preserve">článku </w:t>
      </w:r>
      <w:r w:rsidR="002B1DBB" w:rsidRPr="002B1DBB">
        <w:rPr>
          <w:rFonts w:ascii="Arial Narrow" w:hAnsi="Arial Narrow" w:cs="Arial"/>
          <w:lang w:val="sk-SK"/>
        </w:rPr>
        <w:t>11 VZP</w:t>
      </w:r>
      <w:r w:rsidRPr="00900AF8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F817D6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>
        <w:rPr>
          <w:rFonts w:ascii="Arial Narrow" w:hAnsi="Arial Narrow" w:cs="Arial"/>
          <w:lang w:val="sk-SK"/>
        </w:rPr>
        <w:t xml:space="preserve">VZP </w:t>
      </w:r>
      <w:r w:rsidRPr="00900AF8">
        <w:rPr>
          <w:rFonts w:ascii="Arial Narrow" w:hAnsi="Arial Narrow" w:cs="Arial"/>
          <w:lang w:val="sk-SK"/>
        </w:rPr>
        <w:t>sa považuje za podstatné porušenie Zmluvy</w:t>
      </w:r>
      <w:r w:rsidR="005444ED" w:rsidRPr="00900AF8">
        <w:rPr>
          <w:rFonts w:ascii="Arial Narrow" w:hAnsi="Arial Narrow" w:cs="Arial"/>
          <w:lang w:val="sk-SK"/>
        </w:rPr>
        <w:t xml:space="preserve"> </w:t>
      </w:r>
      <w:r w:rsidR="008D6835" w:rsidRPr="00900AF8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900AF8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lastRenderedPageBreak/>
        <w:t xml:space="preserve">Ak podľa Zmluvy udeľuje </w:t>
      </w:r>
      <w:r w:rsidRPr="00F817D6">
        <w:rPr>
          <w:rFonts w:ascii="Arial Narrow" w:hAnsi="Arial Narrow"/>
          <w:lang w:val="sk-SK"/>
        </w:rPr>
        <w:t xml:space="preserve">Vykonávateľ súhlas týkajúci sa Prijímateľa alebo Projektu, zmluvné strany sa výslovne dohodli, že na udelenie takéhoto súhlasu nemá Prijímateľ právny nárok, ak </w:t>
      </w:r>
      <w:r w:rsidR="009037F7">
        <w:rPr>
          <w:rFonts w:ascii="Arial Narrow" w:hAnsi="Arial Narrow"/>
          <w:lang w:val="sk-SK"/>
        </w:rPr>
        <w:t>z Právneho rámca nevyplýva</w:t>
      </w:r>
      <w:r w:rsidRPr="00F817D6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900AF8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8D68E0" w14:textId="77777777" w:rsidR="006639BF" w:rsidRPr="00900AF8" w:rsidRDefault="002B3583" w:rsidP="00A022A6">
      <w:pPr>
        <w:pStyle w:val="Nadpis2"/>
      </w:pPr>
      <w:bookmarkStart w:id="29" w:name="_Toc92752246"/>
      <w:r w:rsidRPr="00900AF8">
        <w:t>Č</w:t>
      </w:r>
      <w:r w:rsidR="00666159" w:rsidRPr="00900AF8">
        <w:t>lánok</w:t>
      </w:r>
      <w:r w:rsidRPr="00900AF8">
        <w:t xml:space="preserve"> 3. </w:t>
      </w:r>
      <w:r w:rsidR="001E61BB" w:rsidRPr="00900AF8">
        <w:t>VEREJNÉ OBSTARÁVANIE SLUŽIEB, TOVAROV A PRÁC PRIJÍMATEĽOM</w:t>
      </w:r>
      <w:bookmarkEnd w:id="29"/>
    </w:p>
    <w:p w14:paraId="6FFD4A70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631DAEA2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má právo zabezpečiť od tretích osôb dodávku služieb, tovarov a stavebných prác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 </w:t>
      </w:r>
    </w:p>
    <w:p w14:paraId="04C1781D" w14:textId="606EE2B1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služieb, tovarov a stavebných prác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 VO,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 tovarov, služieb a</w:t>
      </w:r>
      <w:r w:rsidR="002B1DB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stavebných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prác,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0D299C4C" w14:textId="54866FFD" w:rsidR="006639BF" w:rsidRPr="00B80593" w:rsidRDefault="00BB560E" w:rsidP="00147FE7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37B5B">
        <w:rPr>
          <w:rFonts w:ascii="Arial Narrow" w:hAnsi="Arial Narrow"/>
          <w:sz w:val="22"/>
          <w:szCs w:val="22"/>
          <w:lang w:val="sk-SK"/>
        </w:rPr>
        <w:t>Overenie dodržania pravidiel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, </w:t>
      </w:r>
      <w:r w:rsidRPr="00137B5B">
        <w:rPr>
          <w:rFonts w:ascii="Arial Narrow" w:hAnsi="Arial Narrow"/>
          <w:sz w:val="22"/>
          <w:szCs w:val="22"/>
          <w:lang w:val="sk-SK"/>
        </w:rPr>
        <w:t>postupov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 verejného obstarávania Prijímateľom </w:t>
      </w:r>
      <w:r w:rsidR="003F18D1" w:rsidRPr="00137B5B">
        <w:rPr>
          <w:rFonts w:ascii="Arial Narrow" w:hAnsi="Arial Narrow"/>
          <w:sz w:val="22"/>
          <w:szCs w:val="22"/>
          <w:lang w:val="sk-SK"/>
        </w:rPr>
        <w:t>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ykonáva Vykonávateľ spravidla v rámci administratívnej finančnej kontroly </w:t>
      </w:r>
      <w:proofErr w:type="spellStart"/>
      <w:r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2B1DBB">
        <w:rPr>
          <w:rFonts w:ascii="Arial Narrow" w:hAnsi="Arial Narrow"/>
          <w:sz w:val="22"/>
          <w:szCs w:val="22"/>
          <w:lang w:val="sk-SK"/>
        </w:rPr>
        <w:t xml:space="preserve"> podľa zákona o finančnej kontrole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.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Prijímateľ je povinný predložiť kompletnú dokumentáciu k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postupu verejného obstarávania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(</w:t>
      </w:r>
      <w:proofErr w:type="spellStart"/>
      <w:r w:rsidR="002A4698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137B5B">
        <w:rPr>
          <w:rFonts w:ascii="Arial Narrow" w:hAnsi="Arial Narrow"/>
          <w:sz w:val="22"/>
          <w:szCs w:val="22"/>
          <w:lang w:val="sk-SK"/>
        </w:rPr>
        <w:t>.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je 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už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účinná zmluva medzi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 najneskôr ako podklad k </w:t>
      </w:r>
      <w:proofErr w:type="spellStart"/>
      <w:r w:rsidR="00BF1B49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, v ktorej sú prvýkrát </w:t>
      </w:r>
      <w:r w:rsidR="0028143D" w:rsidRPr="00137B5B">
        <w:rPr>
          <w:rFonts w:ascii="Arial Narrow" w:hAnsi="Arial Narrow"/>
          <w:sz w:val="22"/>
          <w:szCs w:val="22"/>
          <w:lang w:val="sk-SK"/>
        </w:rPr>
        <w:t xml:space="preserve">nárokované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výdavky naviazané na toto verejné obstarávanie, ak Vykonávateľ neurčí</w:t>
      </w:r>
      <w:r w:rsidR="00384680" w:rsidRPr="00137B5B">
        <w:rPr>
          <w:rFonts w:ascii="Arial Narrow" w:hAnsi="Arial Narrow"/>
          <w:sz w:val="22"/>
          <w:szCs w:val="22"/>
          <w:lang w:val="sk-SK"/>
        </w:rPr>
        <w:t>, že požaduje predloženie dokumentácie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k ukončenému verejnému obstarávaniu (</w:t>
      </w:r>
      <w:proofErr w:type="spellStart"/>
      <w:r w:rsidR="00447ED0" w:rsidRPr="00137B5B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447ED0" w:rsidRPr="00137B5B">
        <w:rPr>
          <w:rFonts w:ascii="Arial Narrow" w:hAnsi="Arial Narrow"/>
          <w:sz w:val="22"/>
          <w:szCs w:val="22"/>
          <w:lang w:val="sk-SK"/>
        </w:rPr>
        <w:t>.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 je už 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účinná zmluva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medzi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ešte pred predložením </w:t>
      </w:r>
      <w:proofErr w:type="spellStart"/>
      <w:r w:rsidR="00384680" w:rsidRPr="00137B5B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podľa odseku 4 tohto článku VZP</w:t>
      </w:r>
      <w:r w:rsidR="001E61BB" w:rsidRPr="00B80593">
        <w:rPr>
          <w:rFonts w:ascii="Arial Narrow" w:hAnsi="Arial Narrow"/>
          <w:sz w:val="22"/>
          <w:szCs w:val="22"/>
          <w:lang w:val="sk-SK"/>
        </w:rPr>
        <w:t>.</w:t>
      </w:r>
    </w:p>
    <w:p w14:paraId="105DC616" w14:textId="32E00D7A" w:rsidR="000A6245" w:rsidRPr="00CB35E3" w:rsidRDefault="001E61BB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vykonať overenie dodržania 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,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postupov 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a princípov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verejného obstarávania Prijímateľom aj v</w:t>
      </w:r>
      <w:r w:rsidR="00CB35E3">
        <w:rPr>
          <w:rFonts w:ascii="Arial Narrow" w:hAnsi="Arial Narrow"/>
          <w:sz w:val="22"/>
          <w:szCs w:val="22"/>
          <w:lang w:val="sk-SK"/>
        </w:rPr>
        <w:t xml:space="preserve"> rámci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 osobitnej kontrol</w:t>
      </w:r>
      <w:r w:rsidR="00CB35E3">
        <w:rPr>
          <w:rFonts w:ascii="Arial Narrow" w:hAnsi="Arial Narrow"/>
          <w:sz w:val="22"/>
          <w:szCs w:val="22"/>
          <w:lang w:val="sk-SK"/>
        </w:rPr>
        <w:t>y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 mimo administratívnej finančnej kontroly </w:t>
      </w:r>
      <w:proofErr w:type="spellStart"/>
      <w:r w:rsidR="00BB560E"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BB56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takomto prípade Prijímateľ predkladá</w:t>
      </w:r>
      <w:r w:rsidR="00540927">
        <w:rPr>
          <w:rFonts w:ascii="Arial Narrow" w:hAnsi="Arial Narrow"/>
          <w:sz w:val="22"/>
          <w:szCs w:val="22"/>
          <w:lang w:val="sk-SK"/>
        </w:rPr>
        <w:t xml:space="preserve"> kompletnú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dokumentáciu k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postupu verejného obstarávania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(</w:t>
      </w:r>
      <w:proofErr w:type="spellStart"/>
      <w:r w:rsidR="002A4698" w:rsidRPr="00900AF8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. </w:t>
      </w:r>
      <w:r w:rsidR="003F2689" w:rsidRPr="00900AF8">
        <w:rPr>
          <w:rFonts w:ascii="Arial Narrow" w:hAnsi="Arial Narrow"/>
          <w:sz w:val="22"/>
          <w:szCs w:val="22"/>
          <w:lang w:val="sk-SK"/>
        </w:rPr>
        <w:t xml:space="preserve">k verejnému obstarávaniu, výsledkom ktorého je už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účinná zmluva medzi Prijímateľom a</w:t>
      </w:r>
      <w:r w:rsidR="002B1DBB">
        <w:rPr>
          <w:rFonts w:ascii="Arial Narrow" w:hAnsi="Arial Narrow"/>
          <w:sz w:val="22"/>
          <w:szCs w:val="22"/>
          <w:lang w:val="sk-SK"/>
        </w:rPr>
        <w:t> 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dodávateľom</w:t>
      </w:r>
      <w:r w:rsidR="002B1DBB">
        <w:rPr>
          <w:rFonts w:ascii="Arial Narrow" w:hAnsi="Arial Narrow"/>
          <w:sz w:val="22"/>
          <w:szCs w:val="22"/>
          <w:lang w:val="sk-SK"/>
        </w:rPr>
        <w:t>)</w:t>
      </w:r>
      <w:r w:rsidR="00AB0664" w:rsidRPr="00900AF8">
        <w:rPr>
          <w:rFonts w:ascii="Arial Narrow" w:hAnsi="Arial Narrow"/>
          <w:sz w:val="22"/>
          <w:szCs w:val="22"/>
          <w:lang w:val="sk-SK"/>
        </w:rPr>
        <w:t xml:space="preserve"> 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termíne stanovenom Vykonávateľom</w:t>
      </w:r>
      <w:r w:rsidR="004A61DE" w:rsidRPr="00900AF8">
        <w:rPr>
          <w:rFonts w:ascii="Arial Narrow" w:hAnsi="Arial Narrow"/>
          <w:sz w:val="22"/>
          <w:szCs w:val="22"/>
          <w:lang w:val="sk-SK"/>
        </w:rPr>
        <w:t xml:space="preserve">, ktorý písomne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Prijímateľovi </w:t>
      </w:r>
      <w:r w:rsidR="004A61DE" w:rsidRPr="00900AF8">
        <w:rPr>
          <w:rFonts w:ascii="Arial Narrow" w:hAnsi="Arial Narrow"/>
          <w:sz w:val="22"/>
          <w:szCs w:val="22"/>
          <w:lang w:val="sk-SK"/>
        </w:rPr>
        <w:t>oznámi alebo stanoví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 </w:t>
      </w:r>
      <w:r w:rsidR="00C802B8" w:rsidRPr="00900AF8">
        <w:rPr>
          <w:rFonts w:ascii="Arial Narrow" w:hAnsi="Arial Narrow"/>
          <w:sz w:val="22"/>
          <w:szCs w:val="22"/>
          <w:lang w:val="sk-SK"/>
        </w:rPr>
        <w:t>Z</w:t>
      </w:r>
      <w:r w:rsidRPr="00900AF8">
        <w:rPr>
          <w:rFonts w:ascii="Arial Narrow" w:hAnsi="Arial Narrow"/>
          <w:sz w:val="22"/>
          <w:szCs w:val="22"/>
          <w:lang w:val="sk-SK"/>
        </w:rPr>
        <w:t>áväznej dokumentácii</w:t>
      </w:r>
      <w:r w:rsidR="008D6E65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884EF7D" w14:textId="2DA89C88" w:rsidR="00C15895" w:rsidRPr="00900AF8" w:rsidRDefault="00C15895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je povinný </w:t>
      </w:r>
      <w:r w:rsidR="008732E2">
        <w:rPr>
          <w:rFonts w:ascii="Arial Narrow" w:eastAsia="Calibri" w:hAnsi="Arial Narrow" w:cs="Times New Roman"/>
          <w:bCs/>
          <w:sz w:val="22"/>
          <w:szCs w:val="22"/>
          <w:lang w:val="sk-SK"/>
        </w:rPr>
        <w:t>predložiť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</w:t>
      </w:r>
      <w:r w:rsidR="008732E2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ov</w:t>
      </w:r>
      <w:r w:rsidR="00E9122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i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kontrolu</w:t>
      </w:r>
      <w:r w:rsidR="00CB3B1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aj</w:t>
      </w:r>
      <w:r w:rsidR="00305F0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každý</w:t>
      </w:r>
      <w:r w:rsidR="00B8059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dodat</w:t>
      </w:r>
      <w:r w:rsidR="00305F0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 k zmluve, ktorá bola výsledkom verejného obstarávania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Bezodkladne</w:t>
      </w:r>
      <w:r w:rsidR="00457B37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po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E85183">
        <w:rPr>
          <w:rFonts w:ascii="Arial Narrow" w:eastAsia="Calibri" w:hAnsi="Arial Narrow" w:cs="Times New Roman"/>
          <w:bCs/>
          <w:sz w:val="22"/>
          <w:szCs w:val="22"/>
          <w:lang w:val="sk-SK"/>
        </w:rPr>
        <w:t>nadobudnutí účinnosti takéhoto dodatku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;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>Vykonávateľ</w:t>
      </w:r>
      <w:r w:rsidR="0092069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vykoná 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Kontrol</w:t>
      </w:r>
      <w:r w:rsidR="00D42AA7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u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dodržania </w:t>
      </w:r>
      <w:r w:rsidR="003F18D1" w:rsidRPr="00900AF8">
        <w:rPr>
          <w:rFonts w:ascii="Arial Narrow" w:hAnsi="Arial Narrow"/>
          <w:sz w:val="22"/>
          <w:szCs w:val="22"/>
          <w:lang w:val="sk-SK"/>
        </w:rPr>
        <w:t>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>,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postupov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verejného obstarávania Prijímateľom</w:t>
      </w:r>
      <w:r w:rsidR="00F75272" w:rsidRPr="00900AF8">
        <w:rPr>
          <w:rFonts w:ascii="Arial Narrow" w:hAnsi="Arial Narrow"/>
          <w:sz w:val="22"/>
          <w:szCs w:val="22"/>
          <w:lang w:val="sk-SK"/>
        </w:rPr>
        <w:t xml:space="preserve"> aj na overenie </w:t>
      </w:r>
      <w:r w:rsidR="00920692">
        <w:rPr>
          <w:rFonts w:ascii="Arial Narrow" w:hAnsi="Arial Narrow"/>
          <w:sz w:val="22"/>
          <w:szCs w:val="22"/>
          <w:lang w:val="sk-SK"/>
        </w:rPr>
        <w:t xml:space="preserve">týchto </w:t>
      </w:r>
      <w:r w:rsidR="00F75272" w:rsidRPr="00900AF8">
        <w:rPr>
          <w:rFonts w:ascii="Arial Narrow" w:hAnsi="Arial Narrow"/>
          <w:sz w:val="22"/>
          <w:szCs w:val="22"/>
          <w:lang w:val="sk-SK"/>
        </w:rPr>
        <w:t>dodatkov</w:t>
      </w:r>
      <w:r w:rsidR="00920692">
        <w:rPr>
          <w:rFonts w:ascii="Arial Narrow" w:hAnsi="Arial Narrow"/>
          <w:sz w:val="22"/>
          <w:szCs w:val="22"/>
          <w:lang w:val="sk-SK"/>
        </w:rPr>
        <w:t>.</w:t>
      </w:r>
    </w:p>
    <w:p w14:paraId="1EE482C7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Vykonávateľ pre účely overenia dodržania pravidiel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, 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postupov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a princípov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verejného obstarávania 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môže 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využíva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ť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všetky dostupné údaje a informácie, vrátane informačného systému ARACHNE.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F79C337" w14:textId="3DE948A0" w:rsidR="006639BF" w:rsidRPr="00900AF8" w:rsidRDefault="00920692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>
        <w:rPr>
          <w:rFonts w:ascii="Arial Narrow" w:eastAsia="Calibri" w:hAnsi="Arial Narrow" w:cs="Times New Roman"/>
          <w:sz w:val="22"/>
          <w:szCs w:val="22"/>
          <w:lang w:val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 súlade s § 11 zákona o VO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Prijímateľ nesmie uzavrieť zmluvu, koncesnú zmluvu alebo rámcovú dohodu s uchádzačom alebo uchádzačmi, ktorí majú povinnosť zapisovať sa do registra partnerov verejného sektora</w:t>
      </w:r>
      <w:r w:rsidR="0077401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podľa zákona o registri partnerov verejného sektora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nie sú zapísaní v registri partnerov verejného sektora</w:t>
      </w:r>
      <w:r>
        <w:rPr>
          <w:rFonts w:ascii="Arial Narrow" w:eastAsia="Calibri" w:hAnsi="Arial Narrow" w:cs="Times New Roman"/>
          <w:sz w:val="22"/>
          <w:szCs w:val="22"/>
          <w:lang w:val="sk-SK"/>
        </w:rPr>
        <w:t>,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alebo ktorých subdodávatelia majú povinnosť zapisovať sa do registra partnerov verejného sektora</w:t>
      </w:r>
      <w:r w:rsidR="007D1726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nie sú zapísaní v registri partnerov verejného sektora</w:t>
      </w:r>
      <w:r w:rsidR="002157F1" w:rsidRPr="00900AF8">
        <w:rPr>
          <w:rFonts w:ascii="Arial Narrow" w:eastAsia="Calibri" w:hAnsi="Arial Narrow" w:cs="Times New Roman"/>
          <w:sz w:val="22"/>
          <w:szCs w:val="22"/>
          <w:lang w:val="sk-SK"/>
        </w:rPr>
        <w:t>, ak z právnych predpisov SR nevyplýva inak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D42F44A" w14:textId="51F88EDD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odávateľom povinnosť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odávateľa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strpieť výkon kontroly/auditu súvisiaceho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s dodávaným tovarom, službami a stavebnými prácami do uplynutia lehôt podľa 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ods. 6.</w:t>
      </w:r>
      <w:r w:rsidR="00521C55">
        <w:rPr>
          <w:rFonts w:ascii="Arial Narrow" w:eastAsia="Calibri" w:hAnsi="Arial Narrow" w:cs="Times New Roman"/>
          <w:bCs/>
          <w:sz w:val="22"/>
          <w:szCs w:val="22"/>
          <w:lang w:val="sk-SK"/>
        </w:rPr>
        <w:t>3.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článku </w:t>
      </w:r>
      <w:r w:rsidR="00AB1993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6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Zmluvy o poskytnu</w:t>
      </w:r>
      <w:r w:rsidR="00CD77C4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t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5771A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právnenými osobami na výkon tejto kontroly/auditu 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tiež povinnosť dodávateľa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poskytnúť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Oprávneným osobám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všetku potrebnú súčinnosť. </w:t>
      </w:r>
    </w:p>
    <w:p w14:paraId="14754BC7" w14:textId="1DA906C1" w:rsidR="006639BF" w:rsidRPr="004872A2" w:rsidRDefault="001E61BB" w:rsidP="004872A2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Ak sa ustanovenia zákona o VO na Prijímateľa alebo danú zákazku nevzťahujú, je Prijímateľ povinný postupovať pri výbere dodávateľa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súlade s princípmi uvedenými v</w:t>
      </w:r>
      <w:r w:rsidR="00813F2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odseku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1 tohto článku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. Vykonávateľ</w:t>
      </w:r>
      <w:r w:rsidR="00D6707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je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bližšie určiť postupy pre zadávanie zákaziek</w:t>
      </w:r>
      <w:r w:rsidR="00BA6407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ktoré sa nevzťahujú ustanovenia zákona 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; 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takomto prípade je Prijímateľ povinný postupovať pri výbere dodávateľa podľa postupov určených v Z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á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väznej dokumentácii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. </w:t>
      </w:r>
    </w:p>
    <w:p w14:paraId="72E8D480" w14:textId="77777777" w:rsidR="00160041" w:rsidRPr="00900AF8" w:rsidRDefault="0016004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900AF8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900AF8" w:rsidRDefault="001E61BB" w:rsidP="00A022A6">
      <w:pPr>
        <w:pStyle w:val="Nadpis2"/>
      </w:pPr>
      <w:bookmarkStart w:id="30" w:name="_Toc92752247"/>
      <w:r w:rsidRPr="00900AF8">
        <w:t>Č</w:t>
      </w:r>
      <w:r w:rsidR="00666159" w:rsidRPr="00900AF8">
        <w:t>lánok</w:t>
      </w:r>
      <w:r w:rsidRPr="00900AF8">
        <w:t xml:space="preserve"> 4</w:t>
      </w:r>
      <w:r w:rsidR="002B3583" w:rsidRPr="00900AF8">
        <w:t xml:space="preserve">. </w:t>
      </w:r>
      <w:r w:rsidRPr="00900AF8">
        <w:t>OPRÁVNEN</w:t>
      </w:r>
      <w:r w:rsidR="00E31BAA" w:rsidRPr="00900AF8">
        <w:t>É</w:t>
      </w:r>
      <w:r w:rsidRPr="00900AF8">
        <w:t xml:space="preserve"> VÝDAVK</w:t>
      </w:r>
      <w:r w:rsidR="00E31BAA" w:rsidRPr="00900AF8">
        <w:t>Y</w:t>
      </w:r>
      <w:bookmarkEnd w:id="30"/>
    </w:p>
    <w:p w14:paraId="0D6BC608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D1721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Oprávnenými výdavkami sú všetky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výdavky, ktoré sú nevyhnutné na dosiahnutie Cieľa projektu a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ealizáciu </w:t>
      </w:r>
      <w:r w:rsidR="00F61F06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D1721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ods. 3.5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117FDE05" w:rsidR="006639BF" w:rsidRPr="00900AF8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jeho prípadn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ch zmien v súlade so Zmluvou, sú v súlade s obsahovou stránkou Projektu, prispievajú k dosiahnutiu Cieľa Projektu a sú s ním v súlade,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podmienky oprávnenosti výdavkov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určené</w:t>
      </w:r>
      <w:r w:rsidR="00E86C5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70F54E60" w:rsidR="006639BF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na </w:t>
      </w:r>
      <w:r w:rsidR="00FA238E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 1.</w:t>
      </w:r>
      <w:r w:rsidR="00E86C5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februári 2020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 tieto výdavky boli uhradené dodávateľovi alebo 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zamestnanco</w:t>
      </w:r>
      <w:r w:rsidR="004E7C20"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vi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1388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(ak ide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 o mzdové výdavky)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2F06B5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boli odvedené alebo inak vynaložené, ak sa zo svojej podstaty neuhrádzajú ani neodvádzajú (napríklad odpisy)</w:t>
      </w:r>
      <w:r w:rsidR="008F4E1F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 účtovníctva Prijímateľa v zmysle príslušných právnych predpisov SR a podmienok stanovených v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ods. 4 písm. e)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podmienka úhrady 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 alebo zamestnancovi Prijímateľa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nemusí byť splnená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prípade, ak ide o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sk-SK"/>
        </w:rPr>
        <w:t>vykazované zjednodušeným spôsobom vykazovania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ak sa táto podmienka nevyžaduje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ohľadom na konkrétny systém financovania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podmienkami upravenými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čl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ánku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17 VZP</w:t>
      </w:r>
      <w:r w:rsidR="003F54C8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Záväznou dokumentáciou</w:t>
      </w:r>
      <w:r w:rsidR="009553B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BCDD238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štátnej pomoci </w:t>
      </w:r>
      <w:r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</w:t>
      </w:r>
      <w:r w:rsid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predpisov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0004FB8A" w:rsidR="009553B2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v súlade s princípom 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5A328DD6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 a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t.j</w:t>
      </w:r>
      <w:proofErr w:type="spellEnd"/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faktúrami alebo inými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Zmluvou; preukázanie výdavkov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 dokladmi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nevzťahuje na výdavky vykazované zjednodušeným spôsobom vykazovania a na poskytnutie zálohovej platby; výdavky musia byť uhradené Prijímateľom a ich uhradenie musí byť doložené najneskôr pred ich predložením 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 pre ú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čely úhrady 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za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doklad, na základe ktorého je uhrádzaná Preddavková platba zo strany Prijímateľa </w:t>
      </w:r>
      <w:r w:rsidR="00A5108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vi,</w:t>
      </w:r>
      <w:r w:rsidRPr="00900AF8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30F64652" w:rsidR="005F2572" w:rsidRPr="00900AF8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22C41F39" w:rsidR="006639BF" w:rsidRPr="00900AF8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</w:t>
      </w:r>
      <w:r w:rsidR="00F437C9" w:rsidRP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o poskytnutí prostriedkov mechanizmu</w:t>
      </w:r>
      <w:r w:rsidR="00673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58442473" w:rsidR="006639BF" w:rsidRPr="00900AF8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zaokrúhlené na dve desatinné miesta (1 eurocent). Ak výdavok nespĺňa podmienky oprávnenosti podľa odseku 1 tohto článku VZP, takéto neoprávnené výdavky nie sú spôsobilé na preplatenie z 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o 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Ak nesplnenie podmienok oprávnenosti výdavkov podľa odseku 1 tohto článku </w:t>
      </w:r>
      <w:r w:rsidR="00A66CD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437C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Oprávnená osoba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kontrolou/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00789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článku 13 VZP 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900AF8">
        <w:rPr>
          <w:rFonts w:ascii="Arial Narrow" w:hAnsi="Arial Narrow"/>
          <w:lang w:val="sk-SK"/>
        </w:rPr>
        <w:t xml:space="preserve"> 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5958606A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77777777" w:rsidR="006639BF" w:rsidRPr="00900AF8" w:rsidRDefault="001E61BB" w:rsidP="00A022A6">
      <w:pPr>
        <w:pStyle w:val="Nadpis2"/>
      </w:pPr>
      <w:bookmarkStart w:id="31" w:name="_Toc92752248"/>
      <w:r w:rsidRPr="00900AF8">
        <w:t>Č</w:t>
      </w:r>
      <w:r w:rsidR="00666159" w:rsidRPr="00900AF8">
        <w:t>lánok</w:t>
      </w:r>
      <w:r w:rsidRPr="00900AF8">
        <w:t xml:space="preserve"> 5</w:t>
      </w:r>
      <w:r w:rsidR="002B3583" w:rsidRPr="00900AF8">
        <w:t xml:space="preserve">. </w:t>
      </w:r>
      <w:r w:rsidRPr="00900AF8">
        <w:t>M</w:t>
      </w:r>
      <w:r w:rsidR="002B3583" w:rsidRPr="00900AF8">
        <w:t>ONITOROVANIE</w:t>
      </w:r>
      <w:r w:rsidRPr="00900AF8">
        <w:t xml:space="preserve"> P</w:t>
      </w:r>
      <w:r w:rsidR="002B3583" w:rsidRPr="00900AF8">
        <w:t>ROJEKTU A POSKYTOVANIE INFORMÁCIÍ</w:t>
      </w:r>
      <w:bookmarkEnd w:id="31"/>
    </w:p>
    <w:p w14:paraId="2FFFDA98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/>
        </w:rPr>
      </w:pPr>
    </w:p>
    <w:p w14:paraId="0571C2CD" w14:textId="7997BC82" w:rsidR="00E449B9" w:rsidRPr="00900AF8" w:rsidRDefault="00CB7C3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počas účinnosti Zmluvy predkladať Vykonávateľovi monitorovaci</w:t>
      </w:r>
      <w:r w:rsidR="008A038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správ</w:t>
      </w:r>
      <w:r w:rsidR="008A038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u alebo monitorovacie správy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vo formáte určenom Vykonávateľom,</w:t>
      </w:r>
      <w:r w:rsidR="009B11F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 </w:t>
      </w:r>
      <w:r w:rsidR="00C15B8A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rozsahu a spôsobom </w:t>
      </w:r>
      <w:r w:rsidR="009B11F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upraveným v</w:t>
      </w:r>
      <w:r w:rsidR="00813F2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ods. 4.1.</w:t>
      </w:r>
      <w:ins w:id="32" w:author="Autor">
        <w:r w:rsidR="00CF4C86" w:rsidRPr="6D6A865B">
          <w:rPr>
            <w:rFonts w:ascii="Arial Narrow" w:eastAsia="Calibri" w:hAnsi="Arial Narrow" w:cs="Arial"/>
            <w:sz w:val="22"/>
            <w:szCs w:val="22"/>
            <w:lang w:val="sk-SK" w:eastAsia="en-US"/>
          </w:rPr>
          <w:t>3</w:t>
        </w:r>
      </w:ins>
      <w:del w:id="33" w:author="Autor">
        <w:r w:rsidRPr="6D6A865B" w:rsidDel="00B71472">
          <w:rPr>
            <w:rFonts w:ascii="Arial Narrow" w:eastAsia="Calibri" w:hAnsi="Arial Narrow" w:cs="Arial"/>
            <w:sz w:val="22"/>
            <w:szCs w:val="22"/>
            <w:lang w:val="sk-SK" w:eastAsia="en-US"/>
          </w:rPr>
          <w:delText>2</w:delText>
        </w:r>
      </w:del>
      <w:r w:rsidR="00B71472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813F2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="008A038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4 Zmluvy o poskytnutí prostriedkov mechanizmu.</w:t>
      </w:r>
      <w:ins w:id="34" w:author="Autor">
        <w:r w:rsidR="001648C5">
          <w:rPr>
            <w:rFonts w:ascii="Arial Narrow" w:eastAsia="Calibri" w:hAnsi="Arial Narrow" w:cs="Arial"/>
            <w:sz w:val="22"/>
            <w:szCs w:val="22"/>
            <w:lang w:val="sk-SK" w:eastAsia="en-US"/>
          </w:rPr>
          <w:t xml:space="preserve"> </w:t>
        </w:r>
        <w:r w:rsidR="001648C5" w:rsidRPr="6D6A865B">
          <w:rPr>
            <w:rFonts w:ascii="Arial Narrow" w:eastAsia="Calibri" w:hAnsi="Arial Narrow" w:cs="Arial"/>
            <w:sz w:val="22"/>
            <w:szCs w:val="22"/>
            <w:lang w:val="sk-SK" w:eastAsia="en-US"/>
          </w:rPr>
          <w:t>Vykonávateľ má právo vyžiadať si od Prijímateľa priebežné informácie o</w:t>
        </w:r>
        <w:r w:rsidR="001648C5" w:rsidRPr="6D6A865B">
          <w:rPr>
            <w:rFonts w:ascii="Arial" w:eastAsia="Calibri" w:hAnsi="Arial" w:cs="Arial"/>
            <w:sz w:val="22"/>
            <w:szCs w:val="22"/>
            <w:lang w:val="sk-SK" w:eastAsia="en-US"/>
          </w:rPr>
          <w:t> </w:t>
        </w:r>
        <w:r w:rsidR="001648C5" w:rsidRPr="6D6A865B">
          <w:rPr>
            <w:rFonts w:ascii="Arial Narrow" w:eastAsia="Calibri" w:hAnsi="Arial Narrow" w:cs="Arial"/>
            <w:sz w:val="22"/>
            <w:szCs w:val="22"/>
            <w:lang w:val="sk-SK" w:eastAsia="en-US"/>
          </w:rPr>
          <w:t>stave implementácie projektu.</w:t>
        </w:r>
      </w:ins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784AF42F" w14:textId="17549BE6" w:rsidR="00CB7C35" w:rsidRPr="00900AF8" w:rsidRDefault="00556483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Monitorovacia správa Projektu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624C">
        <w:rPr>
          <w:rFonts w:ascii="Arial Narrow" w:eastAsia="Calibri" w:hAnsi="Arial Narrow" w:cs="Arial"/>
          <w:sz w:val="22"/>
          <w:szCs w:val="22"/>
          <w:lang w:val="sk-SK" w:eastAsia="en-US"/>
        </w:rPr>
        <w:t>v závislosti od termínu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jej predkladania,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môže byť</w:t>
      </w:r>
      <w:r w:rsidR="00CB7C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:</w:t>
      </w:r>
    </w:p>
    <w:p w14:paraId="6E869460" w14:textId="358C27F6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p</w:t>
      </w:r>
      <w:r w:rsidR="00CB7C35" w:rsidRPr="00900AF8">
        <w:rPr>
          <w:rFonts w:ascii="Arial Narrow" w:hAnsi="Arial Narrow" w:cs="Arial"/>
          <w:lang w:val="sk-SK"/>
        </w:rPr>
        <w:t>riebežn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="00B71472">
        <w:rPr>
          <w:rFonts w:ascii="Arial Narrow" w:hAnsi="Arial Narrow" w:cs="Arial"/>
          <w:lang w:val="sk-SK"/>
        </w:rPr>
        <w:t>a</w:t>
      </w:r>
      <w:r w:rsidRPr="00900AF8">
        <w:rPr>
          <w:rFonts w:ascii="Arial Narrow" w:hAnsi="Arial Narrow" w:cs="Arial"/>
          <w:lang w:val="sk-SK"/>
        </w:rPr>
        <w:t>,</w:t>
      </w:r>
    </w:p>
    <w:p w14:paraId="3BF716E5" w14:textId="77777777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lastRenderedPageBreak/>
        <w:t>z</w:t>
      </w:r>
      <w:r w:rsidR="00CB7C35" w:rsidRPr="00900AF8">
        <w:rPr>
          <w:rFonts w:ascii="Arial Narrow" w:hAnsi="Arial Narrow" w:cs="Arial"/>
          <w:lang w:val="sk-SK"/>
        </w:rPr>
        <w:t>áverečn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</w:t>
      </w:r>
      <w:r w:rsidR="007F0935" w:rsidRPr="00900AF8">
        <w:rPr>
          <w:rFonts w:ascii="Arial Narrow" w:hAnsi="Arial Narrow" w:cs="Arial"/>
          <w:lang w:val="sk-SK"/>
        </w:rPr>
        <w:t>správ</w:t>
      </w:r>
      <w:r w:rsidRPr="00900AF8">
        <w:rPr>
          <w:rFonts w:ascii="Arial Narrow" w:hAnsi="Arial Narrow" w:cs="Arial"/>
          <w:lang w:val="sk-SK"/>
        </w:rPr>
        <w:t>a,</w:t>
      </w:r>
    </w:p>
    <w:p w14:paraId="113617F3" w14:textId="77777777" w:rsidR="00CB7C35" w:rsidRPr="00900AF8" w:rsidRDefault="0029139E" w:rsidP="3DFB4F84">
      <w:pPr>
        <w:pStyle w:val="Odsekzoznamu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3DFB4F84">
        <w:rPr>
          <w:rFonts w:ascii="Arial Narrow" w:hAnsi="Arial Narrow" w:cs="Arial"/>
          <w:lang w:val="sk-SK"/>
        </w:rPr>
        <w:t xml:space="preserve">následná monitorovacia správa. </w:t>
      </w:r>
    </w:p>
    <w:p w14:paraId="63418710" w14:textId="2871698C" w:rsidR="00AD22E0" w:rsidRPr="00900AF8" w:rsidRDefault="00C22BF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D32DB6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rijímateľ povinný predkladať </w:t>
      </w:r>
      <w:r w:rsidR="00AD22E0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Vykonávateľovi prie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bežné monitorovacie správy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Prijímateľ ich predkladá spolu s predložením </w:t>
      </w:r>
      <w:proofErr w:type="spellStart"/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, ak v</w:t>
      </w:r>
      <w:r w:rsidR="00813F2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ods. 4.1.</w:t>
      </w:r>
      <w:del w:id="35" w:author="Autor">
        <w:r w:rsidRPr="6D6A865B" w:rsidDel="00B71472">
          <w:rPr>
            <w:rFonts w:ascii="Arial Narrow" w:eastAsia="Calibri" w:hAnsi="Arial Narrow" w:cs="Arial"/>
            <w:sz w:val="22"/>
            <w:szCs w:val="22"/>
            <w:lang w:val="sk-SK" w:eastAsia="en-US"/>
          </w:rPr>
          <w:delText>2</w:delText>
        </w:r>
      </w:del>
      <w:ins w:id="36" w:author="Autor">
        <w:r w:rsidR="00256FF4" w:rsidRPr="6D6A865B">
          <w:rPr>
            <w:rFonts w:ascii="Arial Narrow" w:eastAsia="Calibri" w:hAnsi="Arial Narrow" w:cs="Arial"/>
            <w:sz w:val="22"/>
            <w:szCs w:val="22"/>
            <w:lang w:val="sk-SK" w:eastAsia="en-US"/>
          </w:rPr>
          <w:t>3</w:t>
        </w:r>
      </w:ins>
      <w:r w:rsidR="00B71472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813F2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4 </w:t>
      </w:r>
      <w:r w:rsidR="00A852D2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Zmluvy o poskytnutí prostriedkov mechanizmu 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</w:t>
      </w:r>
      <w:r w:rsidR="00706A3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je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06A3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stanovený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</w:t>
      </w:r>
      <w:r w:rsidR="00706A39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ý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termín na predklad</w:t>
      </w:r>
      <w:r w:rsidR="00A06BB8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nie priebežných monitorovacích správ.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Prv</w:t>
      </w:r>
      <w:r w:rsidR="00D3790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monitorova</w:t>
      </w:r>
      <w:r w:rsidR="0030207C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D3790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</w:t>
      </w:r>
      <w:r w:rsidR="00613B7A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b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dob</w:t>
      </w:r>
      <w:r w:rsidR="00D3790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ie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, ktor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predmetom priebežnej monitorovacej správy</w:t>
      </w:r>
      <w:r w:rsidR="001B5D47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D37903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</w:t>
      </w:r>
      <w:r w:rsidR="006A4B9F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Zmluva 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nadobudla účinnosť</w:t>
      </w:r>
      <w:r w:rsidR="00613B7A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resp. </w:t>
      </w:r>
      <w:r w:rsidR="006A4B9F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613B7A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mesiacom, v ktorom došlo k Začatiu realizácie Projektu, ak Začatie realizácie Projektu nastalo pred nadobudnutím účinnosti Zmluvy</w:t>
      </w:r>
      <w:r w:rsidR="00164AD8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E790D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Posledn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é monitorova</w:t>
      </w:r>
      <w:r w:rsidR="0030207C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né</w:t>
      </w:r>
      <w:r w:rsidR="00831D9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obdobie pre účely predkladania priebežnej monitorovacej správy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360CA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končí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 ktorom </w:t>
      </w:r>
      <w:r w:rsidR="00A212F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došlo k Ukončeniu </w:t>
      </w:r>
      <w:r w:rsidR="005118CB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vecn</w:t>
      </w:r>
      <w:r w:rsidR="00A212F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118CB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r</w:t>
      </w:r>
      <w:r w:rsidR="00A212F5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>ealizácie</w:t>
      </w:r>
      <w:r w:rsidR="00856FCE" w:rsidRPr="6D6A865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Projektu.</w:t>
      </w:r>
    </w:p>
    <w:p w14:paraId="63E75D15" w14:textId="36918A49" w:rsidR="009E790D" w:rsidRPr="00900AF8" w:rsidRDefault="00D20E07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povinný predložiť Vykonávateľovi záverečnú monitorovaciu správu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Prijímateľ ju predkladá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spolu so záverečnou </w:t>
      </w:r>
      <w:proofErr w:type="spellStart"/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proofErr w:type="spellEnd"/>
      <w:r w:rsidR="008C776F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3DEADA87" w14:textId="72DC6F9A" w:rsidR="009E790D" w:rsidRPr="00900AF8" w:rsidRDefault="000D1B1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E7017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E7017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povinný predkladať Vykonávateľovi </w:t>
      </w:r>
      <w:r w:rsidR="007F0935" w:rsidRPr="00E70178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9E790D" w:rsidRPr="00E70178">
        <w:rPr>
          <w:rFonts w:ascii="Arial Narrow" w:eastAsia="Calibri" w:hAnsi="Arial Narrow" w:cs="Arial"/>
          <w:sz w:val="22"/>
          <w:szCs w:val="22"/>
          <w:lang w:val="sk-SK" w:eastAsia="en-US"/>
        </w:rPr>
        <w:t>ásledné monitorovacie spr</w:t>
      </w:r>
      <w:r w:rsidR="009E790D" w:rsidRPr="0047279B">
        <w:rPr>
          <w:rFonts w:ascii="Arial Narrow" w:eastAsia="Calibri" w:hAnsi="Arial Narrow" w:cs="Arial"/>
          <w:sz w:val="22"/>
          <w:szCs w:val="22"/>
          <w:lang w:val="sk-SK" w:eastAsia="en-US"/>
        </w:rPr>
        <w:t>ávy</w:t>
      </w:r>
      <w:r w:rsidRPr="0047279B">
        <w:rPr>
          <w:rFonts w:ascii="Arial Narrow" w:eastAsia="Calibri" w:hAnsi="Arial Narrow" w:cs="Arial"/>
          <w:sz w:val="22"/>
          <w:szCs w:val="22"/>
          <w:lang w:val="sk-SK" w:eastAsia="en-US"/>
        </w:rPr>
        <w:t>, predkladá ich</w:t>
      </w:r>
      <w:r w:rsidR="009E790D" w:rsidRPr="0047279B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počas Doby udržateľn</w:t>
      </w:r>
      <w:r w:rsidR="009E790D" w:rsidRPr="00E70178">
        <w:rPr>
          <w:rFonts w:ascii="Arial Narrow" w:eastAsia="Calibri" w:hAnsi="Arial Narrow" w:cs="Arial"/>
          <w:sz w:val="22"/>
          <w:szCs w:val="22"/>
          <w:lang w:val="sk-SK" w:eastAsia="en-US"/>
        </w:rPr>
        <w:t>osti Projektu</w:t>
      </w:r>
      <w:r w:rsidR="00AD3DF8" w:rsidRPr="58C34999">
        <w:rPr>
          <w:rFonts w:ascii="Arial Narrow" w:eastAsia="Calibri" w:hAnsi="Arial Narrow" w:cs="Arial"/>
          <w:sz w:val="22"/>
          <w:szCs w:val="22"/>
          <w:lang w:val="sk-SK" w:eastAsia="en-US"/>
        </w:rPr>
        <w:t>, a to na vyzvanie Vykonávateľa.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Prvé monitorované obdobie pre účely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F09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áslednej monitorovacej správy </w:t>
      </w:r>
      <w:r w:rsidR="00360CA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52725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kalendárnym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52DFB" w:rsidRPr="00527253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527253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bola </w:t>
      </w:r>
      <w:r w:rsidR="00CF491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končená </w:t>
      </w:r>
      <w:r w:rsidR="00CF491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ealizácia </w:t>
      </w:r>
      <w:r w:rsidR="007F09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rojektu.</w:t>
      </w:r>
    </w:p>
    <w:p w14:paraId="75CE3618" w14:textId="3C50F16A" w:rsidR="0082262B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požadovať od Prijímateľa predloženie dodatočných údajov, informácií a príloh k </w:t>
      </w:r>
      <w:r w:rsidRPr="00900AF8">
        <w:rPr>
          <w:rFonts w:ascii="Arial Narrow" w:eastAsia="Calibri" w:hAnsi="Arial Narrow" w:cs="Arial"/>
          <w:bCs/>
          <w:sz w:val="22"/>
          <w:szCs w:val="22"/>
          <w:lang w:val="sk-SK" w:eastAsia="en-US"/>
        </w:rPr>
        <w:t>monitorovacej správe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(napr. doklady preukazujúce ako Projekt prispieva k plneniu míľnikov a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cieľov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investície a/alebo reformy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odpočet plnenia opatrení prijatých na odstránenie nedostatkov a príčin ich vzniku identifikovaných finančnou kontrolou, doklady preukazujúce úhradu pokút za identifikované porušenia predpis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ov, získané certifikáty a ďalšiu dokumentáciu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ktoré určí Vykonávateľ).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berie na vedomie, že V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ykonávateľ je oprávnený v prípade potreby vykonať aj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kontrolu v súvislosti s poskytovanými údajmi, informáciami 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dokumentáciou</w:t>
      </w:r>
      <w:r w:rsidR="00517E34" w:rsidRP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oprávnený vo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ávaných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kontrol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zohľadniť a overiť aj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informáci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, prílohy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dokumentáciu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predložené Prijímateľom v monitorovacích správach.</w:t>
      </w:r>
    </w:p>
    <w:p w14:paraId="02FE3ABF" w14:textId="1616DE86" w:rsidR="00161050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58C34999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písomne informovať Vykonávateľa</w:t>
      </w:r>
      <w:r w:rsidR="00764666" w:rsidRPr="0076466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76466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Pr="58C34999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6E2066F5" w14:textId="76075AA6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 začatí a ukončení akéhokoľvek súdneho, exekučného alebo správneho konania voči Prijímateľovi, o vzniku a zániku OVZ, o všetkých zisteniach </w:t>
      </w:r>
      <w:r w:rsidR="006E214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právnených osôb prípadne iných kontrolných orgánov, ako aj o</w:t>
      </w:r>
      <w:r w:rsid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akýchkoľvek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iných skutočnostiach, ktoré majú alebo môžu mať </w:t>
      </w:r>
      <w:r w:rsidR="00EF69FD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vplyv na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ealizáciu Projektu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1D25C8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/alebo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na naplnenie alebo udržanie Cieľa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tiež povinný informovať Vykonávateľa o začatí a ukončení konkurzného konania a konkurzu, reštrukturalizačného konania a reštrukturalizácie,</w:t>
      </w:r>
      <w:r w:rsidR="003D4B75" w:rsidRPr="00900AF8">
        <w:rPr>
          <w:rFonts w:ascii="Arial Narrow" w:hAnsi="Arial Narrow"/>
          <w:sz w:val="22"/>
          <w:szCs w:val="22"/>
          <w:lang w:val="sk-SK"/>
        </w:rPr>
        <w:t xml:space="preserve"> konania o</w:t>
      </w:r>
      <w:r w:rsidR="003D4B75" w:rsidRPr="00900AF8">
        <w:rPr>
          <w:rFonts w:ascii="Arial Narrow" w:hAnsi="Arial Narrow"/>
          <w:lang w:val="sk-SK"/>
        </w:rPr>
        <w:t xml:space="preserve"> </w:t>
      </w:r>
      <w:r w:rsidR="003D4B7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návrhu na určenie splátkového kalendára,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ako aj o vstupe Prijímateľa do likvidácie a jej ukončení</w:t>
      </w:r>
      <w:r w:rsidR="008A3329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alebo o skutočnosti, že Prijímateľ je považovaný za spoločnosť v kríze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povinný informovať Vykonávateľa o zavedení ozdravného režimu a zavedení nútenej správy,</w:t>
      </w:r>
    </w:p>
    <w:p w14:paraId="6C1AC056" w14:textId="0A85D3D2" w:rsidR="00161050" w:rsidRPr="00900AF8" w:rsidRDefault="00764666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všetkých zmenách a skutočnostiach, ktoré majú alebo môžu mať 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vplyv na riadne a včasné plnenie povinností podľa Zmluvy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súvisia alebo môžu súvisieť s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plnením Zmluvy; následne bez zbytočného odkladu zmluvné strany prerokujú ďalšie možnosti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spôsoby plnenia predmetu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účelu Zmluvy,</w:t>
      </w:r>
    </w:p>
    <w:p w14:paraId="59519369" w14:textId="5E0E029B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187672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podozrení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77777777" w:rsidR="00161050" w:rsidRPr="00900AF8" w:rsidRDefault="009A4C7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77777777" w:rsidR="005432A0" w:rsidRPr="00900AF8" w:rsidRDefault="00F864D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berie na vedomie, že 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je oprávnený požadovať od Prijímateľa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týkajúce sa Projektu aj nad rámec informácií poskytovaných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rámci monitorovacích správ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lehotách stanovených Vykonávateľom tieto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poskytnúť.</w:t>
      </w:r>
    </w:p>
    <w:p w14:paraId="17E7DB54" w14:textId="71C5CE62" w:rsidR="006639BF" w:rsidRPr="00900AF8" w:rsidRDefault="00E56529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súhlasí s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poskytn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utím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ov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Projekte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a/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alebo v súvislost</w:t>
      </w:r>
      <w:r w:rsidR="00146DB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ním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vrátane údajov o Prijímateľovi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C98E6F0" w14:textId="77777777" w:rsidR="006639BF" w:rsidRPr="00900AF8" w:rsidRDefault="009553B2" w:rsidP="00A022A6">
      <w:pPr>
        <w:pStyle w:val="Nadpis2"/>
      </w:pPr>
      <w:bookmarkStart w:id="37" w:name="_Toc92752249"/>
      <w:r w:rsidRPr="00900AF8">
        <w:lastRenderedPageBreak/>
        <w:t>Č</w:t>
      </w:r>
      <w:r w:rsidR="00666159" w:rsidRPr="00900AF8">
        <w:t>lánok</w:t>
      </w:r>
      <w:r w:rsidRPr="00900AF8">
        <w:t xml:space="preserve"> </w:t>
      </w:r>
      <w:r w:rsidR="001E61BB" w:rsidRPr="00900AF8">
        <w:t>6</w:t>
      </w:r>
      <w:r w:rsidR="002B3583" w:rsidRPr="00900AF8">
        <w:t xml:space="preserve">. </w:t>
      </w:r>
      <w:r w:rsidRPr="00900AF8">
        <w:t>INFORMOVANOSŤ, KOMUNIKÁCIA A</w:t>
      </w:r>
      <w:r w:rsidR="00410D6F" w:rsidRPr="00900AF8">
        <w:t> </w:t>
      </w:r>
      <w:r w:rsidRPr="00900AF8">
        <w:t>VIDITEĽNOSŤ</w:t>
      </w:r>
      <w:bookmarkEnd w:id="37"/>
    </w:p>
    <w:p w14:paraId="60E0403B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60CF65F" w14:textId="79AB54B8" w:rsidR="00E136A8" w:rsidRPr="00900AF8" w:rsidRDefault="00C05862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proofErr w:type="spellStart"/>
      <w:ins w:id="38" w:author="Autor"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Prijímateľ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je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povinný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poskytnúť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súčinnosť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Európskej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komisii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,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Vykonávateľovi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a NIKA,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podľa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článku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34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nariadenia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(EÚ) 241/2021 na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zabezpečenie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zviditeľnenia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mechanizmu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na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podporu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obnovy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gram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a</w:t>
        </w:r>
        <w:proofErr w:type="gram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odolnosti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,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tak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,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že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poskytne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koherentné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,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účinné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a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primerané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cielené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informácie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rôznym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cieľovým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skupinám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vrátane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médií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 a </w:t>
        </w:r>
        <w:proofErr w:type="spellStart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>verejnosti</w:t>
        </w:r>
        <w:proofErr w:type="spellEnd"/>
        <w:r>
          <w:rPr>
            <w:rStyle w:val="normaltextrun"/>
            <w:rFonts w:ascii="Arial Narrow" w:hAnsi="Arial Narrow"/>
            <w:color w:val="000000"/>
            <w:bdr w:val="none" w:sz="0" w:space="0" w:color="auto" w:frame="1"/>
          </w:rPr>
          <w:t xml:space="preserve">. </w:t>
        </w:r>
        <w:del w:id="39" w:author="Autor">
          <w:r w:rsidDel="00F549E2">
            <w:rPr>
              <w:rStyle w:val="normaltextrun"/>
              <w:rFonts w:ascii="Arial Narrow" w:hAnsi="Arial Narrow"/>
              <w:color w:val="000000"/>
              <w:bdr w:val="none" w:sz="0" w:space="0" w:color="auto" w:frame="1"/>
            </w:rPr>
            <w:delText xml:space="preserve"> </w:delText>
          </w:r>
        </w:del>
      </w:ins>
      <w:r w:rsidR="00897D46" w:rsidRPr="00897D46">
        <w:rPr>
          <w:rFonts w:ascii="Arial Narrow" w:hAnsi="Arial Narrow"/>
          <w:lang w:val="sk-SK"/>
        </w:rPr>
        <w:t xml:space="preserve">Prijímateľ je </w:t>
      </w:r>
      <w:ins w:id="40" w:author="Autor">
        <w:r w:rsidR="00F549E2">
          <w:rPr>
            <w:rFonts w:ascii="Arial Narrow" w:hAnsi="Arial Narrow"/>
            <w:lang w:val="sk-SK"/>
          </w:rPr>
          <w:t xml:space="preserve">ďalej </w:t>
        </w:r>
      </w:ins>
      <w:r w:rsidR="00897D46" w:rsidRPr="00897D46">
        <w:rPr>
          <w:rFonts w:ascii="Arial Narrow" w:hAnsi="Arial Narrow"/>
          <w:lang w:val="sk-SK"/>
        </w:rPr>
        <w:t>povinný počas účinnosti Zmluvy podľa článku 6 Zmluvy o poskytnutí prostriedkov mechanizmu, minimálne však po dobu piatich rokov od Ukončenia realizácie Projektu</w:t>
      </w:r>
      <w:r w:rsidR="00897D46">
        <w:rPr>
          <w:rFonts w:ascii="Arial Narrow" w:hAnsi="Arial Narrow"/>
          <w:lang w:val="sk-SK"/>
        </w:rPr>
        <w:t>, podľa toho, ktorá skutočnosť nastane neskôr,</w:t>
      </w:r>
      <w:r w:rsidR="00897D46" w:rsidRPr="00897D46">
        <w:rPr>
          <w:rFonts w:ascii="Arial Narrow" w:hAnsi="Arial Narrow"/>
          <w:lang w:val="sk-SK"/>
        </w:rPr>
        <w:t xml:space="preserve"> informovať verejnosť o Prostriedkoch mechanizmu</w:t>
      </w:r>
      <w:r w:rsidR="001E61BB" w:rsidRPr="00897D46">
        <w:rPr>
          <w:rFonts w:ascii="Arial Narrow" w:hAnsi="Arial Narrow"/>
          <w:lang w:val="sk-SK"/>
        </w:rPr>
        <w:t>, ktoré na základe Zmluvy získa, resp. získal,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 prostredníctvom opatrení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oblasti informovania, komunikácie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viditeľnosti uvedených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tomto článku VZP, ostatných ustanoveniach Zmluvy a</w:t>
      </w:r>
      <w:r w:rsidR="00410D6F" w:rsidRPr="00897D46">
        <w:rPr>
          <w:rFonts w:ascii="Arial Narrow" w:hAnsi="Arial Narrow"/>
          <w:lang w:val="sk-SK"/>
        </w:rPr>
        <w:t> </w:t>
      </w:r>
      <w:r w:rsidR="00D77525" w:rsidRPr="00897D46">
        <w:rPr>
          <w:rFonts w:ascii="Arial Narrow" w:hAnsi="Arial Narrow"/>
          <w:lang w:val="sk-SK"/>
        </w:rPr>
        <w:t>Záväzn</w:t>
      </w:r>
      <w:r w:rsidR="00C802B8" w:rsidRPr="00897D46">
        <w:rPr>
          <w:rFonts w:ascii="Arial Narrow" w:hAnsi="Arial Narrow"/>
          <w:lang w:val="sk-SK"/>
        </w:rPr>
        <w:t>ej</w:t>
      </w:r>
      <w:r w:rsidR="00D77525" w:rsidRPr="00897D46">
        <w:rPr>
          <w:rFonts w:ascii="Arial Narrow" w:hAnsi="Arial Narrow"/>
          <w:lang w:val="sk-SK"/>
        </w:rPr>
        <w:t xml:space="preserve"> </w:t>
      </w:r>
      <w:r w:rsidR="001E61BB" w:rsidRPr="00897D46">
        <w:rPr>
          <w:rFonts w:ascii="Arial Narrow" w:hAnsi="Arial Narrow"/>
          <w:lang w:val="sk-SK"/>
        </w:rPr>
        <w:t>dokument</w:t>
      </w:r>
      <w:r w:rsidR="00C802B8" w:rsidRPr="00897D46">
        <w:rPr>
          <w:rFonts w:ascii="Arial Narrow" w:hAnsi="Arial Narrow"/>
          <w:lang w:val="sk-SK"/>
        </w:rPr>
        <w:t>ácie</w:t>
      </w:r>
      <w:r w:rsidR="001E61BB" w:rsidRPr="00897D46">
        <w:rPr>
          <w:rFonts w:ascii="Arial Narrow" w:hAnsi="Arial Narrow"/>
          <w:lang w:val="sk-SK"/>
        </w:rPr>
        <w:t>.</w:t>
      </w:r>
      <w:r w:rsidR="00C52AD6" w:rsidRPr="00897D46">
        <w:rPr>
          <w:rFonts w:ascii="Arial Narrow" w:hAnsi="Arial Narrow"/>
          <w:lang w:val="sk-SK"/>
        </w:rPr>
        <w:t xml:space="preserve"> Prijímateľ </w:t>
      </w:r>
      <w:r w:rsidR="00C52AD6" w:rsidRPr="00900AF8">
        <w:rPr>
          <w:rFonts w:ascii="Arial Narrow" w:hAnsi="Arial Narrow"/>
          <w:lang w:val="sk-SK"/>
        </w:rPr>
        <w:t>s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cieľom zviditeľniť mechanizmus na podporu obnovy a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odolnosti podľa nariadenia</w:t>
      </w:r>
      <w:r w:rsidR="00410D6F" w:rsidRPr="00900AF8">
        <w:rPr>
          <w:rFonts w:ascii="Arial Narrow" w:hAnsi="Arial Narrow"/>
          <w:lang w:val="sk-SK"/>
        </w:rPr>
        <w:t> </w:t>
      </w:r>
      <w:r w:rsidR="0000789F">
        <w:rPr>
          <w:rFonts w:ascii="Arial Narrow" w:hAnsi="Arial Narrow"/>
          <w:lang w:val="sk-SK"/>
        </w:rPr>
        <w:t>(</w:t>
      </w:r>
      <w:r w:rsidR="00225F92" w:rsidRPr="00900AF8">
        <w:rPr>
          <w:rFonts w:ascii="Arial Narrow" w:hAnsi="Arial Narrow"/>
          <w:lang w:val="sk-SK"/>
        </w:rPr>
        <w:t>EÚ</w:t>
      </w:r>
      <w:r w:rsidR="0000789F">
        <w:rPr>
          <w:rFonts w:ascii="Arial Narrow" w:hAnsi="Arial Narrow"/>
          <w:lang w:val="sk-SK"/>
        </w:rPr>
        <w:t>)</w:t>
      </w:r>
      <w:r w:rsidR="00225F92" w:rsidRPr="00900AF8">
        <w:rPr>
          <w:rFonts w:ascii="Arial Narrow" w:hAnsi="Arial Narrow"/>
          <w:lang w:val="sk-SK"/>
        </w:rPr>
        <w:t xml:space="preserve"> 2021/241 </w:t>
      </w:r>
      <w:r w:rsidR="00C52AD6" w:rsidRPr="00900AF8">
        <w:rPr>
          <w:rFonts w:ascii="Arial Narrow" w:hAnsi="Arial Narrow"/>
          <w:lang w:val="sk-SK"/>
        </w:rPr>
        <w:t xml:space="preserve">ako zdroj </w:t>
      </w:r>
      <w:r w:rsidR="00DA4BE4" w:rsidRPr="00900AF8">
        <w:rPr>
          <w:rFonts w:ascii="Arial Narrow" w:hAnsi="Arial Narrow"/>
          <w:lang w:val="sk-SK"/>
        </w:rPr>
        <w:t xml:space="preserve">finančných </w:t>
      </w:r>
      <w:r w:rsidR="00C52AD6" w:rsidRPr="00900AF8">
        <w:rPr>
          <w:rFonts w:ascii="Arial Narrow" w:hAnsi="Arial Narrow"/>
          <w:lang w:val="sk-SK"/>
        </w:rPr>
        <w:t>prostriedkov zabezpečí:</w:t>
      </w:r>
      <w:r w:rsidR="001E61BB" w:rsidRPr="00900AF8">
        <w:rPr>
          <w:rFonts w:ascii="Arial Narrow" w:hAnsi="Arial Narrow"/>
          <w:lang w:val="sk-SK"/>
        </w:rPr>
        <w:t xml:space="preserve"> </w:t>
      </w:r>
    </w:p>
    <w:p w14:paraId="600CCB66" w14:textId="074059C4" w:rsidR="000B7DB0" w:rsidRPr="00900AF8" w:rsidRDefault="00D261F6" w:rsidP="00221EE7">
      <w:pPr>
        <w:pStyle w:val="Odsekzoznamu"/>
        <w:numPr>
          <w:ilvl w:val="0"/>
          <w:numId w:val="28"/>
        </w:numPr>
        <w:spacing w:after="0" w:line="240" w:lineRule="auto"/>
        <w:ind w:left="567"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Predmet</w:t>
      </w:r>
      <w:r w:rsidR="006E0094">
        <w:rPr>
          <w:rFonts w:ascii="Arial Narrow" w:hAnsi="Arial Narrow"/>
          <w:lang w:val="sk-SK"/>
        </w:rPr>
        <w:t>om</w:t>
      </w:r>
      <w:r w:rsidR="00897D46">
        <w:rPr>
          <w:rFonts w:ascii="Arial Narrow" w:hAnsi="Arial Narrow"/>
          <w:lang w:val="sk-SK"/>
        </w:rPr>
        <w:t xml:space="preserve"> P</w:t>
      </w:r>
      <w:r>
        <w:rPr>
          <w:rFonts w:ascii="Arial Narrow" w:hAnsi="Arial Narrow"/>
          <w:lang w:val="sk-SK"/>
        </w:rPr>
        <w:t xml:space="preserve">rojektu </w:t>
      </w:r>
      <w:r w:rsidR="005D236E">
        <w:rPr>
          <w:rFonts w:ascii="Arial Narrow" w:hAnsi="Arial Narrow"/>
          <w:lang w:val="sk-SK"/>
        </w:rPr>
        <w:t xml:space="preserve">je </w:t>
      </w:r>
      <w:r>
        <w:rPr>
          <w:rFonts w:ascii="Arial Narrow" w:hAnsi="Arial Narrow"/>
          <w:lang w:val="sk-SK"/>
        </w:rPr>
        <w:t xml:space="preserve">hmotne </w:t>
      </w:r>
      <w:proofErr w:type="spellStart"/>
      <w:r>
        <w:rPr>
          <w:rFonts w:ascii="Arial Narrow" w:hAnsi="Arial Narrow"/>
          <w:lang w:val="sk-SK"/>
        </w:rPr>
        <w:t>zachytiteľný</w:t>
      </w:r>
      <w:proofErr w:type="spellEnd"/>
      <w:r>
        <w:rPr>
          <w:rFonts w:ascii="Arial Narrow" w:hAnsi="Arial Narrow"/>
          <w:lang w:val="sk-SK"/>
        </w:rPr>
        <w:t xml:space="preserve"> výstup (napr. stavba, zariadenie, iný hmotný výs</w:t>
      </w:r>
      <w:r w:rsidR="00AA325D">
        <w:rPr>
          <w:rFonts w:ascii="Arial Narrow" w:hAnsi="Arial Narrow"/>
          <w:lang w:val="sk-SK"/>
        </w:rPr>
        <w:t>t</w:t>
      </w:r>
      <w:r>
        <w:rPr>
          <w:rFonts w:ascii="Arial Narrow" w:hAnsi="Arial Narrow"/>
          <w:lang w:val="sk-SK"/>
        </w:rPr>
        <w:t>up umožňujúci označenie podľa tohto ustanovenia)</w:t>
      </w:r>
      <w:r w:rsidR="00D244E3">
        <w:rPr>
          <w:rFonts w:ascii="Arial Narrow" w:hAnsi="Arial Narrow"/>
          <w:lang w:val="sk-SK"/>
        </w:rPr>
        <w:t xml:space="preserve">, vo vzťahu k takému </w:t>
      </w:r>
      <w:r w:rsidR="00E06E33">
        <w:rPr>
          <w:rFonts w:ascii="Arial Narrow" w:hAnsi="Arial Narrow"/>
          <w:lang w:val="sk-SK"/>
        </w:rPr>
        <w:t>Predmetu Projektu</w:t>
      </w:r>
      <w:r w:rsidR="00A3710A" w:rsidRPr="00900AF8">
        <w:rPr>
          <w:rFonts w:ascii="Arial Narrow" w:hAnsi="Arial Narrow"/>
          <w:lang w:val="sk-SK"/>
        </w:rPr>
        <w:t>:</w:t>
      </w:r>
      <w:r w:rsidR="000B7DB0" w:rsidRPr="00900AF8">
        <w:rPr>
          <w:rFonts w:ascii="Arial Narrow" w:hAnsi="Arial Narrow"/>
          <w:lang w:val="sk-SK"/>
        </w:rPr>
        <w:t xml:space="preserve"> </w:t>
      </w:r>
    </w:p>
    <w:p w14:paraId="65E3EFC1" w14:textId="44F03E2B" w:rsidR="000B7DB0" w:rsidRPr="002D4372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strike/>
          <w:lang w:val="sk-SK"/>
        </w:rPr>
      </w:pPr>
      <w:r w:rsidRPr="00900AF8">
        <w:rPr>
          <w:rFonts w:ascii="Arial Narrow" w:hAnsi="Arial Narrow"/>
          <w:lang w:val="sk-SK"/>
        </w:rPr>
        <w:t>zobrazenie komplexnej informácie vrátane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FA40F5">
        <w:rPr>
          <w:rFonts w:ascii="Arial Narrow" w:hAnsi="Arial Narrow"/>
          <w:lang w:val="sk-SK"/>
        </w:rPr>
        <w:t xml:space="preserve">. Ak </w:t>
      </w:r>
      <w:r w:rsidR="00EB70FF">
        <w:rPr>
          <w:rFonts w:ascii="Arial Narrow" w:hAnsi="Arial Narrow"/>
          <w:lang w:val="sk-SK"/>
        </w:rPr>
        <w:t>t</w:t>
      </w:r>
      <w:r w:rsidR="00FA40F5">
        <w:rPr>
          <w:rFonts w:ascii="Arial Narrow" w:hAnsi="Arial Narrow"/>
          <w:lang w:val="sk-SK"/>
        </w:rPr>
        <w:t xml:space="preserve">ak určí Vykonávateľ v Záväznej dokumentácii, informácia môže byť doplnená </w:t>
      </w:r>
      <w:r w:rsidRPr="00900AF8">
        <w:rPr>
          <w:rFonts w:ascii="Arial Narrow" w:hAnsi="Arial Narrow"/>
          <w:lang w:val="sk-SK"/>
        </w:rPr>
        <w:t xml:space="preserve">názvom </w:t>
      </w:r>
      <w:r w:rsidR="006C351A">
        <w:rPr>
          <w:rFonts w:ascii="Arial Narrow" w:hAnsi="Arial Narrow"/>
          <w:lang w:val="sk-SK"/>
        </w:rPr>
        <w:t>investície/</w:t>
      </w:r>
      <w:r w:rsidR="00B7446C">
        <w:rPr>
          <w:rFonts w:ascii="Arial Narrow" w:hAnsi="Arial Narrow"/>
          <w:lang w:val="sk-SK"/>
        </w:rPr>
        <w:t>reformy</w:t>
      </w:r>
      <w:r w:rsidRPr="00872CCC">
        <w:rPr>
          <w:rFonts w:ascii="Arial Narrow" w:hAnsi="Arial Narrow"/>
          <w:lang w:val="sk-SK"/>
        </w:rPr>
        <w:t>;</w:t>
      </w:r>
    </w:p>
    <w:p w14:paraId="7471A7EF" w14:textId="6FEB7248" w:rsidR="000B7DB0" w:rsidRPr="00900AF8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dodržanie pravidla, aby pri zobrazení 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spojení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iným logom bol emblém </w:t>
      </w:r>
      <w:r w:rsidR="006C351A">
        <w:rPr>
          <w:rFonts w:ascii="Arial Narrow" w:hAnsi="Arial Narrow"/>
          <w:lang w:val="sk-SK"/>
        </w:rPr>
        <w:t>EÚ</w:t>
      </w:r>
      <w:r w:rsidRPr="00900AF8">
        <w:rPr>
          <w:rFonts w:ascii="Arial Narrow" w:hAnsi="Arial Narrow"/>
          <w:lang w:val="sk-SK"/>
        </w:rPr>
        <w:t xml:space="preserve"> zobrazený minimálne </w:t>
      </w:r>
      <w:r w:rsidR="006C351A">
        <w:rPr>
          <w:rFonts w:ascii="Arial Narrow" w:hAnsi="Arial Narrow"/>
          <w:lang w:val="sk-SK"/>
        </w:rPr>
        <w:t>rovnako</w:t>
      </w:r>
      <w:r w:rsidRPr="00900AF8">
        <w:rPr>
          <w:rFonts w:ascii="Arial Narrow" w:hAnsi="Arial Narrow"/>
          <w:lang w:val="sk-SK"/>
        </w:rPr>
        <w:t xml:space="preserve"> zreteľne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viditeľne ako ostatné logá. Emblém musí zostať zreteľný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samostatný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nemožno ho upraviť pridaním ďalších vizuálnych prvkov, značiek alebo textu. Okrem emblému sa na zvýraznenie podpory EÚ nesmie použiť žiadna iná vizuálna identita alebo logo</w:t>
      </w:r>
      <w:r w:rsidR="001864A2" w:rsidRPr="00900AF8">
        <w:rPr>
          <w:rFonts w:ascii="Arial Narrow" w:hAnsi="Arial Narrow"/>
          <w:lang w:val="sk-SK"/>
        </w:rPr>
        <w:t xml:space="preserve">, okrem loga </w:t>
      </w:r>
      <w:r w:rsidR="0030308B" w:rsidRPr="00900AF8">
        <w:rPr>
          <w:rFonts w:ascii="Arial Narrow" w:hAnsi="Arial Narrow"/>
          <w:lang w:val="sk-SK"/>
        </w:rPr>
        <w:t>P</w:t>
      </w:r>
      <w:r w:rsidR="001864A2" w:rsidRPr="00900AF8">
        <w:rPr>
          <w:rFonts w:ascii="Arial Narrow" w:hAnsi="Arial Narrow"/>
          <w:lang w:val="sk-SK"/>
        </w:rPr>
        <w:t xml:space="preserve">lánu obnovy, ktoré je možné umiestniť vedľa emblému EÚ podľa </w:t>
      </w:r>
      <w:proofErr w:type="spellStart"/>
      <w:r w:rsidR="00360CA5" w:rsidRPr="00900AF8">
        <w:rPr>
          <w:rFonts w:ascii="Arial Narrow" w:hAnsi="Arial Narrow"/>
          <w:lang w:val="sk-SK"/>
        </w:rPr>
        <w:t>L</w:t>
      </w:r>
      <w:r w:rsidR="001864A2" w:rsidRPr="00900AF8">
        <w:rPr>
          <w:rFonts w:ascii="Arial Narrow" w:hAnsi="Arial Narrow"/>
          <w:lang w:val="sk-SK"/>
        </w:rPr>
        <w:t>ogomanuálu</w:t>
      </w:r>
      <w:proofErr w:type="spellEnd"/>
      <w:r w:rsidR="001864A2" w:rsidRPr="00900AF8">
        <w:rPr>
          <w:rFonts w:ascii="Arial Narrow" w:hAnsi="Arial Narrow"/>
          <w:lang w:val="sk-SK"/>
        </w:rPr>
        <w:t xml:space="preserve"> podľa Záväznej dokumentácie</w:t>
      </w:r>
      <w:r w:rsidRPr="00900AF8">
        <w:rPr>
          <w:rFonts w:ascii="Arial Narrow" w:hAnsi="Arial Narrow"/>
          <w:lang w:val="sk-SK"/>
        </w:rPr>
        <w:t>;</w:t>
      </w:r>
    </w:p>
    <w:p w14:paraId="2A0082BC" w14:textId="79F3DF0C" w:rsidR="00AB3C4E" w:rsidRPr="00224679" w:rsidRDefault="000B7DB0" w:rsidP="003C6CDF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umiestnenie takejto informácie najneskôr tri mesiace po </w:t>
      </w:r>
      <w:r w:rsidR="00355C1D" w:rsidRPr="00900AF8">
        <w:rPr>
          <w:rFonts w:ascii="Arial Narrow" w:hAnsi="Arial Narrow"/>
          <w:lang w:val="sk-SK"/>
        </w:rPr>
        <w:t>U</w:t>
      </w:r>
      <w:r w:rsidRPr="00900AF8">
        <w:rPr>
          <w:rFonts w:ascii="Arial Narrow" w:hAnsi="Arial Narrow"/>
          <w:lang w:val="sk-SK"/>
        </w:rPr>
        <w:t>končení</w:t>
      </w:r>
      <w:r w:rsidR="00355C1D" w:rsidRPr="00900AF8">
        <w:rPr>
          <w:rFonts w:ascii="Arial Narrow" w:hAnsi="Arial Narrow"/>
          <w:lang w:val="sk-SK"/>
        </w:rPr>
        <w:t xml:space="preserve"> vecnej realizácie</w:t>
      </w:r>
      <w:r w:rsidRPr="00900AF8">
        <w:rPr>
          <w:rFonts w:ascii="Arial Narrow" w:hAnsi="Arial Narrow"/>
          <w:lang w:val="sk-SK"/>
        </w:rPr>
        <w:t xml:space="preserve"> </w:t>
      </w:r>
      <w:r w:rsidR="00355C1D" w:rsidRPr="00900AF8">
        <w:rPr>
          <w:rFonts w:ascii="Arial Narrow" w:hAnsi="Arial Narrow"/>
          <w:lang w:val="sk-SK"/>
        </w:rPr>
        <w:t xml:space="preserve">Projektu </w:t>
      </w:r>
      <w:r w:rsidRPr="00900AF8">
        <w:rPr>
          <w:rFonts w:ascii="Arial Narrow" w:hAnsi="Arial Narrow"/>
          <w:lang w:val="sk-SK"/>
        </w:rPr>
        <w:t>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jeho bezprostrednej blízkosti na viditeľnom mieste</w:t>
      </w:r>
      <w:r w:rsidR="008C5F71">
        <w:rPr>
          <w:rFonts w:ascii="Arial Narrow" w:hAnsi="Arial Narrow"/>
          <w:lang w:val="sk-SK"/>
        </w:rPr>
        <w:t>.</w:t>
      </w:r>
      <w:r w:rsidR="00224679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k </w:t>
      </w:r>
      <w:r w:rsidR="008A4AAD">
        <w:rPr>
          <w:rFonts w:ascii="Arial Narrow" w:hAnsi="Arial Narrow"/>
          <w:lang w:val="sk-SK"/>
        </w:rPr>
        <w:t>je Predmet Projektu nehnuteľnosť a z</w:t>
      </w:r>
      <w:r w:rsidR="00D767C3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P</w:t>
      </w:r>
      <w:r w:rsidR="00205610" w:rsidRPr="00224679">
        <w:rPr>
          <w:rFonts w:ascii="Arial Narrow" w:hAnsi="Arial Narrow"/>
          <w:lang w:val="sk-SK"/>
        </w:rPr>
        <w:t xml:space="preserve">rostriedkov mechanizmu </w:t>
      </w:r>
      <w:r w:rsidR="008A4AAD">
        <w:rPr>
          <w:rFonts w:ascii="Arial Narrow" w:hAnsi="Arial Narrow"/>
          <w:lang w:val="sk-SK"/>
        </w:rPr>
        <w:t xml:space="preserve">je poskytovaná </w:t>
      </w:r>
      <w:r w:rsidR="00205610" w:rsidRPr="00224679">
        <w:rPr>
          <w:rFonts w:ascii="Arial Narrow" w:hAnsi="Arial Narrow"/>
          <w:lang w:val="sk-SK"/>
        </w:rPr>
        <w:t>čiastk</w:t>
      </w:r>
      <w:r w:rsidR="006E0094">
        <w:rPr>
          <w:rFonts w:ascii="Arial Narrow" w:hAnsi="Arial Narrow"/>
          <w:lang w:val="sk-SK"/>
        </w:rPr>
        <w:t>a</w:t>
      </w:r>
      <w:r w:rsidR="00205610" w:rsidRPr="00224679">
        <w:rPr>
          <w:rFonts w:ascii="Arial Narrow" w:hAnsi="Arial Narrow"/>
          <w:lang w:val="sk-SK"/>
        </w:rPr>
        <w:t xml:space="preserve"> menš</w:t>
      </w:r>
      <w:r w:rsidR="006E0094">
        <w:rPr>
          <w:rFonts w:ascii="Arial Narrow" w:hAnsi="Arial Narrow"/>
          <w:lang w:val="sk-SK"/>
        </w:rPr>
        <w:t>ia</w:t>
      </w:r>
      <w:r w:rsidR="00205610" w:rsidRPr="00224679">
        <w:rPr>
          <w:rFonts w:ascii="Arial Narrow" w:hAnsi="Arial Narrow"/>
          <w:lang w:val="sk-SK"/>
        </w:rPr>
        <w:t xml:space="preserve"> </w:t>
      </w:r>
      <w:r w:rsidR="00205610" w:rsidRPr="008C5F71">
        <w:rPr>
          <w:rFonts w:ascii="Arial Narrow" w:hAnsi="Arial Narrow"/>
          <w:lang w:val="sk-SK"/>
        </w:rPr>
        <w:t>ako 20 000 eur</w:t>
      </w:r>
      <w:r w:rsidR="00AA097B" w:rsidRPr="008C5F71">
        <w:rPr>
          <w:rFonts w:ascii="Arial Narrow" w:hAnsi="Arial Narrow"/>
          <w:lang w:val="sk-SK"/>
        </w:rPr>
        <w:t>,</w:t>
      </w:r>
      <w:r w:rsidR="00205610" w:rsidRPr="008C5F71">
        <w:rPr>
          <w:rFonts w:ascii="Arial Narrow" w:hAnsi="Arial Narrow"/>
          <w:lang w:val="sk-SK"/>
        </w:rPr>
        <w:t xml:space="preserve"> je</w:t>
      </w:r>
      <w:r w:rsidR="00205610" w:rsidRPr="00224679">
        <w:rPr>
          <w:rFonts w:ascii="Arial Narrow" w:hAnsi="Arial Narrow"/>
          <w:lang w:val="sk-SK"/>
        </w:rPr>
        <w:t xml:space="preserve"> postačujúce použiť formát veľkosti</w:t>
      </w:r>
      <w:r w:rsidR="0011022E" w:rsidRPr="00224679">
        <w:rPr>
          <w:rFonts w:ascii="Arial Narrow" w:hAnsi="Arial Narrow"/>
          <w:lang w:val="sk-SK"/>
        </w:rPr>
        <w:t xml:space="preserve"> A5</w:t>
      </w:r>
      <w:r w:rsidRPr="00224679">
        <w:rPr>
          <w:rFonts w:ascii="Arial Narrow" w:hAnsi="Arial Narrow"/>
          <w:lang w:val="sk-SK"/>
        </w:rPr>
        <w:t>;</w:t>
      </w:r>
      <w:r w:rsidR="00AA097B" w:rsidRPr="00224679">
        <w:rPr>
          <w:rFonts w:ascii="Arial Narrow" w:hAnsi="Arial Narrow"/>
          <w:lang w:val="sk-SK"/>
        </w:rPr>
        <w:t xml:space="preserve"> v</w:t>
      </w:r>
      <w:r w:rsidR="00127B3A" w:rsidRPr="00224679">
        <w:rPr>
          <w:rFonts w:ascii="Arial Narrow" w:hAnsi="Arial Narrow"/>
          <w:lang w:val="sk-SK"/>
        </w:rPr>
        <w:t>o všetkých</w:t>
      </w:r>
      <w:r w:rsidR="00AA097B" w:rsidRPr="00224679">
        <w:rPr>
          <w:rFonts w:ascii="Arial Narrow" w:hAnsi="Arial Narrow"/>
          <w:lang w:val="sk-SK"/>
        </w:rPr>
        <w:t xml:space="preserve"> ostatných prípadoch sa použije formát takého </w:t>
      </w:r>
      <w:r w:rsidR="00AB3C4E" w:rsidRPr="00224679">
        <w:rPr>
          <w:rFonts w:ascii="Arial Narrow" w:hAnsi="Arial Narrow"/>
          <w:lang w:val="sk-SK"/>
        </w:rPr>
        <w:t>rozsahu</w:t>
      </w:r>
      <w:r w:rsidR="00AA097B" w:rsidRPr="00224679">
        <w:rPr>
          <w:rFonts w:ascii="Arial Narrow" w:hAnsi="Arial Narrow"/>
          <w:lang w:val="sk-SK"/>
        </w:rPr>
        <w:t>, ktorý s ohľadom na veľkosť</w:t>
      </w:r>
      <w:r w:rsidR="00127B3A" w:rsidRPr="00224679">
        <w:rPr>
          <w:rFonts w:ascii="Arial Narrow" w:hAnsi="Arial Narrow"/>
          <w:lang w:val="sk-SK"/>
        </w:rPr>
        <w:t xml:space="preserve"> </w:t>
      </w:r>
      <w:r w:rsidR="006E0094">
        <w:rPr>
          <w:rFonts w:ascii="Arial Narrow" w:hAnsi="Arial Narrow"/>
          <w:lang w:val="sk-SK"/>
        </w:rPr>
        <w:t xml:space="preserve">Predmetu Projektu </w:t>
      </w:r>
      <w:r w:rsidR="00127B3A" w:rsidRPr="00224679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 výšku poskytovaných Prostriedkov mechanizmu možno objektívne </w:t>
      </w:r>
      <w:r w:rsidR="00AB3C4E" w:rsidRPr="00224679">
        <w:rPr>
          <w:rFonts w:ascii="Arial Narrow" w:hAnsi="Arial Narrow"/>
          <w:lang w:val="sk-SK"/>
        </w:rPr>
        <w:t>považovať za primerane zreteľný a nezameniteľný s iným logom</w:t>
      </w:r>
      <w:r w:rsidR="008A4AAD">
        <w:rPr>
          <w:rFonts w:ascii="Arial Narrow" w:hAnsi="Arial Narrow"/>
          <w:lang w:val="sk-SK"/>
        </w:rPr>
        <w:t>,</w:t>
      </w:r>
      <w:r w:rsidR="00AB3C4E" w:rsidRPr="00224679">
        <w:rPr>
          <w:rFonts w:ascii="Arial Narrow" w:hAnsi="Arial Narrow"/>
          <w:lang w:val="sk-SK"/>
        </w:rPr>
        <w:t xml:space="preserve"> vizuálom</w:t>
      </w:r>
      <w:r w:rsidR="008A4AAD">
        <w:rPr>
          <w:rFonts w:ascii="Arial Narrow" w:hAnsi="Arial Narrow"/>
          <w:lang w:val="sk-SK"/>
        </w:rPr>
        <w:t xml:space="preserve"> a podobným prvkom</w:t>
      </w:r>
      <w:r w:rsidR="00127B3A" w:rsidRPr="00224679">
        <w:rPr>
          <w:rFonts w:ascii="Arial Narrow" w:hAnsi="Arial Narrow"/>
          <w:lang w:val="sk-SK"/>
        </w:rPr>
        <w:t xml:space="preserve"> už umiestneným na Predmete Projektu</w:t>
      </w:r>
      <w:r w:rsidR="00AA097B" w:rsidRPr="00224679">
        <w:rPr>
          <w:rFonts w:ascii="Arial Narrow" w:hAnsi="Arial Narrow"/>
          <w:lang w:val="sk-SK"/>
        </w:rPr>
        <w:t>.</w:t>
      </w:r>
      <w:r w:rsidR="00AB3C4E" w:rsidRPr="00224679">
        <w:rPr>
          <w:rFonts w:ascii="Arial Narrow" w:hAnsi="Arial Narrow"/>
          <w:lang w:val="sk-SK"/>
        </w:rPr>
        <w:t xml:space="preserve"> </w:t>
      </w:r>
      <w:r w:rsidR="00FE50AA" w:rsidRPr="00224679">
        <w:rPr>
          <w:rFonts w:ascii="Arial Narrow" w:hAnsi="Arial Narrow"/>
          <w:lang w:val="sk-SK"/>
        </w:rPr>
        <w:t>V prípade malých reklamných predmetov (napr. pero, šnúrka na mobil, USB kľúč) je Prijímateľ povinný umiestniť</w:t>
      </w:r>
      <w:r w:rsidR="00FA40F5" w:rsidRPr="00224679">
        <w:rPr>
          <w:rFonts w:ascii="Arial Narrow" w:hAnsi="Arial Narrow"/>
          <w:lang w:val="sk-SK"/>
        </w:rPr>
        <w:t xml:space="preserve"> odkaz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FA40F5" w:rsidRPr="00224679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="00FA40F5" w:rsidRPr="00224679">
        <w:rPr>
          <w:rFonts w:ascii="Arial Narrow" w:hAnsi="Arial Narrow"/>
          <w:lang w:val="sk-SK"/>
        </w:rPr>
        <w:t>NextGenerationEU</w:t>
      </w:r>
      <w:proofErr w:type="spellEnd"/>
      <w:r w:rsidR="00FA40F5" w:rsidRPr="00224679">
        <w:rPr>
          <w:rFonts w:ascii="Arial Narrow" w:hAnsi="Arial Narrow"/>
          <w:lang w:val="sk-SK"/>
        </w:rPr>
        <w:t xml:space="preserve">“ a </w:t>
      </w:r>
      <w:r w:rsidR="008A4AAD">
        <w:rPr>
          <w:rFonts w:ascii="Arial Narrow" w:hAnsi="Arial Narrow"/>
          <w:lang w:val="sk-SK"/>
        </w:rPr>
        <w:t>emblém</w:t>
      </w:r>
      <w:r w:rsidR="00FE50AA" w:rsidRPr="00224679">
        <w:rPr>
          <w:rFonts w:ascii="Arial Narrow" w:hAnsi="Arial Narrow"/>
          <w:lang w:val="sk-SK"/>
        </w:rPr>
        <w:t xml:space="preserve"> </w:t>
      </w:r>
      <w:r w:rsidR="008A4AAD">
        <w:rPr>
          <w:rFonts w:ascii="Arial Narrow" w:hAnsi="Arial Narrow"/>
          <w:lang w:val="sk-SK"/>
        </w:rPr>
        <w:t>EÚ</w:t>
      </w:r>
      <w:r w:rsidR="00FE50AA" w:rsidRPr="00224679">
        <w:rPr>
          <w:rFonts w:ascii="Arial Narrow" w:hAnsi="Arial Narrow"/>
          <w:lang w:val="sk-SK"/>
        </w:rPr>
        <w:t xml:space="preserve"> s </w:t>
      </w:r>
      <w:r w:rsidR="00FE50AA" w:rsidRPr="003C6CDF">
        <w:rPr>
          <w:rFonts w:ascii="Arial Narrow" w:hAnsi="Arial Narrow"/>
          <w:lang w:val="sk-SK"/>
        </w:rPr>
        <w:t>odkazom na EÚ,</w:t>
      </w:r>
      <w:r w:rsidR="00FE50AA" w:rsidRPr="00224679">
        <w:rPr>
          <w:rFonts w:ascii="Arial Narrow" w:hAnsi="Arial Narrow"/>
          <w:lang w:val="sk-SK"/>
        </w:rPr>
        <w:t xml:space="preserve"> pričom minimálna veľkosť </w:t>
      </w:r>
      <w:r w:rsidR="003C6CDF">
        <w:rPr>
          <w:rFonts w:ascii="Arial Narrow" w:hAnsi="Arial Narrow"/>
          <w:lang w:val="sk-SK"/>
        </w:rPr>
        <w:t>emblému</w:t>
      </w:r>
      <w:r w:rsidR="00FE50AA" w:rsidRPr="00224679">
        <w:rPr>
          <w:rFonts w:ascii="Arial Narrow" w:hAnsi="Arial Narrow"/>
          <w:lang w:val="sk-SK"/>
        </w:rPr>
        <w:t xml:space="preserve"> EÚ je </w:t>
      </w:r>
      <w:r w:rsidR="00FA40F5" w:rsidRPr="00224679">
        <w:rPr>
          <w:rFonts w:ascii="Arial Narrow" w:hAnsi="Arial Narrow"/>
          <w:lang w:val="sk-SK"/>
        </w:rPr>
        <w:t>10</w:t>
      </w:r>
      <w:r w:rsidR="00FE50AA" w:rsidRPr="00224679">
        <w:rPr>
          <w:rFonts w:ascii="Arial Narrow" w:hAnsi="Arial Narrow"/>
          <w:lang w:val="sk-SK"/>
        </w:rPr>
        <w:t xml:space="preserve"> mm na výšku</w:t>
      </w:r>
      <w:r w:rsidR="00B7446C" w:rsidRPr="00224679">
        <w:rPr>
          <w:rFonts w:ascii="Arial Narrow" w:hAnsi="Arial Narrow"/>
          <w:lang w:val="sk-SK"/>
        </w:rPr>
        <w:t>;</w:t>
      </w:r>
      <w:r w:rsidR="008E5FB9" w:rsidRPr="008A4AAD">
        <w:rPr>
          <w:rFonts w:ascii="Arial Narrow" w:hAnsi="Arial Narrow"/>
          <w:lang w:val="sk-SK"/>
        </w:rPr>
        <w:t xml:space="preserve"> </w:t>
      </w:r>
      <w:r w:rsidR="00903636" w:rsidRPr="008A4AAD">
        <w:rPr>
          <w:rFonts w:ascii="Arial Narrow" w:hAnsi="Arial Narrow"/>
          <w:lang w:val="sk-SK"/>
        </w:rPr>
        <w:t xml:space="preserve">v prípade, že veľkosť predmetu takúto veľkosť </w:t>
      </w:r>
      <w:r w:rsidR="008A4AAD">
        <w:rPr>
          <w:rFonts w:ascii="Arial Narrow" w:hAnsi="Arial Narrow"/>
          <w:lang w:val="sk-SK"/>
        </w:rPr>
        <w:t>emblému</w:t>
      </w:r>
      <w:r w:rsidR="008E5FB9" w:rsidRPr="008A4AAD">
        <w:rPr>
          <w:rFonts w:ascii="Arial Narrow" w:hAnsi="Arial Narrow"/>
          <w:lang w:val="sk-SK"/>
        </w:rPr>
        <w:t xml:space="preserve"> EÚ</w:t>
      </w:r>
      <w:r w:rsidR="00903636" w:rsidRPr="008A4AAD">
        <w:rPr>
          <w:rFonts w:ascii="Arial Narrow" w:hAnsi="Arial Narrow"/>
          <w:lang w:val="sk-SK"/>
        </w:rPr>
        <w:t xml:space="preserve"> neumožňuje, </w:t>
      </w:r>
      <w:r w:rsidR="008A4AAD">
        <w:rPr>
          <w:rFonts w:ascii="Arial Narrow" w:hAnsi="Arial Narrow"/>
          <w:lang w:val="sk-SK"/>
        </w:rPr>
        <w:t>je možné</w:t>
      </w:r>
      <w:r w:rsidR="00903636" w:rsidRPr="008A4AAD">
        <w:rPr>
          <w:rFonts w:ascii="Arial Narrow" w:hAnsi="Arial Narrow"/>
          <w:lang w:val="sk-SK"/>
        </w:rPr>
        <w:t xml:space="preserve"> </w:t>
      </w:r>
      <w:r w:rsidR="008E5FB9" w:rsidRPr="003C6CDF">
        <w:rPr>
          <w:rFonts w:ascii="Arial Narrow" w:hAnsi="Arial Narrow"/>
          <w:lang w:val="sk-SK"/>
        </w:rPr>
        <w:t>použi</w:t>
      </w:r>
      <w:r w:rsidR="008A4AAD" w:rsidRPr="003C6CDF">
        <w:rPr>
          <w:rFonts w:ascii="Arial Narrow" w:hAnsi="Arial Narrow"/>
          <w:lang w:val="sk-SK"/>
        </w:rPr>
        <w:t>ť</w:t>
      </w:r>
      <w:r w:rsidR="00903636" w:rsidRPr="003C6CDF">
        <w:rPr>
          <w:rFonts w:ascii="Arial Narrow" w:hAnsi="Arial Narrow"/>
          <w:lang w:val="sk-SK"/>
        </w:rPr>
        <w:t xml:space="preserve"> </w:t>
      </w:r>
      <w:r w:rsidR="00D21F77" w:rsidRPr="003C6CDF">
        <w:rPr>
          <w:rFonts w:ascii="Arial Narrow" w:hAnsi="Arial Narrow"/>
          <w:lang w:val="sk-SK"/>
        </w:rPr>
        <w:t>menši</w:t>
      </w:r>
      <w:r w:rsidR="008A4AAD" w:rsidRPr="003C6CDF">
        <w:rPr>
          <w:rFonts w:ascii="Arial Narrow" w:hAnsi="Arial Narrow"/>
          <w:lang w:val="sk-SK"/>
        </w:rPr>
        <w:t>u</w:t>
      </w:r>
      <w:r w:rsidR="00D21F77" w:rsidRPr="003C6CDF">
        <w:rPr>
          <w:rFonts w:ascii="Arial Narrow" w:hAnsi="Arial Narrow"/>
          <w:lang w:val="sk-SK"/>
        </w:rPr>
        <w:t xml:space="preserve"> </w:t>
      </w:r>
      <w:r w:rsidR="00903636" w:rsidRPr="003C6CDF">
        <w:rPr>
          <w:rFonts w:ascii="Arial Narrow" w:hAnsi="Arial Narrow"/>
          <w:lang w:val="sk-SK"/>
        </w:rPr>
        <w:t>veľkosť</w:t>
      </w:r>
      <w:r w:rsidR="00903636" w:rsidRPr="00224679">
        <w:rPr>
          <w:rFonts w:ascii="Arial Narrow" w:hAnsi="Arial Narrow"/>
          <w:lang w:val="sk-SK"/>
        </w:rPr>
        <w:t>;</w:t>
      </w:r>
    </w:p>
    <w:p w14:paraId="70A440A8" w14:textId="10A56B14" w:rsidR="000B7DB0" w:rsidRPr="00900AF8" w:rsidRDefault="00AB3C4E" w:rsidP="001A5A4C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uvedenie emblému EÚ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="003C6CDF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B7446C">
        <w:rPr>
          <w:rFonts w:ascii="Arial Narrow" w:hAnsi="Arial Narrow"/>
          <w:lang w:val="sk-SK"/>
        </w:rPr>
        <w:t>“</w:t>
      </w:r>
      <w:r w:rsidR="008A4AAD">
        <w:rPr>
          <w:rFonts w:ascii="Arial Narrow" w:hAnsi="Arial Narrow"/>
        </w:rPr>
        <w:t>,</w:t>
      </w:r>
      <w:r>
        <w:rPr>
          <w:rFonts w:ascii="Arial Narrow" w:hAnsi="Arial Narrow"/>
          <w:lang w:val="sk-SK"/>
        </w:rPr>
        <w:t xml:space="preserve"> ak je Predmet</w:t>
      </w:r>
      <w:r w:rsidR="00490A0C">
        <w:rPr>
          <w:rFonts w:ascii="Arial Narrow" w:hAnsi="Arial Narrow"/>
          <w:lang w:val="sk-SK"/>
        </w:rPr>
        <w:t>om</w:t>
      </w:r>
      <w:r>
        <w:rPr>
          <w:rFonts w:ascii="Arial Narrow" w:hAnsi="Arial Narrow"/>
          <w:lang w:val="sk-SK"/>
        </w:rPr>
        <w:t xml:space="preserve"> Projektu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dokumentácia,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prezentácia</w:t>
      </w:r>
      <w:r w:rsidRPr="00900AF8">
        <w:rPr>
          <w:rFonts w:ascii="Arial Narrow" w:hAnsi="Arial Narrow"/>
          <w:lang w:val="sk-SK"/>
        </w:rPr>
        <w:t>,</w:t>
      </w:r>
      <w:r w:rsidR="005D236E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brožúra</w:t>
      </w:r>
      <w:r>
        <w:rPr>
          <w:rFonts w:ascii="Arial Narrow" w:hAnsi="Arial Narrow"/>
          <w:lang w:val="sk-SK"/>
        </w:rPr>
        <w:t>, oficiálny dokument</w:t>
      </w:r>
      <w:r w:rsidRPr="00900AF8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>/alebo</w:t>
      </w:r>
      <w:r w:rsidRPr="00900AF8">
        <w:rPr>
          <w:rFonts w:ascii="Arial Narrow" w:hAnsi="Arial Narrow"/>
          <w:lang w:val="sk-SK"/>
        </w:rPr>
        <w:t xml:space="preserve"> akýkoľvek </w:t>
      </w:r>
      <w:r w:rsidRPr="00900AF8">
        <w:rPr>
          <w:rFonts w:ascii="Arial Narrow" w:eastAsia="Arial" w:hAnsi="Arial Narrow" w:cstheme="majorBidi"/>
          <w:lang w:val="sk-SK"/>
        </w:rPr>
        <w:t>komunikačný a </w:t>
      </w:r>
      <w:r>
        <w:rPr>
          <w:rFonts w:ascii="Arial Narrow" w:eastAsia="Arial" w:hAnsi="Arial Narrow" w:cstheme="majorBidi"/>
          <w:lang w:val="sk-SK"/>
        </w:rPr>
        <w:t>informačný materiál</w:t>
      </w:r>
      <w:r>
        <w:rPr>
          <w:rFonts w:ascii="Arial Narrow" w:hAnsi="Arial Narrow"/>
          <w:lang w:val="sk-SK"/>
        </w:rPr>
        <w:t xml:space="preserve"> a pod.</w:t>
      </w:r>
    </w:p>
    <w:p w14:paraId="172EA4AB" w14:textId="27D5586F" w:rsidR="000B7DB0" w:rsidRPr="00AB3CE8" w:rsidRDefault="00040C56" w:rsidP="0071215A">
      <w:pPr>
        <w:pStyle w:val="Odsekzoznamu"/>
        <w:numPr>
          <w:ilvl w:val="0"/>
          <w:numId w:val="28"/>
        </w:numPr>
        <w:spacing w:after="0" w:line="240" w:lineRule="auto"/>
        <w:ind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Predmet </w:t>
      </w:r>
      <w:r w:rsidR="0071215A">
        <w:rPr>
          <w:rFonts w:ascii="Arial Narrow" w:hAnsi="Arial Narrow"/>
          <w:lang w:val="sk-SK"/>
        </w:rPr>
        <w:t>Projekt</w:t>
      </w:r>
      <w:r>
        <w:rPr>
          <w:rFonts w:ascii="Arial Narrow" w:hAnsi="Arial Narrow"/>
          <w:lang w:val="sk-SK"/>
        </w:rPr>
        <w:t>u</w:t>
      </w:r>
      <w:r w:rsidR="0071215A">
        <w:rPr>
          <w:rFonts w:ascii="Arial Narrow" w:hAnsi="Arial Narrow"/>
          <w:lang w:val="sk-SK"/>
        </w:rPr>
        <w:t xml:space="preserve"> </w:t>
      </w:r>
      <w:r w:rsidR="005D236E" w:rsidRPr="00AB3CE8">
        <w:rPr>
          <w:rFonts w:ascii="Arial Narrow" w:hAnsi="Arial Narrow"/>
          <w:lang w:val="sk-SK"/>
        </w:rPr>
        <w:t xml:space="preserve">nie je </w:t>
      </w:r>
      <w:r w:rsidR="000055F5" w:rsidRPr="00AB3CE8">
        <w:rPr>
          <w:rFonts w:ascii="Arial Narrow" w:hAnsi="Arial Narrow"/>
          <w:lang w:val="sk-SK"/>
        </w:rPr>
        <w:t xml:space="preserve">hmotne </w:t>
      </w:r>
      <w:proofErr w:type="spellStart"/>
      <w:r w:rsidR="000055F5" w:rsidRPr="00AB3CE8">
        <w:rPr>
          <w:rFonts w:ascii="Arial Narrow" w:hAnsi="Arial Narrow"/>
          <w:lang w:val="sk-SK"/>
        </w:rPr>
        <w:t>zachytiteľn</w:t>
      </w:r>
      <w:r w:rsidR="00490A0C" w:rsidRPr="00AB3CE8">
        <w:rPr>
          <w:rFonts w:ascii="Arial Narrow" w:hAnsi="Arial Narrow"/>
          <w:lang w:val="sk-SK"/>
        </w:rPr>
        <w:t>ý</w:t>
      </w:r>
      <w:proofErr w:type="spellEnd"/>
      <w:r w:rsidR="00A3710A" w:rsidRPr="00AB3CE8">
        <w:rPr>
          <w:rFonts w:ascii="Arial Narrow" w:hAnsi="Arial Narrow"/>
          <w:lang w:val="sk-SK"/>
        </w:rPr>
        <w:t>:</w:t>
      </w:r>
    </w:p>
    <w:p w14:paraId="736FE592" w14:textId="4663336E" w:rsidR="000B7DB0" w:rsidRPr="00F77487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 uvedenie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</w:t>
      </w:r>
      <w:proofErr w:type="spellStart"/>
      <w:r w:rsidR="003C6CDF" w:rsidRPr="003C6CDF">
        <w:rPr>
          <w:rFonts w:ascii="Arial Narrow" w:hAnsi="Arial Narrow"/>
          <w:lang w:val="sk-SK"/>
        </w:rPr>
        <w:t>NextGenerationEU</w:t>
      </w:r>
      <w:proofErr w:type="spellEnd"/>
      <w:r w:rsidR="003C6CDF" w:rsidRPr="003C6CDF">
        <w:rPr>
          <w:rFonts w:ascii="Arial Narrow" w:hAnsi="Arial Narrow"/>
          <w:lang w:val="sk-SK"/>
        </w:rPr>
        <w:t>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 xml:space="preserve">„Financované Európskou úniou </w:t>
      </w:r>
      <w:proofErr w:type="spellStart"/>
      <w:r w:rsidRPr="00900AF8">
        <w:rPr>
          <w:rFonts w:ascii="Arial Narrow" w:hAnsi="Arial Narrow"/>
          <w:lang w:val="sk-SK"/>
        </w:rPr>
        <w:t>NextGenerationEU</w:t>
      </w:r>
      <w:proofErr w:type="spellEnd"/>
      <w:r w:rsidRPr="00900AF8">
        <w:rPr>
          <w:rFonts w:ascii="Arial Narrow" w:hAnsi="Arial Narrow"/>
          <w:lang w:val="sk-SK"/>
        </w:rPr>
        <w:t>“</w:t>
      </w:r>
      <w:r w:rsidR="001A5A4C" w:rsidRPr="001A5A4C">
        <w:t xml:space="preserve"> </w:t>
      </w:r>
      <w:r w:rsidR="00515EAE">
        <w:rPr>
          <w:rFonts w:ascii="Arial Narrow" w:hAnsi="Arial Narrow"/>
          <w:lang w:val="sk-SK"/>
        </w:rPr>
        <w:t>a loga Plánu obnovy</w:t>
      </w:r>
      <w:r w:rsidRPr="00900AF8">
        <w:rPr>
          <w:rFonts w:ascii="Arial Narrow" w:hAnsi="Arial Narrow"/>
          <w:lang w:val="sk-SK"/>
        </w:rPr>
        <w:t xml:space="preserve"> na vlastnom webovom sídle</w:t>
      </w:r>
      <w:r w:rsidR="00EC520B">
        <w:rPr>
          <w:rFonts w:ascii="Arial Narrow" w:hAnsi="Arial Narrow"/>
          <w:lang w:val="sk-SK"/>
        </w:rPr>
        <w:t>, a</w:t>
      </w:r>
    </w:p>
    <w:p w14:paraId="26C70DBF" w14:textId="66A47914" w:rsidR="00C52AD6" w:rsidRPr="00900AF8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Arial" w:hAnsi="Arial Narrow" w:cstheme="majorBidi"/>
          <w:lang w:val="sk-SK"/>
        </w:rPr>
        <w:t>uvedenie Plánu obnovy, na základe ktorého je umožnené financovanie z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="00AE4BD5" w:rsidRPr="00900AF8">
        <w:rPr>
          <w:rFonts w:ascii="Arial Narrow" w:eastAsia="Arial" w:hAnsi="Arial Narrow" w:cstheme="majorBidi"/>
          <w:lang w:val="sk-SK"/>
        </w:rPr>
        <w:t>P</w:t>
      </w:r>
      <w:r w:rsidRPr="00900AF8">
        <w:rPr>
          <w:rFonts w:ascii="Arial Narrow" w:eastAsia="Arial" w:hAnsi="Arial Narrow" w:cstheme="majorBidi"/>
          <w:lang w:val="sk-SK"/>
        </w:rPr>
        <w:t>rostriedkov mechanizmu</w:t>
      </w:r>
      <w:r w:rsidR="00EC520B">
        <w:rPr>
          <w:rFonts w:ascii="Arial Narrow" w:eastAsia="Arial" w:hAnsi="Arial Narrow" w:cstheme="majorBidi"/>
          <w:lang w:val="sk-SK"/>
        </w:rPr>
        <w:t>,</w:t>
      </w:r>
      <w:r w:rsidRPr="00900AF8">
        <w:rPr>
          <w:rFonts w:ascii="Arial Narrow" w:eastAsia="Arial" w:hAnsi="Arial Narrow" w:cstheme="majorBidi"/>
          <w:lang w:val="sk-SK"/>
        </w:rPr>
        <w:t xml:space="preserve"> v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Pr="00900AF8">
        <w:rPr>
          <w:rFonts w:ascii="Arial Narrow" w:eastAsia="Arial" w:hAnsi="Arial Narrow" w:cstheme="majorBidi"/>
          <w:lang w:val="sk-SK"/>
        </w:rPr>
        <w:t>komunikácii voči verejnosti, na sociálnych sieťach</w:t>
      </w:r>
      <w:r w:rsidR="00EC520B">
        <w:rPr>
          <w:rFonts w:ascii="Arial Narrow" w:eastAsia="Arial" w:hAnsi="Arial Narrow" w:cstheme="majorBidi"/>
          <w:lang w:val="sk-SK"/>
        </w:rPr>
        <w:t xml:space="preserve"> a pod.</w:t>
      </w:r>
    </w:p>
    <w:p w14:paraId="3D672E08" w14:textId="58B6B899" w:rsidR="006639BF" w:rsidRPr="00F75CE9" w:rsidRDefault="001E61BB" w:rsidP="00221EE7">
      <w:pPr>
        <w:widowControl w:val="0"/>
        <w:numPr>
          <w:ilvl w:val="0"/>
          <w:numId w:val="9"/>
        </w:numPr>
        <w:adjustRightInd w:val="0"/>
        <w:ind w:left="567" w:hanging="567"/>
        <w:jc w:val="both"/>
        <w:textAlignment w:val="baseline"/>
        <w:rPr>
          <w:rFonts w:ascii="Arial Narrow" w:eastAsia="Calibri" w:hAnsi="Arial Narrow" w:cs="Times New Roman"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Vykonávateľ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oprávnen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určiť bližšie technické podmienky na splnenie povinných požiadaviek </w:t>
      </w:r>
      <w:r w:rsidR="00DE17DA" w:rsidRPr="00900AF8">
        <w:rPr>
          <w:rFonts w:ascii="Arial Narrow" w:eastAsia="Calibri" w:hAnsi="Arial Narrow" w:cs="Times New Roman"/>
          <w:sz w:val="22"/>
          <w:szCs w:val="22"/>
          <w:lang w:val="sk-SK"/>
        </w:rPr>
        <w:t>podľa tohto 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</w:t>
      </w:r>
      <w:r w:rsidR="00A66CD1">
        <w:rPr>
          <w:rFonts w:ascii="Arial Narrow" w:eastAsia="Calibri" w:hAnsi="Arial Narrow" w:cs="Times New Roman"/>
          <w:sz w:val="22"/>
          <w:szCs w:val="22"/>
          <w:lang w:val="sk-SK"/>
        </w:rPr>
        <w:t xml:space="preserve">VZP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v Záväznej dokumentácii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, vrátane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 bližšej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úpravy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>požiadaviek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týkajúcich sa informovanosti, komunikácie a viditeľnosti v prípade, ak Projekt dopĺňa podporu poskytovanú v rámci iných programov a nástrojov EÚ podľa článku 9 nariadenia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(EÚ) 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241/2021</w:t>
      </w:r>
      <w:r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A5DB3FC" w14:textId="13279410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067DBDD" w14:textId="77777777" w:rsidR="00872CCC" w:rsidRPr="00900AF8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900AF8" w:rsidRDefault="002B3583" w:rsidP="00A022A6">
      <w:pPr>
        <w:pStyle w:val="Nadpis2"/>
      </w:pPr>
      <w:bookmarkStart w:id="41" w:name="_Toc92752250"/>
      <w:r w:rsidRPr="00900AF8">
        <w:t>Č</w:t>
      </w:r>
      <w:r w:rsidR="00666159" w:rsidRPr="00900AF8">
        <w:t>lánok</w:t>
      </w:r>
      <w:r w:rsidRPr="00900AF8">
        <w:t xml:space="preserve"> 7. VLASTNÍCTVO A</w:t>
      </w:r>
      <w:r w:rsidR="00410D6F" w:rsidRPr="00900AF8">
        <w:t> </w:t>
      </w:r>
      <w:r w:rsidRPr="00900AF8">
        <w:t>POUŽITIE VÝSTUPOV</w:t>
      </w:r>
      <w:bookmarkEnd w:id="41"/>
    </w:p>
    <w:p w14:paraId="0D8AFB62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DA8963" w14:textId="5404C335" w:rsidR="006639BF" w:rsidRPr="00900AF8" w:rsidRDefault="00131BC2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lastRenderedPageBreak/>
        <w:t xml:space="preserve">V období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6B7A05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realizácie Projektu, resp. do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skončenia Doby udržateľnosti Projektu, ak sa na Projekt vzťahuje </w:t>
      </w:r>
      <w:r w:rsidR="00251A4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Udržateľnosť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sa Prijímateľ zaväzuje že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: </w:t>
      </w:r>
    </w:p>
    <w:p w14:paraId="05D569F1" w14:textId="55C1A384" w:rsidR="006639BF" w:rsidRPr="009B0C16" w:rsidRDefault="001E61BB" w:rsidP="00221EE7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realizuje, </w:t>
      </w:r>
      <w:r w:rsidR="00131BC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spĺňať vo Výzve stanovené podmienky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poskytnutia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783F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</w:t>
      </w:r>
      <w:r w:rsidR="0079041F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vlastníckych, resp. iných užívacích práv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nehnuteľnostiam,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ktorých alebo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(ďalej ako „Nehnuteľnosti na realizáciu Projektu“). To znamená, že Prijímateľ musí mať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 právny vzťah, ktorý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 súlade s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podmienkami podľa Výzvy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to vrátane podmienok 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upravujúcich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ťarchy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iné práva tretích osôb viažuce sa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Projektu. Z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vzťahu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Nehnuteľnostiam na realizáciu Projektu musí byť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zrejmé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že Prijímateľ je oprávnený Nehnuteľnosti na realizáciu Projektu nerušene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plnohodnotne užívať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Môže pritom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dôjsť aj ku kombinácii rôznych právnych titulov, ktoré toto právo Prijímateľa zakladajú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ktoré sa môžu navzájom meniť pri dodržaní všetkých podmienok stanovených Výzvou;  </w:t>
      </w:r>
    </w:p>
    <w:p w14:paraId="54EB0523" w14:textId="77777777" w:rsidR="009B0C16" w:rsidRPr="00900AF8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Predmet Projektu, jeho časti a iné veci, práva alebo iné majetkové hodnoty, ktoré Prijímateľ obstaral alebo zhodnotil v rámci Projektu z Prostriedkov mechanizmu alebo z ich časti (ďalej len „Majetok nadobudnutý z Prostriedkov mechanizmu“): </w:t>
      </w:r>
    </w:p>
    <w:p w14:paraId="5730E5A8" w14:textId="77777777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používať výlučne pri výkone vlastnej činnosti v súvislosti s Projektom, na ktorý boli Prostriedky mechanizmu poskytnuté, s výnimkou prípadov, kedy pre zabezpečenie a udržanie Cieľa Projektu je vhodné prenechanie prevádzkovania Majetku nadobudnutého z Prostriedkov mechanizmu tretej osobe, alebo takéto prenechanie do prevádzkovania nebráni dosiahnutiu a udržaniu Cieľa Projektu podľa Kladne posúdenej žiadosti o prostriedky mechanizmu alebo v súlade s Výzvou, pri dodržaní pravidiel týkajúcich sa štátnej pomoci/pomoci de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ak sú relevantné,</w:t>
      </w:r>
    </w:p>
    <w:p w14:paraId="09E744FD" w14:textId="297B2851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zaradí do svojho majetku a 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ponechá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 svojom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majetku </w:t>
      </w:r>
      <w:r w:rsidR="009C4E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(ak to jeho povaha dovoľuje)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 dodržaní príslušného právneho predpisu aplikovateľného na Prijímateľa podľa jeho postavenia (napr. zákona o účtovníctve), ak osobitné právne predpisy výslovne nestanovujú iný postup pri aplikácii výnimiek podľa bodu (i)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písmena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</w:p>
    <w:p w14:paraId="5F68E098" w14:textId="492A3E29" w:rsidR="009B0C16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nadobudne od tretích osôb na základe trhových podmienok pri využití postupov a podmienok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verejného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obstarávania uvedených v článku 3 VZP, </w:t>
      </w:r>
    </w:p>
    <w:p w14:paraId="14EBD9E9" w14:textId="1F61F7AD" w:rsidR="009B0C16" w:rsidRPr="009B0C16" w:rsidRDefault="009C4EE3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predstavujúci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nehmotný majetok, ktorý je predmetom duševného vlastníctva (autorského práva, práv súvisiacich s autorským právom a práv priemyselného vlastníctva, vrátane práv z patentu, práv na ochranu designu, práv na ochranu úžitkového vzoru, práv ku know-how</w:t>
      </w:r>
      <w:r w:rsidR="002976E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;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ďalej 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len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„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ajetok, ktorý je predmetom duševného vlastníctva“),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nadobúdať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základe písomnej zmluvy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obsahu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písomnej zmluvy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musí vyplývať, že</w:t>
      </w:r>
      <w:r w:rsidR="009B0C16" w:rsidRPr="009B0C16">
        <w:rPr>
          <w:rFonts w:ascii="Arial Narrow" w:hAnsi="Arial Narrow"/>
          <w:lang w:val="sk-SK"/>
        </w:rPr>
        <w:t xml:space="preserve">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bude oprávnený nerušene používať dielo, resp. vykonávať práva zodpovedajúce právu priemyselného vlastníctva </w:t>
      </w:r>
      <w:r w:rsidR="009B0C16" w:rsidRPr="009B0C1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 Začatia realizácie Projektu až do Ukončenia realizácie Projektu, resp. do skončenia Doby udržateľnosti Projektu, ak sa na Projekt vzťahuje Udržateľnosť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ajetku, ktorý je predmetom duševného vlastníctva, vrátane možnosti určenia podmienky predchádzajúceho schválenia návrhu zmluvy zo strany Vykonávateľa</w:t>
      </w:r>
      <w:r w:rsid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4CD7F9F7" w14:textId="5DB446B4" w:rsidR="006639BF" w:rsidRPr="009B0C16" w:rsidRDefault="009B0C16" w:rsidP="587D28E3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Prijímateľ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označí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jednotlivé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hnuteľné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veci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ktoré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tvoria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Majetok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nadobudnutý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Prostriedkov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mechanizmu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spôsobom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určeným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Vykonávateľom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aby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nemohli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byť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zamenené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 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inou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vecou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;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uvedená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podmienka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sa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nedotýka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povinností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vyplývajúcich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informovania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komunikácie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a 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viditeľnosti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6 VZP</w:t>
      </w:r>
      <w:r w:rsidR="001E61BB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149D6275" w14:textId="6C1C54D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Majetok nadobudnutý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nemôže byť bez predchádzajúceho</w:t>
      </w:r>
      <w:r w:rsidR="004D7F5A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písomného súhlasu Vykonávateľa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:</w:t>
      </w:r>
    </w:p>
    <w:p w14:paraId="74D6E14A" w14:textId="77777777" w:rsidR="006639BF" w:rsidRPr="00900AF8" w:rsidRDefault="001E61BB" w:rsidP="00221EE7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prevedený na tretiu osobu, </w:t>
      </w:r>
    </w:p>
    <w:p w14:paraId="337FB720" w14:textId="77777777" w:rsid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prenajatý tretej osobe alebo prenechaný do iného druhu užívania tretej osoby, v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celku alebo čiastočne, 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okrem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. 1 písm.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b) bod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tohto článku</w:t>
      </w:r>
      <w:r w:rsidR="00FC72D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Výzvy, </w:t>
      </w:r>
    </w:p>
    <w:p w14:paraId="474A5383" w14:textId="3A03812F" w:rsidR="006639BF" w:rsidRP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zaťažený akýmkoľvek právom tretej osoby vrátane záložného práva.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Výnimkou je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také právo tretej osoby, ktoré objektívne nemôže mať vplyv na dosiahnutie účelu Zmluvy 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dosiahnutie a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/alebo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udržanie Cieľa Projektu podľa Zmluvy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v tomto prípade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nie je potrebné udelenie prechádzajúceho písomného súhlasu Vykonávateľa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vznik práv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tretej osoby podľa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vety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Vykonávateľovi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Bezodkladne oznámi.</w:t>
      </w: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0972B012" w14:textId="35D6385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Prijímateľ je povinný akúkoľvek dispozíciu s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ajetkom nadobudnutým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vykonať až po udelení prechádzajúceho písomného súhlasu Vykonávateľa aj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prípadoch, na ktoré sa vzťahujú výnimky uvedené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410D6F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a to aj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vo vzťahu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takým úkonom, o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ktorých sa Prijímateľ domnieva, že sa na </w:t>
      </w:r>
      <w:proofErr w:type="spellStart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ne</w:t>
      </w:r>
      <w:proofErr w:type="spellEnd"/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nevzťahujú </w:t>
      </w:r>
      <w:r w:rsidR="009C4EE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výnimky podľa 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O súhlas podľa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predchádzajúcej vety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žiada Prijímateľ Vykonávateľa, pričom súčasťou žiadosti je dôsledné vecné odôvodnenie splnenia podmienok na udelenie súhlasu, inak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Vykonávateľ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oprávnený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žiadosť o súhlas zamietn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uť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FD95019" w14:textId="14D48E63" w:rsidR="006639BF" w:rsidRPr="00900AF8" w:rsidRDefault="001E61BB" w:rsidP="00CF6580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 dodržaní podmienok uvedených v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A73CBC">
        <w:rPr>
          <w:rFonts w:ascii="Arial Narrow" w:eastAsia="Calibri" w:hAnsi="Arial Narrow" w:cs="Times New Roman"/>
          <w:sz w:val="22"/>
          <w:szCs w:val="22"/>
          <w:lang w:val="sk-SK" w:eastAsia="en-US"/>
        </w:rPr>
        <w:t>eku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1 až 3 tohto článku</w:t>
      </w:r>
      <w:r w:rsidR="003D62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zároveň berie na vedomie, že </w:t>
      </w:r>
      <w:r w:rsidRPr="007F36BA">
        <w:rPr>
          <w:rFonts w:ascii="Arial Narrow" w:eastAsia="Calibri" w:hAnsi="Arial Narrow" w:cs="Times New Roman"/>
          <w:sz w:val="22"/>
          <w:szCs w:val="22"/>
          <w:lang w:val="sk-SK" w:eastAsia="en-US"/>
        </w:rPr>
        <w:t>scudzenie, prenájom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akékoľvek iné prenechanie Majetku nadobudnutého z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za iných ako trhových podmienok</w:t>
      </w:r>
      <w:r w:rsidR="00C732B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zakladať štátnu pomoc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osobitných predpisov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, v dôsledku čoho bude Prijímateľ povinný vrátiť alebo vymôcť vrátanie takto poskytnutej štátnej pomoci</w:t>
      </w:r>
      <w:r w:rsidR="00C63423" w:rsidRPr="003A30A6">
        <w:rPr>
          <w:rFonts w:ascii="Arial Narrow" w:hAnsi="Arial Narrow"/>
        </w:rPr>
        <w:t>/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pomoc de </w:t>
      </w:r>
      <w:proofErr w:type="spellStart"/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minimis</w:t>
      </w:r>
      <w:proofErr w:type="spellEnd"/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spolu s úrokmi vo výške, v lehotách a spôsobom vyplývajúcim z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 Právneho rámca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 </w:t>
      </w:r>
      <w:r w:rsidR="00AE165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zároveň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žiadať vrátenie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rostr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iedkov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C796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alebo ich časti dotknutej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konaním alebo opomenutím Prijímateľa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predchádzajúcej vety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čl</w:t>
      </w:r>
      <w:r w:rsidR="00813329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ánkom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</w:t>
      </w:r>
      <w:r w:rsidR="00EA6B4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4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1EE29358" w14:textId="5923300B" w:rsidR="0028118F" w:rsidRPr="00900AF8" w:rsidRDefault="0028118F" w:rsidP="00CF6580">
      <w:pPr>
        <w:pStyle w:val="Odsekzoznamu"/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lang w:val="sk-SK"/>
        </w:rPr>
      </w:pPr>
      <w:r w:rsidRPr="00900AF8">
        <w:rPr>
          <w:rFonts w:ascii="Arial Narrow" w:hAnsi="Arial Narrow" w:cs="Times New Roman"/>
          <w:lang w:val="sk-SK"/>
        </w:rPr>
        <w:t xml:space="preserve">Ak má byť </w:t>
      </w:r>
      <w:r w:rsidR="00D03C73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ajetok </w:t>
      </w:r>
      <w:r w:rsidR="00D03C73" w:rsidRPr="00900AF8">
        <w:rPr>
          <w:rFonts w:ascii="Arial Narrow" w:hAnsi="Arial Narrow" w:cs="Times New Roman"/>
          <w:lang w:val="sk-SK"/>
        </w:rPr>
        <w:t>nadobudnutý</w:t>
      </w:r>
      <w:r w:rsidRPr="00900AF8">
        <w:rPr>
          <w:rFonts w:ascii="Arial Narrow" w:hAnsi="Arial Narrow" w:cs="Times New Roman"/>
          <w:lang w:val="sk-SK"/>
        </w:rPr>
        <w:t xml:space="preserve"> z </w:t>
      </w:r>
      <w:r w:rsidR="00AE4BD5" w:rsidRPr="00900AF8">
        <w:rPr>
          <w:rFonts w:ascii="Arial Narrow" w:hAnsi="Arial Narrow" w:cs="Times New Roman"/>
          <w:lang w:val="sk-SK"/>
        </w:rPr>
        <w:t>P</w:t>
      </w:r>
      <w:r w:rsidRPr="00900AF8">
        <w:rPr>
          <w:rFonts w:ascii="Arial Narrow" w:hAnsi="Arial Narrow" w:cs="Times New Roman"/>
          <w:lang w:val="sk-SK"/>
        </w:rPr>
        <w:t xml:space="preserve">rostriedkov </w:t>
      </w:r>
      <w:r w:rsidR="009C7966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echanizmu </w:t>
      </w:r>
      <w:r w:rsidRPr="007F36BA">
        <w:rPr>
          <w:rFonts w:ascii="Arial Narrow" w:hAnsi="Arial Narrow" w:cs="Times New Roman"/>
          <w:lang w:val="sk-SK"/>
        </w:rPr>
        <w:t>prenajatý</w:t>
      </w:r>
      <w:r w:rsidR="008711E6">
        <w:rPr>
          <w:rFonts w:ascii="Arial Narrow" w:hAnsi="Arial Narrow" w:cs="Times New Roman"/>
          <w:lang w:val="sk-SK"/>
        </w:rPr>
        <w:t xml:space="preserve"> alebo inak prenechaný</w:t>
      </w:r>
      <w:r w:rsidRPr="00900AF8">
        <w:rPr>
          <w:rFonts w:ascii="Arial Narrow" w:hAnsi="Arial Narrow" w:cs="Times New Roman"/>
          <w:lang w:val="sk-SK"/>
        </w:rPr>
        <w:t xml:space="preserve"> inej osobe, musí tak</w:t>
      </w:r>
      <w:r w:rsidR="00A86FE3" w:rsidRPr="00900AF8">
        <w:rPr>
          <w:rFonts w:ascii="Arial Narrow" w:hAnsi="Arial Narrow" w:cs="Times New Roman"/>
          <w:lang w:val="sk-SK"/>
        </w:rPr>
        <w:t xml:space="preserve"> Prijímateľ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C54F33">
        <w:rPr>
          <w:rFonts w:ascii="Arial Narrow" w:hAnsi="Arial Narrow" w:cs="Times New Roman"/>
          <w:lang w:val="sk-SK"/>
        </w:rPr>
        <w:t>spraviť</w:t>
      </w:r>
      <w:r w:rsidRPr="00900AF8">
        <w:rPr>
          <w:rFonts w:ascii="Arial Narrow" w:hAnsi="Arial Narrow" w:cs="Times New Roman"/>
          <w:lang w:val="sk-SK"/>
        </w:rPr>
        <w:t xml:space="preserve"> za trhových podmienok a za trhové ceny, aby sa predišlo štátnej pomoci</w:t>
      </w:r>
      <w:r w:rsidR="00C54F33">
        <w:rPr>
          <w:rFonts w:ascii="Arial Narrow" w:hAnsi="Arial Narrow" w:cs="Times New Roman"/>
          <w:lang w:val="sk-SK"/>
        </w:rPr>
        <w:t>/</w:t>
      </w:r>
      <w:r w:rsidRPr="00900AF8">
        <w:rPr>
          <w:rFonts w:ascii="Arial Narrow" w:hAnsi="Arial Narrow" w:cs="Times New Roman"/>
          <w:lang w:val="sk-SK"/>
        </w:rPr>
        <w:t>pomoci</w:t>
      </w:r>
      <w:r w:rsidR="00C54F33">
        <w:rPr>
          <w:rFonts w:ascii="Arial Narrow" w:hAnsi="Arial Narrow" w:cs="Times New Roman"/>
          <w:lang w:val="sk-SK"/>
        </w:rPr>
        <w:t xml:space="preserve"> de </w:t>
      </w:r>
      <w:proofErr w:type="spellStart"/>
      <w:r w:rsidR="00C54F33" w:rsidRPr="007F36BA">
        <w:rPr>
          <w:rFonts w:ascii="Arial Narrow" w:hAnsi="Arial Narrow" w:cs="Times New Roman"/>
          <w:lang w:val="sk-SK"/>
        </w:rPr>
        <w:t>minimis</w:t>
      </w:r>
      <w:proofErr w:type="spellEnd"/>
      <w:r w:rsidRPr="007F36BA">
        <w:rPr>
          <w:rFonts w:ascii="Arial Narrow" w:hAnsi="Arial Narrow" w:cs="Times New Roman"/>
          <w:lang w:val="sk-SK"/>
        </w:rPr>
        <w:t xml:space="preserve"> na ďalšej úrovni. </w:t>
      </w:r>
      <w:r w:rsidR="007F36BA" w:rsidRPr="007F36BA">
        <w:rPr>
          <w:rFonts w:ascii="Arial Narrow" w:hAnsi="Arial Narrow" w:cs="Times New Roman"/>
          <w:lang w:val="sk-SK"/>
        </w:rPr>
        <w:t>Nájomca a/alebo o</w:t>
      </w:r>
      <w:r w:rsidRPr="007F36BA">
        <w:rPr>
          <w:rFonts w:ascii="Arial Narrow" w:hAnsi="Arial Narrow" w:cs="Times New Roman"/>
          <w:lang w:val="sk-SK"/>
        </w:rPr>
        <w:t>soba</w:t>
      </w:r>
      <w:r w:rsidR="007F36BA" w:rsidRPr="007F36BA">
        <w:rPr>
          <w:rFonts w:ascii="Arial Narrow" w:hAnsi="Arial Narrow" w:cs="Times New Roman"/>
          <w:lang w:val="sk-SK"/>
        </w:rPr>
        <w:t xml:space="preserve"> podľa prvej vety</w:t>
      </w:r>
      <w:r w:rsidRPr="007F36BA">
        <w:rPr>
          <w:rFonts w:ascii="Arial Narrow" w:hAnsi="Arial Narrow" w:cs="Times New Roman"/>
          <w:lang w:val="sk-SK"/>
        </w:rPr>
        <w:t>, ktorá bude takýto majetok spravovať alebo prevádzkovať,</w:t>
      </w:r>
      <w:r w:rsidR="00AB1C4A" w:rsidRPr="007F36BA">
        <w:t xml:space="preserve"> </w:t>
      </w:r>
      <w:r w:rsidR="00AB1C4A" w:rsidRPr="007F36BA">
        <w:rPr>
          <w:rFonts w:ascii="Arial Narrow" w:hAnsi="Arial Narrow"/>
          <w:lang w:val="sk-SK"/>
        </w:rPr>
        <w:t>musí</w:t>
      </w:r>
      <w:r w:rsidR="00AB1C4A" w:rsidRPr="00AB1C4A">
        <w:rPr>
          <w:rFonts w:ascii="Arial Narrow" w:hAnsi="Arial Narrow"/>
          <w:lang w:val="sk-SK"/>
        </w:rPr>
        <w:t xml:space="preserve"> byť vybratá </w:t>
      </w:r>
      <w:r w:rsidR="00AB1C4A" w:rsidRPr="00AB1C4A">
        <w:rPr>
          <w:rFonts w:ascii="Arial Narrow" w:hAnsi="Arial Narrow" w:cs="Times New Roman"/>
          <w:lang w:val="sk-SK"/>
        </w:rPr>
        <w:t xml:space="preserve">prostredníctvom </w:t>
      </w:r>
      <w:r w:rsidR="00AB1C4A" w:rsidRPr="007F36BA">
        <w:rPr>
          <w:rFonts w:ascii="Arial Narrow" w:hAnsi="Arial Narrow" w:cs="Times New Roman"/>
          <w:lang w:val="sk-SK"/>
        </w:rPr>
        <w:t>súťažného, transparentného, nediskriminačného a nepodmieneného postupu</w:t>
      </w:r>
      <w:r w:rsidR="001F7F19">
        <w:rPr>
          <w:rFonts w:ascii="Arial Narrow" w:hAnsi="Arial Narrow" w:cs="Times New Roman"/>
          <w:lang w:val="sk-SK"/>
        </w:rPr>
        <w:t xml:space="preserve"> </w:t>
      </w:r>
      <w:r w:rsidR="00AB1C4A" w:rsidRPr="00AB1C4A">
        <w:rPr>
          <w:rFonts w:ascii="Arial Narrow" w:hAnsi="Arial Narrow" w:cs="Times New Roman"/>
          <w:lang w:val="sk-SK"/>
        </w:rPr>
        <w:t xml:space="preserve">v súlade </w:t>
      </w:r>
      <w:r w:rsidR="001F7F19">
        <w:rPr>
          <w:rFonts w:ascii="Arial Narrow" w:hAnsi="Arial Narrow" w:cs="Times New Roman"/>
          <w:lang w:val="sk-SK"/>
        </w:rPr>
        <w:t>právnymi predpismi upravujúcimi</w:t>
      </w:r>
      <w:r w:rsidR="00AB1C4A" w:rsidRPr="00AB1C4A">
        <w:rPr>
          <w:rFonts w:ascii="Arial Narrow" w:hAnsi="Arial Narrow" w:cs="Times New Roman"/>
          <w:lang w:val="sk-SK"/>
        </w:rPr>
        <w:t xml:space="preserve"> verejné obstarávani</w:t>
      </w:r>
      <w:r w:rsidR="001F7F19">
        <w:rPr>
          <w:rFonts w:ascii="Arial Narrow" w:hAnsi="Arial Narrow" w:cs="Times New Roman"/>
          <w:lang w:val="sk-SK"/>
        </w:rPr>
        <w:t>e</w:t>
      </w:r>
      <w:r w:rsidR="00AB1C4A">
        <w:rPr>
          <w:rFonts w:ascii="Arial Narrow" w:hAnsi="Arial Narrow" w:cs="Times New Roman"/>
          <w:lang w:val="sk-SK"/>
        </w:rPr>
        <w:t>.</w:t>
      </w:r>
      <w:r w:rsidRPr="00900AF8">
        <w:rPr>
          <w:rFonts w:ascii="Arial Narrow" w:hAnsi="Arial Narrow" w:cs="Times New Roman"/>
          <w:lang w:val="sk-SK"/>
        </w:rPr>
        <w:t xml:space="preserve"> </w:t>
      </w:r>
    </w:p>
    <w:p w14:paraId="753B5CA6" w14:textId="072AF8D4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sa zaväzuje poskytnúť Vykonávateľovi a príslušným orgánom SR a EÚ všetku dokumentáciu vytvorenú pri</w:t>
      </w:r>
      <w:r w:rsidR="00BE69CB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 v súvislosti s Realizáciou Projektu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na účely vyplývajúce z Právneho rámca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týmto zároveň udeľuje Vykonávateľovi a príslušným orgánom SR a EÚ právo na použitie údajov z tejto dokumentácie na účely</w:t>
      </w:r>
      <w:r w:rsidR="00857A8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vyplývajúce z Právneho rámca a/alebo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v súlade s 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015E49AA" w14:textId="6B9E1254" w:rsidR="006639BF" w:rsidRPr="00B450C0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súhlasí, aby si Vykonávateľ aj iná Oprávnená osoba alebo osoby nimi poverené vyhotovovali fotografie a zvukovoobrazové záznamy 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 ktorejkoľvek časti Projektu alebo časovej fázy jeho realizácie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ktoré môžu byť </w:t>
      </w:r>
      <w:r w:rsidR="006732C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napr. 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prostredníctvom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webové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sídl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Vykonávateľa a/alebo NIKA sprístupnené verejnosti</w:t>
      </w:r>
      <w:r w:rsid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Právnym rámcom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193CADE4" w14:textId="6843227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jímateľ sa zaväzuje zabezpečiť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všetky právne vzťahy s tretími osobami, ktoré sa podieľali na 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</w:t>
      </w:r>
      <w:r w:rsidR="00B7416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a ich vysporiadanie, vrátane práv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vyplývajúcich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týmto tretím osobám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47E7C0F8" w14:textId="277486D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 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Default="0049082D" w:rsidP="00A022A6">
      <w:pPr>
        <w:pStyle w:val="Nadpis2"/>
      </w:pPr>
    </w:p>
    <w:p w14:paraId="73934337" w14:textId="77777777" w:rsidR="007C4B14" w:rsidRPr="007C4B14" w:rsidRDefault="007C4B14" w:rsidP="007C4B14">
      <w:pPr>
        <w:rPr>
          <w:lang w:val="sk-SK" w:eastAsia="sk-SK"/>
        </w:rPr>
      </w:pPr>
    </w:p>
    <w:p w14:paraId="397EA733" w14:textId="77777777" w:rsidR="006639BF" w:rsidRPr="00900AF8" w:rsidRDefault="002B3583" w:rsidP="00A022A6">
      <w:pPr>
        <w:pStyle w:val="Nadpis2"/>
      </w:pPr>
      <w:bookmarkStart w:id="42" w:name="_Toc92752251"/>
      <w:r w:rsidRPr="00900AF8">
        <w:t>Č</w:t>
      </w:r>
      <w:r w:rsidR="00666159" w:rsidRPr="00900AF8">
        <w:t>lánok</w:t>
      </w:r>
      <w:r w:rsidRPr="00900AF8">
        <w:t xml:space="preserve"> 8. </w:t>
      </w:r>
      <w:r w:rsidR="001E61BB" w:rsidRPr="00900AF8">
        <w:t>PREVOD A PRECHOD PRÁV A POVINNOSTÍ</w:t>
      </w:r>
      <w:bookmarkEnd w:id="42"/>
      <w:r w:rsidR="001E61BB" w:rsidRPr="00900AF8">
        <w:t xml:space="preserve"> </w:t>
      </w:r>
    </w:p>
    <w:p w14:paraId="4AE1186F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8732A0C" w14:textId="06A29494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je oprávnený previesť práva a povinnosti zo Zmluvy na iný subjekt len výnimočne</w:t>
      </w:r>
      <w:r w:rsidR="007342A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 predchádzajúcim písomným súhlasom Vykonávateľa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súlade s článkom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10 VZP a po splnení podmienok stanovených v Zmluve. Zmena Prijímateľa môže byť schválená iba v prípade, ak:  </w:t>
      </w:r>
    </w:p>
    <w:p w14:paraId="3520F264" w14:textId="1AFE90CE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jej dôsledku nedôjde k porušeniu žiadnej z 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určených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príslušnej Výzve, </w:t>
      </w:r>
      <w:proofErr w:type="spellStart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t.j</w:t>
      </w:r>
      <w:proofErr w:type="spellEnd"/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 Prijímateľ bude spĺňať všetky podmienky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mechanizmu, a</w:t>
      </w:r>
    </w:p>
    <w:p w14:paraId="4BFFAC9C" w14:textId="17A8E91A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posúdenie splnenia 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mechanizmu, za ktorých bol vybraný </w:t>
      </w:r>
      <w:r w:rsidR="00C1567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rojekt s Prijímateľom v postavení žiadateľa, a</w:t>
      </w:r>
    </w:p>
    <w:p w14:paraId="2A8DC50C" w14:textId="7DCAB61C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Cieľ projektu a na predmet a účel Zmluvy, pričom </w:t>
      </w:r>
      <w:r w:rsidRP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musí preukázať, že uvedené následky ani nehrozia, a</w:t>
      </w:r>
    </w:p>
    <w:p w14:paraId="1BCD382D" w14:textId="10000719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zabezpečí, že tretia osoba, ktorá 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byť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novým Prijímateľom, osobitným právnym úkonom, ktorého účastníkom bude Vykonávateľ, vstúpi do Zmluvy namiesto Prijímateľa, a to aj v prípade, ak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 zmysle osobitného právneho pre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dpisu je tretia osoba, ktorá má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byť novým Prijímateľom, univerzálnym právnym nástupcom Prijímateľa.</w:t>
      </w:r>
    </w:p>
    <w:p w14:paraId="2AF0CF85" w14:textId="5310ABBC" w:rsidR="006639BF" w:rsidRPr="00900AF8" w:rsidRDefault="001E61BB">
      <w:pPr>
        <w:ind w:left="4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poruší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povinnosti podľa tohto odseku 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ide o podstatné porušenie Zmluvy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článk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932F4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VZP. </w:t>
      </w:r>
    </w:p>
    <w:p w14:paraId="7355EB7E" w14:textId="5804B1EB" w:rsidR="006639BF" w:rsidRPr="00900AF8" w:rsidRDefault="001E61BB" w:rsidP="00C2598C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spolu s odôvodnenou žiadosťou o súhlas s prevodom práv a povinností zo Zmluvy predloží Vykonávateľovi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dokumenty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ktorými preukazuje splnenie podmienok pre udelenie súhlasu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odseku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 tohto článku</w:t>
      </w:r>
      <w:r w:rsidR="0086629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Vykonávateľ je oprávnený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 poskytnutie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akejkoľvek dokumentácie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doplňujúcich informácií a vysvetlení potrebných k preskúmaniu splnenia p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odmienok pre udelenie súhlasu.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poskytnúť Vykonávateľovi požadovan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informácie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v primeranej lehote</w:t>
      </w:r>
      <w:r w:rsidR="00CC0FB6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spôsobom určeným Vykonávateľom. Ak Prijímateľ neposkytne Vykonáv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ateľovi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vysvetlenia a informácie vyžiadané podľa predchádzajúcej vety v 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určenej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lehote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Vykonávateľ 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oprávnený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súhlas so zmenou v osobe Prijímateľa neudel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383A3B" w14:textId="0A79DE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prípade, ak Vykonávateľ neudelí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súhlas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so zmenou v osobe Prijímateľa, je zo Zmluvy voči Vykonávateľovi naďalej v nezmenenom rozsahu a obsahu zaviazaný Prijímateľ, bez ohľadu na akékoľvek záväzky Prijímateľa voči tretím osobám.   </w:t>
      </w:r>
    </w:p>
    <w:p w14:paraId="021ED436" w14:textId="30EBBB09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Zmena vlastníckej štruktúry Prijímateľa (napríklad prevod akcií alebo prevod obchodného podielu v obchodnej spoločnosti, ktorá je Prijímateľom) je prípustná iba v prípade, ak táto zmena nemá vplyv na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splnenie podmienok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určen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vo Výzve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Prijímateľom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zároveň táto zmena nebude mať žiaden vplyv na dosiahnutie</w:t>
      </w:r>
      <w:r w:rsidR="003D626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udržanie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Cieľa Projektu. Prijímateľ je povinný oznámiť Vykonávateľovi zmenu vo vlastníckej štruktúre Prijímateľa </w:t>
      </w:r>
      <w:r w:rsidR="009769A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po tom, ako sa o tejto zmene dozvedel, resp. mohol dozvedieť. </w:t>
      </w:r>
      <w:r w:rsidR="00F56B4E" w:rsidRPr="00C4473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rovnako povinný oznámiť Vykonávateľovi zmenu konečného užívateľa výhod podľa zákona o registri partnerov verejného sektora.</w:t>
      </w:r>
      <w:r w:rsidR="00F56B4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je oprá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vnený po oznámení zmeny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vlastníckej štruktúry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alebo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 vlastného podnetu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akúkoľvek dokumentáciu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doplňujúce informácie a vysvetlenie potrebné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preskúmaniu skutočnosti, či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zmena vlastníckej štruk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túry Prijímateľa </w:t>
      </w:r>
      <w:r w:rsidR="00B7423B" w:rsidRPr="00816E7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prípustná.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požadovan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dokumentáciu,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doplňujúce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informácie 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</w:t>
      </w:r>
      <w:r w:rsidR="00B7423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poskytnúť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primeranej lehote a spôsobom určeným Vykonávateľom. Neposkytnutie dokumentácie, vysvetlení a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doplňujúcich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informácií vyžiadaných podľa predchádzajúcej vety v stanovenej lehote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porušenie Zmluvy, za ktoré je Vykonávateľ oprávnený uplatniť voči Prijímate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ľovi zmluvnú pokutu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6660A7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2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3BFC8DF" w14:textId="7705F1A6" w:rsidR="006639BF" w:rsidRPr="00DF6874" w:rsidRDefault="001E61BB" w:rsidP="00DD4DAE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písomne informovať Vykonávateľa o skutočnosti, že došlo alebo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dôjsť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prechodu práv a povinností zo Zmluvy, a to </w:t>
      </w:r>
      <w:r w:rsidR="00031C6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 tom, ako sa o tejto skutočnosti</w:t>
      </w:r>
      <w:r w:rsidR="00DD4DAE" w:rsidRP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dozvedel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0F003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Nesplnenie povinnosti podľa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prechádzajúcej vety predstavuje porušenie Zmluvy, za ktoré je Vykonávateľ oprávnený uplatniť voči Prijímateľovi zmluvnú pokutu podľa </w:t>
      </w:r>
      <w:r w:rsidR="00A73CB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VZP.</w:t>
      </w:r>
    </w:p>
    <w:p w14:paraId="1F8A0821" w14:textId="15C8A3DD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Postúpenie pohľadávky Prijímateľa na vyplatenie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na tretiu osobu bez ohľadu na právny titul, právnu formu alebo spôsob postúpenia</w:t>
      </w:r>
      <w:r w:rsidR="00F4078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nie je </w:t>
      </w:r>
      <w:r w:rsidR="006752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D66A0CD" w14:textId="2A92C1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Prevod správy pohľadávky vyplývajúcej Vykonávateľovi zo Zmluvy</w:t>
      </w:r>
      <w:r w:rsidR="00782E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zmysle právnych predpisov SR nie je obmedzený.</w:t>
      </w:r>
    </w:p>
    <w:p w14:paraId="35337E8A" w14:textId="06DB6F42" w:rsidR="006639BF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prípade, ak na základe právnych predpisov SR prechádza výkon akýchkoľvek práv a povinností zo Zmluvy alebo iných zmlúv uzavretých medzi Vykonávateľom a Prijímateľom na základe Zmluvy (najmä zmluvy o zriadení záložného práva) z Vykonávateľa na iný orgán, tento orgán automaticky vstupuje do všetkých práv a povinností Vykonáv</w:t>
      </w:r>
      <w:r w:rsidR="00A06B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teľa zo Zmluvy</w:t>
      </w:r>
      <w:r w:rsidR="00DE66E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rozsahu určenom príslušnými právnymi predpismi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SR.</w:t>
      </w:r>
    </w:p>
    <w:p w14:paraId="2B47EE0D" w14:textId="77777777" w:rsidR="00DE66E7" w:rsidRPr="00900AF8" w:rsidRDefault="00DE66E7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8A321A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900AF8" w:rsidRDefault="002B3583" w:rsidP="00A022A6">
      <w:pPr>
        <w:pStyle w:val="Nadpis2"/>
      </w:pPr>
      <w:bookmarkStart w:id="43" w:name="_Toc92752252"/>
      <w:r w:rsidRPr="00900AF8">
        <w:t>Č</w:t>
      </w:r>
      <w:r w:rsidR="00666159" w:rsidRPr="00900AF8">
        <w:t>lánok</w:t>
      </w:r>
      <w:r w:rsidRPr="00900AF8">
        <w:t xml:space="preserve"> 9. </w:t>
      </w:r>
      <w:r w:rsidR="00172A41" w:rsidRPr="00900AF8">
        <w:t>REALIZÁCIA PROJEKTU</w:t>
      </w:r>
      <w:bookmarkEnd w:id="43"/>
      <w:r w:rsidR="00172A41" w:rsidRPr="00900AF8">
        <w:t xml:space="preserve">  </w:t>
      </w:r>
    </w:p>
    <w:p w14:paraId="1471BB0E" w14:textId="77777777" w:rsidR="00172A41" w:rsidRPr="00900AF8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2B8430B8" w14:textId="159F1A7C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Projektu, ak jeho realizácii bráni OVZ, a to po dobu trvania OVZ.</w:t>
      </w:r>
      <w:r w:rsidR="00A2539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Realizácie Projektu sa môže týkať celého Projektu alebo jeho časti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závislosti od charakteru OVZ</w:t>
      </w:r>
      <w:r w:rsidR="003F46A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trvania OVZ sa nezapočítava do 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Obdobia 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Projektu, pričom však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ealizácia Projektu musí byť ukončená najneskôr do uplynutia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879EF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právneného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C0BDD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bdobia</w:t>
      </w:r>
      <w:r w:rsidR="005C0BDD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r</w:t>
      </w:r>
      <w:r w:rsidR="00280386" w:rsidRPr="004A3710">
        <w:rPr>
          <w:rFonts w:ascii="Arial Narrow" w:hAnsi="Arial Narrow"/>
          <w:sz w:val="22"/>
          <w:lang w:val="sk-SK"/>
        </w:rPr>
        <w:t>ealizáci</w:t>
      </w:r>
      <w:r w:rsidR="005879EF" w:rsidRPr="004A3710">
        <w:rPr>
          <w:rFonts w:ascii="Arial Narrow" w:hAnsi="Arial Narrow"/>
          <w:sz w:val="22"/>
          <w:lang w:val="sk-SK"/>
        </w:rPr>
        <w:t>e</w:t>
      </w:r>
      <w:r w:rsidR="00280386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P</w:t>
      </w:r>
      <w:r w:rsidR="00280386" w:rsidRPr="004A3710">
        <w:rPr>
          <w:rFonts w:ascii="Arial Narrow" w:hAnsi="Arial Narrow"/>
          <w:sz w:val="22"/>
          <w:lang w:val="sk-SK"/>
        </w:rPr>
        <w:t>rojektu</w:t>
      </w:r>
      <w:r w:rsidR="00437EC0" w:rsidRPr="0062382C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</w:t>
      </w:r>
      <w:r w:rsidR="00437EC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ak bolo </w:t>
      </w:r>
      <w:r w:rsid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na základe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oznámenia Prijímateľa o pominutí OVZ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zabezpečí úpravu časového harmonogramu Projektu uvedeného v Prílohe č. 2 Opis Projektu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v tomto prípade nie je Prijímateľ povinný požiadať Vykonávateľa o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zmenu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10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094DC755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0A71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 aj v prípade, ak: </w:t>
      </w:r>
    </w:p>
    <w:p w14:paraId="6D11226F" w14:textId="7FCBDF47" w:rsidR="00172A41" w:rsidRPr="00D00A36" w:rsidRDefault="0057782B" w:rsidP="00D00A36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sa Vykonávateľ dostane do omeškania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 vykonaním úkonu alebo postupu, ktorý realizuje podľa tejto Zmluvy alebo na jej základe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Vykonávateľ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(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 iný na to oprávnený subjekt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 viac ako 30 kalendárnych dní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po dobu omeškania Vykonávateľa; v prípade, ak táto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Zmluva,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Právny rámec alebo Záväzná dokumentácia nestanovujú lehotu na vykonanie úkonu alebo postupu, Prijímateľ je oprávnený pozastaviť Realizáciu Projektu po márnom uplynutí 30 kalendárnych dní, odkedy mal Vykonávateľ povinnosť začať konať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Uvedené neplatí, ak bolo omeškanie Vykonávateľa zavinené Prijímateľom. </w:t>
      </w:r>
      <w:r w:rsid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Vykonávateľ predmetný úkon alebo postup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je povinný pokračovať v Realizácii Projektu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dňom, kedy sa o vykonaní tohto úkonu alebo postupu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dozvedel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real</w:t>
      </w:r>
      <w:r w:rsidR="00D00A36">
        <w:rPr>
          <w:rFonts w:ascii="Arial Narrow" w:eastAsia="Calibri" w:hAnsi="Arial Narrow" w:cs="Times New Roman"/>
          <w:sz w:val="22"/>
          <w:szCs w:val="22"/>
          <w:lang w:val="sk-SK" w:eastAsia="sk-SK"/>
        </w:rPr>
        <w:t>izácie Projektu sa predĺži o dobu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omeškania Vykonávateľa, 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pričom však Realizácia Projektu musí byť ukončená najneskôr do uplynutia </w:t>
      </w:r>
      <w:r w:rsidR="00437EC0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14574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právneného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37E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bdobia 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Projektu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ak bolo </w:t>
      </w:r>
      <w:r w:rsidR="0062382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="00D00A3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D00A3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</w:t>
      </w:r>
    </w:p>
    <w:p w14:paraId="4562F93B" w14:textId="012A9DF6" w:rsidR="00172A41" w:rsidRPr="00B93A21" w:rsidRDefault="0057782B" w:rsidP="00DC7ABE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Vykonávateľ pozastavil poskytovanie </w:t>
      </w:r>
      <w:r w:rsidR="00513B17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podľa 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5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VZP.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Vo vzťahu k predĺženiu Obdobia realizác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 sa uplatní postup podľa odseku 1</w:t>
      </w:r>
      <w:r w:rsidR="00E32ED3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4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</w:t>
      </w:r>
      <w:r w:rsidR="00172A41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1001E7C" w14:textId="062A2BE1" w:rsidR="00172A41" w:rsidRPr="00DC2A70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Bezodkladne po vzni</w:t>
      </w:r>
      <w:r w:rsidR="00C17EA2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ku OVZ alebo po tom, čo sa o jej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vzniku dozvedel, alebo po tom, ako nastala skutočnosť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B93A2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písomne oznámi Vykonávateľovi pozastavenie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Realizácie Projektu spolu s uvedením dôvodov pozastavenia. V prípade vzniku OVZ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 skutočností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v písomnom oznámení uvedie skutočnosti, ktoré viedl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 k vzniku OVZ alebo skutočnosti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3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tohto článku 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dátum ich vzniku, k čomu priloží príslušnú dokumentáciu. Doručením tohto oznámenia Vykonávateľovi nastávajú účinky pozastavenia Realizácie Projektu, ak boli splnené podmienky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A66CD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Odlišn</w:t>
      </w:r>
      <w:r w:rsidR="00076790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 platí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prípade</w:t>
      </w:r>
      <w:r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: </w:t>
      </w:r>
    </w:p>
    <w:p w14:paraId="5AD34335" w14:textId="4D3D675C" w:rsidR="00172A41" w:rsidRPr="00A73BCF" w:rsidRDefault="00172A41" w:rsidP="00A73BCF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dôvodov pozastavenia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2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VZP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Prijímateľ Vykonávateľovi jednoznačne preukáže skorší vznik OVZ a Vykonávateľ tento skorší vznik písomne akceptuje.</w:t>
      </w:r>
      <w:r w:rsidR="00B55A9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 oznámení o pozastavení Realizácie Projektu z dôvodov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2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tohto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uvedie, či sa pozastavenie Realizácie Projektu týka všetkých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 alebo iba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Projektu; v prípade,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 pozastavenie Realizácie Projektu týka len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u, Prijímateľ v oznámení uvedie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názv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jednotlivých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Prílohy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č. 2 Opis Projektu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076790" w:rsidRP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07679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ktorých sa pozastavenie 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Ak v oznámení o pozastavení Realizácie Projektu nie sú špecifikované žiadne konkrétne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Aktivity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platí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že pozastavenie sa týka celej Realizácie Projektu, na základe čoho nastávajú účinky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9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prv</w:t>
      </w:r>
      <w:r w:rsidR="0007679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 vet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</w:t>
      </w:r>
    </w:p>
    <w:p w14:paraId="342B876C" w14:textId="54A124F9" w:rsidR="00DC2A70" w:rsidRDefault="00A73BCF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pozastavenia Realizácie Projektu 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odseku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3 tohto článku V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došlo k uplynutiu lehôt stanovených Zmluvou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Právnym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rámcom alebo Záväznou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vykonanie zodpovedajúceho úkonu alebo postupu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(vrátane prípadu,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došlo 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márnemu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uplynutiu leh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oty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</w:t>
      </w:r>
      <w:r w:rsidR="00DC2A70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preplatenie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podanej </w:t>
      </w:r>
      <w:proofErr w:type="spellStart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ŽoP</w:t>
      </w:r>
      <w:proofErr w:type="spellEnd"/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stanove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nej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 Záväznej dokumentácii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Prijímateľ si v oznámení uplatnil ako deň pozastavenia </w:t>
      </w:r>
      <w:r w:rsidR="0012685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Realizácie Projektu </w:t>
      </w:r>
      <w:r w:rsidR="00F5025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najskôr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tridsiaty prvý kalendár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ny deň po uplynutí týchto lehôt;</w:t>
      </w:r>
    </w:p>
    <w:p w14:paraId="4CFFC56D" w14:textId="1DC66D20" w:rsidR="006A5E69" w:rsidRPr="00DC2A70" w:rsidRDefault="00DC2A70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na základe predloženej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 vyhodnotí, že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nejde o OVZ;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takom prípade 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Bezodkladne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písomne oznámi Prijímateľovi, že vznik OVZ z dôvodov uvedených v oznámení neakceptuje, v dôsledku čoho k pozastaveniu Realizácie Projektu nedošlo.</w:t>
      </w:r>
    </w:p>
    <w:p w14:paraId="0B45BABF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726693AA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poskytnutiu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bráni </w:t>
      </w:r>
      <w:r w:rsidRP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 na strane Prijímateľa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až do doby zániku tejto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Uvedené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neuplatní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predmetom </w:t>
      </w:r>
      <w:proofErr w:type="spellStart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ŽoP</w:t>
      </w:r>
      <w:proofErr w:type="spellEnd"/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výdavok vzťahujúci sa na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ktivitu </w:t>
      </w:r>
      <w:r w:rsidR="00DC7AB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jej časť vykonanú v rámci Realizácie Projektu pred tým, ako došlo k účinkom pozastavenia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aj v prípade,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 vynaloženiu takéhoto výdavku došlo až v čase po vzniku účinkov pozastavenia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32F38A18" w14:textId="2D226872" w:rsidR="00172A41" w:rsidRP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až do doby, kým </w:t>
      </w:r>
      <w:r w:rsidR="005A1B1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budú 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riadne zabezpečen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pohľadáv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Vykonávateľovi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súvisiace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 Realizáciou Projektu,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 takéto zabezpečenie Vykonávateľ požaduje,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</w:t>
      </w:r>
    </w:p>
    <w:p w14:paraId="44057FE1" w14:textId="227E0C94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vznesenia obvinenia voči Prijímateľovi, osobám konajúcim v mene Prijímateľa alebo iným osobám v priamej súvislosti s Projektom,</w:t>
      </w:r>
    </w:p>
    <w:p w14:paraId="2207A751" w14:textId="3918B7BB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došlo k začatiu konania týkajúceho sa poskytnutia </w:t>
      </w:r>
      <w:r w:rsidRP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nezlučiteľnej s vnútorným trhom alebo neoprávn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572E75A5" w:rsidR="00172A41" w:rsidRPr="006F5156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 alebo udržanie Cieľa Projektu</w:t>
      </w:r>
      <w:r w:rsidR="00172A4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900AF8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6625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považuje za podstatné porušenie Zmluvy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2EBC3714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alebo 6 tohto článku</w:t>
      </w:r>
      <w:r w:rsid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Prijímateľovi </w:t>
      </w:r>
      <w:r w:rsidR="005322E7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3CF8F5EB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322E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57AB4957" w:rsidR="00172A41" w:rsidRPr="00900AF8" w:rsidRDefault="00172A41" w:rsidP="587D28E3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počas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obdobia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pozastavenia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Realizácie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Projektu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sa </w:t>
      </w:r>
      <w:proofErr w:type="spellStart"/>
      <w:r w:rsidR="005322E7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nepovažujú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za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oprávnené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="004169CB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To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neplatí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pre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výdavky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realizované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Prijímateľom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vyplývajúce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Aktivít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neuvedených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oznámení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Vykonávateľa</w:t>
      </w:r>
      <w:proofErr w:type="spellEnd"/>
      <w:r w:rsidR="00297C4F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podľa</w:t>
      </w:r>
      <w:proofErr w:type="spellEnd"/>
      <w:r w:rsidR="00346F9A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346F9A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odseku</w:t>
      </w:r>
      <w:proofErr w:type="spellEnd"/>
      <w:r w:rsidR="00346F9A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8</w:t>
      </w:r>
      <w:r w:rsidR="005A1B18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tohto</w:t>
      </w:r>
      <w:proofErr w:type="spellEnd"/>
      <w:r w:rsidR="005A1B18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5A1B18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článku</w:t>
      </w:r>
      <w:proofErr w:type="spellEnd"/>
      <w:r w:rsidR="005A1B18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VZP</w:t>
      </w:r>
      <w:r w:rsidR="00712C1E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alebo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ak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tak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určí</w:t>
      </w:r>
      <w:proofErr w:type="spellEnd"/>
      <w:r w:rsidR="00BA22A9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proofErr w:type="spellStart"/>
      <w:r w:rsidR="00A12006" w:rsidRPr="587D28E3">
        <w:rPr>
          <w:rFonts w:ascii="Arial Narrow" w:eastAsia="Calibri" w:hAnsi="Arial Narrow" w:cs="Times New Roman"/>
          <w:sz w:val="22"/>
          <w:szCs w:val="22"/>
          <w:lang w:eastAsia="en-US"/>
        </w:rPr>
        <w:t>Vykonávateľ</w:t>
      </w:r>
      <w:proofErr w:type="spellEnd"/>
      <w:r w:rsidRPr="587D28E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232E7842" w14:textId="77777777" w:rsidR="00E32ED3" w:rsidRPr="00900AF8" w:rsidRDefault="00E32ED3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Účinky OVZ sú obmedzené iba na dobu, dokiaľ trvá prekážka, s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ktorou sú tieto účinky spojené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6FFC5D8" w14:textId="60031FC7" w:rsidR="001C7B5D" w:rsidRPr="00900AF8" w:rsidRDefault="001C7B5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každom momente pozastavenia Realizácie Projektu z dôvodov existencie prekážky, ktorá má povahu OVZ, je Vykonávateľ </w:t>
      </w:r>
      <w:r w:rsidRPr="000D68F0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 skontrolovať, či trvá táto prekážka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ten účel je Prijímateľ povinný na požiadanie Vykonávateľa preukázať dodržiavanie všetkých svojich povinností vyplývajúcich pre neho z Právneho rámca, Záväznej dokumentácie, Výzvy alebo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Zmluvy, vrátane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zmluvných a iných vzťahov s dodávateľom.</w:t>
      </w:r>
    </w:p>
    <w:p w14:paraId="235EACD3" w14:textId="662C7CC6" w:rsidR="00172A41" w:rsidRPr="00E32ED3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a/alebo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došlo k zániku OVZ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zanikol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 dôvod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okrem dôvodu podľa ods. 5 písm. j) tohto článku VZP, 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32E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preukázať Vykonávateľovi.</w:t>
      </w:r>
    </w:p>
    <w:p w14:paraId="0CA2D9EC" w14:textId="2EF5AF18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ak dôjde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zániku 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dôvodu pozastavenia poskytovania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46F9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 obnoveniu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</w:t>
      </w:r>
      <w:r w:rsidR="00313D76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nebráni</w:t>
      </w:r>
      <w:r w:rsidR="001C7B5D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</w:t>
      </w:r>
      <w:r w:rsidR="001C7B5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akákoľvek povinnosť Vykonávateľa vyplývajúca </w:t>
      </w:r>
      <w:r w:rsid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 Právneho rámca alebo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="001C7B5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</w:t>
      </w:r>
      <w:r w:rsidRPr="009557F8">
        <w:rPr>
          <w:rFonts w:ascii="Arial Narrow" w:eastAsia="Calibri" w:hAnsi="Arial Narrow" w:cs="Times New Roman"/>
          <w:sz w:val="22"/>
          <w:szCs w:val="22"/>
          <w:lang w:val="sk-SK" w:eastAsia="sk-SK"/>
        </w:rPr>
        <w:t>obnoviť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poskytovanie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900AF8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poskytovanie Prostriedkov mechanizmu, pričom Obdobie realizácie Projektu nesmie presiahnuť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4A3710">
        <w:rPr>
          <w:rFonts w:ascii="Arial Narrow" w:hAnsi="Arial Narrow"/>
          <w:sz w:val="22"/>
          <w:lang w:val="sk-SK"/>
        </w:rPr>
        <w:t>obdobie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900AF8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900AF8" w:rsidRDefault="002B3583" w:rsidP="00A022A6">
      <w:pPr>
        <w:pStyle w:val="Nadpis2"/>
      </w:pPr>
      <w:bookmarkStart w:id="44" w:name="_Toc92752253"/>
      <w:r w:rsidRPr="00900AF8">
        <w:t>Č</w:t>
      </w:r>
      <w:r w:rsidR="00666159" w:rsidRPr="00900AF8">
        <w:t>lánok</w:t>
      </w:r>
      <w:r w:rsidRPr="00900AF8">
        <w:t xml:space="preserve"> 10. </w:t>
      </w:r>
      <w:r w:rsidR="00581B4A" w:rsidRPr="00900AF8">
        <w:t>ZMENA ZMLUVY</w:t>
      </w:r>
      <w:bookmarkEnd w:id="44"/>
    </w:p>
    <w:p w14:paraId="6F75B5AC" w14:textId="77777777" w:rsidR="00581B4A" w:rsidRPr="00900AF8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77777777" w:rsidR="002A52CC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skutočnosti, ktoré majú alebo môžu mať negatívny vplyv na plnenie Zmluvy alebo dosiahnutie</w:t>
      </w:r>
      <w:r w:rsidR="0081650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udržanie Cieľa Projektu </w:t>
      </w:r>
      <w:r w:rsidR="00B63F9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tejto Zmluvy, alebo sa akýmkoľvek spôsobom týkajú alebo môžu týkať neplnenia povinností Prijímateľa zo Zmluvy alebo nedosiahnutia/neudržania Cieľa Projektu</w:t>
      </w:r>
      <w:r w:rsidR="002E1DC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tejto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64F4ABA" w14:textId="77777777" w:rsidR="007C4B14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a/alebo udržanie Cieľa Projektu podľa tejto Zmluvy</w:t>
      </w:r>
      <w:r w:rsid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2981DEDB" w:rsidR="00581B4A" w:rsidRPr="007C4B14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7C4B14" w:rsidDel="00E111D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pričom zmena Zmluvy zahŕňa aj zmenu Projektu, ktorý sa realizuje na právnom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základe Zmluvy. Za zmenu Zmluvy sa považuje:</w:t>
      </w:r>
    </w:p>
    <w:p w14:paraId="33877D94" w14:textId="77777777" w:rsidR="00CB07E5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 zmene:</w:t>
      </w:r>
    </w:p>
    <w:p w14:paraId="6A006A85" w14:textId="03B435FB" w:rsidR="00055679" w:rsidRPr="00CB07E5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319FEC00" w:rsidR="00EE3B5A" w:rsidRPr="00EE3B5A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EE3B5A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, ku ktorej dôjde na základe všeobecne záväzného právneho predpisu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2B9FFF69" w:rsidR="00581B4A" w:rsidRPr="00900AF8" w:rsidRDefault="005973DE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8C667C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F73258" w:rsidRP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ods. 6.7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25607AA2" w:rsidR="00581B4A" w:rsidRPr="005973DE" w:rsidRDefault="005973DE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719FF539" w:rsidR="00581B4A" w:rsidRPr="00CB07E5" w:rsidRDefault="00C05D98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67A844B8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projektovej alebo inej podkladovej dokumentácie vo vzťahu k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resp. </w:t>
      </w:r>
      <w:r w:rsidR="003867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ladne posúdenej </w:t>
      </w:r>
      <w:r w:rsidR="009769A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prostriedky mechanizmu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nemá vplyv na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dosiahnutie a/alebo udržateľnosť </w:t>
      </w:r>
      <w:r w:rsidR="00C5331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Projektu, ani na dodržanie podmienok poskytnutia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(napríklad zmena výkresovej dokumentácie, zmena technických správ, zmena štúdií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podobne), </w:t>
      </w:r>
    </w:p>
    <w:p w14:paraId="51793CA6" w14:textId="7A32B0E6" w:rsidR="00581B4A" w:rsidRPr="00CB07E5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a/alebo udržateľnosť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27443953" w:rsidR="001B0179" w:rsidRPr="00CB07E5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a/alebo udržateľnosť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63602D3" w:rsidR="001B0179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4AA7D387" w:rsidR="00965FB1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280BCAF8" w:rsidR="00FC66CB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kvantifikovanej hodnoty Cieľa Projektu, ak je uvedený v Prílohe č. 2 Opis Projektu, o menej </w:t>
      </w:r>
      <w:r w:rsidRPr="0076554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ako </w:t>
      </w:r>
      <w:r w:rsidR="00921A26" w:rsidRPr="0076554F">
        <w:rPr>
          <w:rFonts w:ascii="Arial Narrow" w:eastAsia="Calibri" w:hAnsi="Arial Narrow" w:cs="Times New Roman"/>
          <w:sz w:val="22"/>
          <w:szCs w:val="22"/>
          <w:lang w:val="sk-SK" w:eastAsia="sk-SK"/>
        </w:rPr>
        <w:t>20%</w:t>
      </w:r>
      <w:r w:rsidR="00921A26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="00AF7A5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ins w:id="45" w:author="Autor">
        <w:r w:rsidR="00AF7A53" w:rsidRPr="0034778F">
          <w:rPr>
            <w:rFonts w:ascii="Arial Narrow" w:eastAsia="Calibri" w:hAnsi="Arial Narrow" w:cs="Times New Roman"/>
            <w:sz w:val="22"/>
            <w:szCs w:val="22"/>
            <w:lang w:val="sk-SK" w:eastAsia="sk-SK"/>
          </w:rPr>
          <w:t>(uplatní sa v prípade, ak je Cieľ Projektu kvantifikovaný),</w:t>
        </w:r>
      </w:ins>
      <w:del w:id="46" w:author="Autor">
        <w:r w:rsidR="00AF7A53" w:rsidRPr="58C34999" w:rsidDel="00581B4A">
          <w:rPr>
            <w:rFonts w:ascii="Arial Narrow" w:eastAsia="Calibri" w:hAnsi="Arial Narrow" w:cs="Times New Roman"/>
            <w:sz w:val="22"/>
            <w:szCs w:val="22"/>
            <w:lang w:val="sk-SK" w:eastAsia="sk-SK"/>
          </w:rPr>
          <w:delText>,</w:delText>
        </w:r>
      </w:del>
    </w:p>
    <w:p w14:paraId="1D3C5EBB" w14:textId="3EA9A091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iné zmeny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697B0993" w14:textId="5F201B1B" w:rsidR="00CB07E5" w:rsidRDefault="00CB07E5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mluvy z</w:t>
      </w:r>
      <w:r w:rsidR="00CD4E42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 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dôvodu </w:t>
      </w:r>
      <w:r w:rsidR="00DA420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významnej </w:t>
      </w:r>
      <w:r w:rsidR="005E129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zmeny Projektu; 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 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významn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Projektu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</w:t>
      </w:r>
      <w:r w:rsidR="0031013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považuje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najmä zmena:</w:t>
      </w:r>
    </w:p>
    <w:p w14:paraId="7E3A20AB" w14:textId="6B244514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 realizácie Projektu, </w:t>
      </w:r>
    </w:p>
    <w:p w14:paraId="170437C9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miesta, kde sa nachádza Predmet Projektu alebo záloh, ak nie je záloh súčasne aj Predmetom Projektu, </w:t>
      </w:r>
    </w:p>
    <w:p w14:paraId="17DCD0A5" w14:textId="73A647F5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kvantifikovanej hodnoty Cieľa Projektu, ak je uvedený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Opis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Projektu,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viac </w:t>
      </w:r>
      <w:r w:rsidRPr="0076554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ako </w:t>
      </w:r>
      <w:r w:rsidR="00921A26" w:rsidRPr="0076554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20 </w:t>
      </w:r>
      <w:r w:rsidRPr="0076554F">
        <w:rPr>
          <w:rFonts w:ascii="Arial Narrow" w:eastAsia="Calibri" w:hAnsi="Arial Narrow" w:cs="Times New Roman"/>
          <w:sz w:val="22"/>
          <w:szCs w:val="22"/>
          <w:lang w:val="sk-SK" w:eastAsia="sk-SK"/>
        </w:rPr>
        <w:t>% oproti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ins w:id="47" w:author="Autor">
        <w:r w:rsidR="06BA762C" w:rsidRPr="58C34999">
          <w:rPr>
            <w:rFonts w:ascii="Arial Narrow" w:eastAsia="Calibri" w:hAnsi="Arial Narrow" w:cs="Times New Roman"/>
            <w:sz w:val="22"/>
            <w:szCs w:val="22"/>
            <w:lang w:val="sk-SK" w:eastAsia="sk-SK"/>
          </w:rPr>
          <w:t xml:space="preserve"> </w:t>
        </w:r>
        <w:r w:rsidR="06BA762C" w:rsidRPr="0034778F">
          <w:rPr>
            <w:rFonts w:ascii="Arial Narrow" w:eastAsia="Calibri" w:hAnsi="Arial Narrow" w:cs="Times New Roman"/>
            <w:sz w:val="22"/>
            <w:szCs w:val="22"/>
            <w:lang w:val="sk-SK" w:eastAsia="sk-SK"/>
          </w:rPr>
          <w:t>(uplatní sa v prípade, ak je Cieľ Projektu kvantifikovaný),</w:t>
        </w:r>
      </w:ins>
      <w:del w:id="48" w:author="Autor">
        <w:r w:rsidRPr="00900AF8">
          <w:rPr>
            <w:rFonts w:ascii="Arial Narrow" w:eastAsia="Calibri" w:hAnsi="Arial Narrow" w:cs="Times New Roman"/>
            <w:sz w:val="22"/>
            <w:szCs w:val="22"/>
            <w:lang w:val="sk-SK" w:eastAsia="sk-SK"/>
          </w:rPr>
          <w:delText>,</w:delText>
        </w:r>
      </w:del>
    </w:p>
    <w:p w14:paraId="0D3D0D61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charakteru </w:t>
      </w:r>
      <w:r w:rsidR="00DC7AB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ktivít Projektu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podmienok Realizácie Projektu, </w:t>
      </w:r>
    </w:p>
    <w:p w14:paraId="7A3707FE" w14:textId="7FF15C1D" w:rsidR="00581B4A" w:rsidRPr="00900AF8" w:rsidRDefault="00310137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majetkovo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právnych pomerov týkajúcich sa Predmetu Projektu,</w:t>
      </w:r>
    </w:p>
    <w:p w14:paraId="2C3A9F99" w14:textId="45D7FF72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priamo 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sa týka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júca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podmienok poskytnutia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echanizmu, ktor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vyplýva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jú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spôsobu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splnenia Prijímateľom,</w:t>
      </w:r>
    </w:p>
    <w:p w14:paraId="60098207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používaného systému financovania,</w:t>
      </w:r>
    </w:p>
    <w:p w14:paraId="67CE3163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doplneni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novej skupiny výdavkov a/alebo Aktivity</w:t>
      </w:r>
      <w:r w:rsidR="0075456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je oprávnená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zmysle Výzvy,</w:t>
      </w:r>
    </w:p>
    <w:p w14:paraId="6C49A3EA" w14:textId="5054ED97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článku 8 VZP,</w:t>
      </w:r>
    </w:p>
    <w:p w14:paraId="602238FF" w14:textId="376CD50D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odchýlky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týkajúcej sa oprávnených výdavkov, ak nejde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4E4AE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významnú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Projektu podľa ods. 3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písm. 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bod </w:t>
      </w:r>
      <w:proofErr w:type="spellStart"/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iii.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VZP,</w:t>
      </w:r>
    </w:p>
    <w:p w14:paraId="1BF18B8B" w14:textId="4FFF9844" w:rsidR="0075456E" w:rsidRPr="00D32DAF" w:rsidRDefault="006926D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predĺženi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Obdobia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D105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porovnaní 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32DAF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realizácie Projektu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</w:t>
      </w:r>
      <w:r w:rsidR="001871BB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Prílohe č. 2 Opis Projektu</w:t>
      </w:r>
      <w:r w:rsidR="003A7544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C832578" w14:textId="084082E5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akýchkoľvek skutočností rozhodujúcich pre určenie výšky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intenzity 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štátnej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pomoci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/pomoci de </w:t>
      </w:r>
      <w:proofErr w:type="spellStart"/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minim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proofErr w:type="spellEnd"/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4E4AE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oprávnenosti jej poskytnutia,</w:t>
      </w:r>
    </w:p>
    <w:p w14:paraId="6E413B7E" w14:textId="0070A088" w:rsidR="00581B4A" w:rsidRPr="00CB07E5" w:rsidRDefault="005E129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spočívajúca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inej zmene, ktorá je ako </w:t>
      </w:r>
      <w:r w:rsidR="002065A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významná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označená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tácii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FFB1CCF" w14:textId="1ADE2CC7" w:rsidR="00717BE8" w:rsidRPr="00717BE8" w:rsidRDefault="00717BE8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na strane Prijímateľa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zrealizuje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 žiadosti Prijímateľa 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Zmluvy, ktorú podáva Prijímateľ Vykonávateľovi vo forme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určenej pre tento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účel v Záväznej dokumentácii. </w:t>
      </w:r>
    </w:p>
    <w:p w14:paraId="353CBB63" w14:textId="4CCD3D89" w:rsidR="001871BB" w:rsidRPr="002723FF" w:rsidRDefault="001871BB" w:rsidP="001871BB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Times New Roman" w:hAnsi="Arial Narrow" w:cs="Calibri"/>
          <w:lang w:val="sk-SK" w:eastAsia="sk-SK"/>
        </w:rPr>
      </w:pP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717BE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povinný požiadať o zmenu Zmluvy Bezodkladne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vykonaním samotnej zmeny alebo pred uplynutím doby, ku ktorej sa požadovaná zmena viaže, alebo pred vznikom, prípadne zánikom skutočnosti, ktorá sa má prostredníctvom vykonania zmeny odvrátiť,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určenej Vykonávateľom v Záväznej dokumentácii. </w:t>
      </w:r>
    </w:p>
    <w:p w14:paraId="4C6B93D2" w14:textId="52737A94" w:rsidR="00CB442E" w:rsidRDefault="00581B4A" w:rsidP="00CB442E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 o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zmenu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musí byť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riadne odôvodnená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musí obsahova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ť informácie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údaje, ktoré stanovuje Zm</w:t>
      </w:r>
      <w:r w:rsid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luva alebo Záväzná 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dokumentácia. Súčasťou žiadosti o zmenu Zmluvy sú dokumenty (zahŕňa i dokumenty v elektronickej forme)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z ktorých zmena vyplýva a ktoré zmenu Zmluvy odôvodňujú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29A0C89" w14:textId="5AE9A9F3" w:rsidR="00E77A6D" w:rsidRDefault="00581B4A" w:rsidP="009D7C09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nie je povinný žiadosti o</w:t>
      </w:r>
      <w:r w:rsidR="00CD4E42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zmenu 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vyhovieť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zároveň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nie je oprávnený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</w:t>
      </w:r>
      <w:r w:rsidR="00E77A6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 zmenu Zmluvy odmietnuť bez udania dôvodu.</w:t>
      </w:r>
    </w:p>
    <w:p w14:paraId="77F16604" w14:textId="74608F5D" w:rsidR="00EE6A50" w:rsidRPr="00676CD8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prípade, ak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nedôjde ku zmene Zmluvy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Prijímateľ nie je oprávnený realizovať predmetnú zmenu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Realizácie Projektu; ak by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realizácii zmeny došlo, výdavky súvisiace s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takouto zmenou </w:t>
      </w:r>
      <w:r w:rsidR="000267B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môžu byť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považované za neoprávnené výdavky, ktoré nie je možné financovať z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6580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echanizmu.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vyhovenia žiadosti o zmenu Zmluvy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zašle Prijímateľovi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návrh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dodatku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Zmluve, ktorý bude upravovať Zmluvu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rozsahu </w:t>
      </w:r>
      <w:r w:rsidR="004250E1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8A59BB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zmeny.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E6A50" w:rsidRP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Zmena Zmluvy</w:t>
      </w:r>
      <w:r w:rsidR="00EE6A50" w:rsidRPr="007E4B0A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vykoná </w:t>
      </w:r>
      <w:r w:rsidR="007E4B0A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ezodkladne,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najneskôr 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však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úhradou najbližšej </w:t>
      </w:r>
      <w:proofErr w:type="spellStart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berie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vedomie, že Vykonávateľ </w:t>
      </w:r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neschváli </w:t>
      </w:r>
      <w:proofErr w:type="spellStart"/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obsahujúcu výdavky, ktoré sa týkajú </w:t>
      </w:r>
      <w:r w:rsidR="004250E1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skôr, ako nadobudne účinnosť dodatok k </w:t>
      </w:r>
      <w:r w:rsidR="00752054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mluve 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obsahujúci </w:t>
      </w:r>
      <w:r w:rsidR="00EE6A5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predmetnú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zmenu Zmluvy.</w:t>
      </w:r>
    </w:p>
    <w:p w14:paraId="6BBD68FD" w14:textId="667A5F58" w:rsidR="00581B4A" w:rsidRPr="00603AFD" w:rsidRDefault="00581B4A" w:rsidP="00603AFD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603AFD">
        <w:rPr>
          <w:rFonts w:ascii="Arial Narrow" w:hAnsi="Arial Narrow" w:cs="Times New Roman"/>
          <w:sz w:val="22"/>
          <w:szCs w:val="22"/>
          <w:lang w:val="sk-SK"/>
        </w:rPr>
        <w:t>Prijímateľ je povinný zabezpečiť, aby nedošlo k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takej zmene Projektu, ktorá spôsobí, že financovanie Projektu nebude v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súlade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 xml:space="preserve"> 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="00B55A9B" w:rsidRPr="00603AFD">
        <w:rPr>
          <w:rFonts w:ascii="Arial Narrow" w:hAnsi="Arial Narrow" w:cs="Times New Roman"/>
          <w:sz w:val="22"/>
          <w:szCs w:val="22"/>
          <w:lang w:val="sk-SK"/>
        </w:rPr>
        <w:t xml:space="preserve"> 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.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Z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mena Projektu,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dôsledku ktorej nebude P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rojekt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súlade 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/pomoci de </w:t>
      </w:r>
      <w:proofErr w:type="spellStart"/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minimis</w:t>
      </w:r>
      <w:proofErr w:type="spellEnd"/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,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sa považuje za podstatné porušenie Zmluvy podľa </w:t>
      </w:r>
      <w:r w:rsidR="005A1B18">
        <w:rPr>
          <w:rFonts w:ascii="Arial Narrow" w:hAnsi="Arial Narrow" w:cs="Times New Roman"/>
          <w:bCs/>
          <w:sz w:val="22"/>
          <w:szCs w:val="22"/>
          <w:lang w:val="sk-SK"/>
        </w:rPr>
        <w:t>článku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11 VZP.</w:t>
      </w:r>
    </w:p>
    <w:p w14:paraId="44D003F1" w14:textId="56D3D340" w:rsidR="008E7E32" w:rsidRPr="007E4B0A" w:rsidRDefault="00581B4A" w:rsidP="0085483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 účinky vo vzťahu k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oprávnenosti výdavkov súvisiacich so zmenou Projektu </w:t>
      </w:r>
      <w:r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>nastanú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deň, ktorý je uvedený v dodatku k Zmluve, ktorý obsahuje 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menu Projektu.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prípade zmien Projektu, ktoré nemajú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vplyv na znenie ustanovení Zmluvy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nastanú právne účinky vo vzťahu k oprávnenosti výdavkov 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 deň, kedy zmena Projektu vznikla/nastala</w:t>
      </w:r>
      <w:r w:rsidR="009D7563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E63587C" w14:textId="35AA3D99" w:rsidR="00581B4A" w:rsidRPr="00900AF8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návrh písomného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dodatku k Zmluve a zašle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ho Prijímateľovi.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664DF66B" w:rsidR="00581B4A" w:rsidRPr="00900AF8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</w:t>
      </w:r>
      <w:r w:rsidR="00EC1F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3.1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497C7B1E" w:rsidR="00676CD8" w:rsidRPr="00497A72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dohodli a súhlasia, že všetky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zmeny v Záväzn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pre Prijímateľa vyplývajú</w:t>
      </w:r>
      <w:r w:rsidR="006C53C2"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sú pre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 záväzné, a to dňom ich účinnosti</w:t>
      </w:r>
      <w:r w:rsidR="00A23AF9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E312795" w:rsidR="00676CD8" w:rsidRPr="00603AFD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nem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77777777" w:rsidR="00CC7C03" w:rsidRPr="00900AF8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900AF8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900AF8" w:rsidRDefault="002B3583" w:rsidP="00A022A6">
      <w:pPr>
        <w:pStyle w:val="Nadpis2"/>
      </w:pPr>
      <w:bookmarkStart w:id="49" w:name="_Toc92752254"/>
      <w:r w:rsidRPr="00D93BA6">
        <w:t>Č</w:t>
      </w:r>
      <w:r w:rsidR="00666159" w:rsidRPr="00D93BA6">
        <w:t>lánok</w:t>
      </w:r>
      <w:r w:rsidRPr="00D93BA6">
        <w:t xml:space="preserve"> 11. </w:t>
      </w:r>
      <w:r w:rsidR="001E61BB" w:rsidRPr="00D93BA6">
        <w:t>UKO</w:t>
      </w:r>
      <w:r w:rsidRPr="00D93BA6">
        <w:t>N</w:t>
      </w:r>
      <w:r w:rsidR="001E61BB" w:rsidRPr="00D93BA6">
        <w:t>ČENIE ZMLUVY</w:t>
      </w:r>
      <w:bookmarkEnd w:id="49"/>
    </w:p>
    <w:p w14:paraId="57DC687D" w14:textId="77777777" w:rsidR="00552DF8" w:rsidRPr="00900AF8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900AF8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900AF8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900AF8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="00EC1FEF">
        <w:rPr>
          <w:rFonts w:ascii="Arial Narrow" w:eastAsia="Times New Roman" w:hAnsi="Arial Narrow" w:cs="Times New Roman"/>
          <w:lang w:val="sk-SK" w:eastAsia="sk-SK"/>
        </w:rPr>
        <w:t>ods. 6.3.</w:t>
      </w:r>
      <w:r w:rsidR="00EC1FE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900AF8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900AF8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900AF8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Zmluvu</w:t>
      </w:r>
      <w:r w:rsidR="00F95388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900AF8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900AF8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900AF8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900AF8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alebo ak </w:t>
      </w:r>
      <w:r w:rsidRPr="000C777A">
        <w:rPr>
          <w:rFonts w:ascii="Arial Narrow" w:eastAsia="Times New Roman" w:hAnsi="Arial Narrow" w:cs="Times New Roman"/>
          <w:lang w:val="sk-SK" w:eastAsia="sk-SK"/>
        </w:rPr>
        <w:t xml:space="preserve">nedošlo ani k čiastočnému poskytnutiu </w:t>
      </w:r>
      <w:r w:rsidR="00C6580E" w:rsidRPr="000C777A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0C777A">
        <w:rPr>
          <w:rFonts w:ascii="Arial Narrow" w:eastAsia="Times New Roman" w:hAnsi="Arial Narrow" w:cs="Times New Roman"/>
          <w:lang w:val="sk-SK" w:eastAsia="sk-SK"/>
        </w:rPr>
        <w:t>rostriedkov</w:t>
      </w:r>
      <w:r w:rsidR="005A5010" w:rsidRPr="00900AF8">
        <w:rPr>
          <w:rFonts w:ascii="Arial Narrow" w:eastAsia="Times New Roman" w:hAnsi="Arial Narrow" w:cs="Times New Roman"/>
          <w:lang w:val="sk-SK" w:eastAsia="sk-SK"/>
        </w:rPr>
        <w:t xml:space="preserve">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43A9D43A" w:rsidR="003C528D" w:rsidRPr="00EF18F3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oprávnený Zmluvu </w:t>
      </w:r>
      <w:r w:rsidRPr="005E383C">
        <w:rPr>
          <w:rFonts w:ascii="Arial Narrow" w:eastAsia="Times New Roman" w:hAnsi="Arial Narrow" w:cs="Times New Roman"/>
          <w:lang w:val="sk-SK" w:eastAsia="sk-SK"/>
        </w:rPr>
        <w:t>vypovedať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 dôvodu, že nie je schopný realizovať Projekt tak, ako sa </w:t>
      </w:r>
      <w:r w:rsidR="000C777A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>
        <w:rPr>
          <w:rFonts w:ascii="Arial Narrow" w:eastAsia="Times New Roman" w:hAnsi="Arial Narrow" w:cs="Times New Roman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alebo nie je schopný dosiahnuť </w:t>
      </w:r>
      <w:r w:rsidR="000F7916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="00BF1212" w:rsidRPr="00900AF8">
        <w:rPr>
          <w:rFonts w:ascii="Arial Narrow" w:eastAsia="Times New Roman" w:hAnsi="Arial Narrow" w:cs="Times New Roman"/>
          <w:lang w:val="sk-SK" w:eastAsia="sk-SK"/>
        </w:rPr>
        <w:t xml:space="preserve">alebo udržať </w:t>
      </w:r>
      <w:r w:rsidRPr="00900AF8">
        <w:rPr>
          <w:rFonts w:ascii="Arial Narrow" w:eastAsia="Times New Roman" w:hAnsi="Arial Narrow" w:cs="Times New Roman"/>
          <w:lang w:val="sk-SK" w:eastAsia="sk-SK"/>
        </w:rPr>
        <w:t>Cieľ Projektu</w:t>
      </w:r>
      <w:r w:rsidR="00B55A9B" w:rsidRPr="00900AF8">
        <w:rPr>
          <w:rFonts w:ascii="Arial Narrow" w:eastAsia="Times New Roman" w:hAnsi="Arial Narrow" w:cs="Times New Roman"/>
          <w:lang w:val="sk-SK" w:eastAsia="sk-SK"/>
        </w:rPr>
        <w:t xml:space="preserve"> počas Doby udržateľnosti Projektu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Prijímateľ súhlasí s tým, že </w:t>
      </w:r>
      <w:r w:rsidR="000C777A">
        <w:rPr>
          <w:rFonts w:ascii="Arial Narrow" w:eastAsia="Times New Roman" w:hAnsi="Arial Narrow" w:cs="Times New Roman"/>
          <w:lang w:val="sk-SK" w:eastAsia="sk-SK"/>
        </w:rPr>
        <w:t>uplatnením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mu vzniká povinnosť </w:t>
      </w:r>
      <w:r w:rsidRPr="004F5E78">
        <w:rPr>
          <w:rFonts w:ascii="Arial Narrow" w:eastAsia="Times New Roman" w:hAnsi="Arial Narrow" w:cs="Times New Roman"/>
          <w:lang w:val="sk-SK" w:eastAsia="sk-SK"/>
        </w:rPr>
        <w:t xml:space="preserve">vrátiť 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už vyplatené </w:t>
      </w:r>
      <w:r w:rsidR="00C634D1" w:rsidRPr="005E383C">
        <w:rPr>
          <w:rFonts w:ascii="Arial Narrow" w:eastAsia="Times New Roman" w:hAnsi="Arial Narrow" w:cs="Times New Roman"/>
          <w:lang w:val="sk-SK" w:eastAsia="sk-SK"/>
        </w:rPr>
        <w:t>P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E29FF" w:rsidRPr="005E383C">
        <w:rPr>
          <w:rFonts w:ascii="Arial Narrow" w:eastAsia="Times New Roman" w:hAnsi="Arial Narrow" w:cs="Times New Roman"/>
          <w:lang w:val="sk-SK" w:eastAsia="sk-SK"/>
        </w:rPr>
        <w:t>m</w:t>
      </w:r>
      <w:r w:rsidRPr="005E383C">
        <w:rPr>
          <w:rFonts w:ascii="Arial Narrow" w:eastAsia="Times New Roman" w:hAnsi="Arial Narrow" w:cs="Times New Roman"/>
          <w:lang w:val="sk-SK" w:eastAsia="sk-SK"/>
        </w:rPr>
        <w:t>echanizmu v celom rozsahu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VZP za podmienok stanovených Vykonávateľom v žiadosti o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vrátenie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Po </w:t>
      </w:r>
      <w:r w:rsidR="004F5E78">
        <w:rPr>
          <w:rFonts w:ascii="Arial Narrow" w:eastAsia="Times New Roman" w:hAnsi="Arial Narrow" w:cs="Times New Roman"/>
          <w:lang w:val="sk-SK" w:eastAsia="sk-SK"/>
        </w:rPr>
        <w:t>uplatnení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</w:t>
      </w:r>
      <w:r w:rsidRPr="005E383C">
        <w:rPr>
          <w:rFonts w:ascii="Arial Narrow" w:eastAsia="Times New Roman" w:hAnsi="Arial Narrow" w:cs="Times New Roman"/>
          <w:lang w:val="sk-SK" w:eastAsia="sk-SK"/>
        </w:rPr>
        <w:t>je jeden mesiac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odo dňa, kedy je výpoveď doručená Vykonávateľovi. Počas plynutia výpovednej doby zmluvné strany vykonajú úkony smerujúce k vysporiadaniu vzájomných práv a povinností, najmä Vykonávateľ vykoná úkony vzťahujúce sa k vysporiadaniu </w:t>
      </w:r>
      <w:r w:rsidR="005E383C" w:rsidRPr="00EF18F3">
        <w:rPr>
          <w:rFonts w:ascii="Arial Narrow" w:eastAsia="Times New Roman" w:hAnsi="Arial Narrow" w:cs="Times New Roman"/>
          <w:lang w:val="sk-SK" w:eastAsia="sk-SK"/>
        </w:rPr>
        <w:t xml:space="preserve">finančných vzťahov </w:t>
      </w:r>
      <w:r w:rsidRPr="00EF18F3">
        <w:rPr>
          <w:rFonts w:ascii="Arial Narrow" w:eastAsia="Times New Roman" w:hAnsi="Arial Narrow" w:cs="Times New Roman"/>
          <w:lang w:val="sk-SK" w:eastAsia="sk-SK"/>
        </w:rPr>
        <w:t>s Prijímateľom a Prijímateľ je povinný poskytnúť všetku potrebnú súčinnosť. Zmluva zaniká uplynutím výpovednej doby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;</w:t>
      </w:r>
      <w:r w:rsidRPr="00EF18F3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EF18F3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900AF8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EF18F3">
        <w:rPr>
          <w:rFonts w:ascii="Arial Narrow" w:eastAsia="Times New Roman" w:hAnsi="Arial Narrow" w:cs="Times New Roman"/>
          <w:bCs/>
          <w:lang w:val="sk-SK" w:eastAsia="sk-SK"/>
        </w:rPr>
        <w:t>, nepodstatného porušenia Zmluvy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900AF8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900AF8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900AF8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900AF8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vedela </w:t>
      </w:r>
      <w:r w:rsidRPr="00900AF8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900AF8">
        <w:rPr>
          <w:rFonts w:ascii="Arial Narrow" w:hAnsi="Arial Narrow" w:cs="Times New Roman"/>
          <w:bCs/>
          <w:lang w:val="sk-SK"/>
        </w:rPr>
        <w:t>bolo rozumné predvídať</w:t>
      </w:r>
      <w:r w:rsidR="00EF18F3">
        <w:rPr>
          <w:rFonts w:ascii="Arial Narrow" w:hAnsi="Arial Narrow" w:cs="Times New Roman"/>
          <w:bCs/>
          <w:lang w:val="sk-SK"/>
        </w:rPr>
        <w:t>,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900AF8">
        <w:rPr>
          <w:rFonts w:ascii="Arial Narrow" w:hAnsi="Arial Narrow" w:cs="Times New Roman"/>
          <w:bCs/>
          <w:lang w:val="sk-SK"/>
        </w:rPr>
        <w:t>z</w:t>
      </w:r>
      <w:r w:rsidRPr="00900AF8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>
        <w:rPr>
          <w:rFonts w:ascii="Arial Narrow" w:hAnsi="Arial Narrow" w:cs="Times New Roman"/>
          <w:bCs/>
          <w:lang w:val="sk-SK"/>
        </w:rPr>
        <w:t xml:space="preserve">. </w:t>
      </w:r>
      <w:r w:rsidR="002A52CC" w:rsidRPr="00900AF8">
        <w:rPr>
          <w:rFonts w:ascii="Arial Narrow" w:hAnsi="Arial Narrow" w:cs="Times New Roman"/>
          <w:bCs/>
          <w:lang w:val="sk-SK"/>
        </w:rPr>
        <w:t>Porušenie Zmluvy je podstatné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2A52CC">
        <w:rPr>
          <w:rFonts w:ascii="Arial Narrow" w:hAnsi="Arial Narrow" w:cs="Times New Roman"/>
          <w:bCs/>
          <w:lang w:val="sk-SK"/>
        </w:rPr>
        <w:t>aj</w:t>
      </w:r>
      <w:r w:rsidRPr="00900AF8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900AF8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900AF8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3BCF6E05" w:rsidR="00886E2A" w:rsidRPr="00696757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2A52CC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2A52CC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A52CC" w:rsidRPr="00696757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> článku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10</w:t>
      </w:r>
      <w:r w:rsidR="00B91DA0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ods.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5,</w:t>
      </w:r>
      <w:r w:rsidR="00EA4D8C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6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>, 8 a 9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="00B35000" w:rsidRPr="00696757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lastRenderedPageBreak/>
        <w:t xml:space="preserve">vznik takých okolností na strane Prijímateľa, v dôsledku ktorých bude zmarené 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dosiahnutie účelu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Zmluvy a/alebo </w:t>
      </w:r>
      <w:r w:rsidR="00B55A9B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ieľa Projektu a súčasne nepôjde o OVZ,</w:t>
      </w:r>
    </w:p>
    <w:p w14:paraId="7FC665BF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900AF8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osti o 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4B67250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>
        <w:rPr>
          <w:rFonts w:ascii="Arial Narrow" w:eastAsia="Calibri" w:hAnsi="Arial Narrow" w:cs="Times New Roman"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>
        <w:rPr>
          <w:rFonts w:ascii="Arial Narrow" w:eastAsia="Calibri" w:hAnsi="Arial Narrow" w:cs="Times New Roman"/>
          <w:sz w:val="22"/>
          <w:lang w:val="sk-SK"/>
        </w:rPr>
        <w:t>vplyv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na Realizáciu Projektu a/alebo 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u</w:t>
      </w:r>
      <w:r w:rsidRPr="00900AF8">
        <w:rPr>
          <w:rFonts w:ascii="Arial Narrow" w:eastAsia="Calibri" w:hAnsi="Arial Narrow" w:cs="Times New Roman"/>
          <w:sz w:val="22"/>
          <w:lang w:val="sk-SK"/>
        </w:rPr>
        <w:t>drža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A23AF9" w:rsidRPr="00900AF8">
        <w:rPr>
          <w:rFonts w:ascii="Arial Narrow" w:eastAsia="Calibri" w:hAnsi="Arial Narrow" w:cs="Times New Roman"/>
          <w:sz w:val="22"/>
          <w:lang w:val="sk-SK"/>
        </w:rPr>
        <w:t>ie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 xml:space="preserve"> Cieľa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36176C7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 </w:t>
      </w:r>
      <w:r w:rsidR="0039256F" w:rsidRPr="00465FA5">
        <w:rPr>
          <w:rFonts w:ascii="Arial Narrow" w:eastAsia="Calibri" w:hAnsi="Arial Narrow" w:cs="Times New Roman"/>
          <w:sz w:val="22"/>
          <w:lang w:val="sk-SK"/>
        </w:rPr>
        <w:t>termínu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, v znení prípadnej zmeny Projektu </w:t>
      </w:r>
      <w:r w:rsidR="00465FA5">
        <w:rPr>
          <w:rFonts w:ascii="Arial Narrow" w:eastAsia="Calibri" w:hAnsi="Arial Narrow" w:cs="Times New Roman"/>
          <w:sz w:val="22"/>
          <w:lang w:val="sk-SK"/>
        </w:rPr>
        <w:t>podľa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A73CBC">
        <w:rPr>
          <w:rFonts w:ascii="Arial Narrow" w:eastAsia="Calibri" w:hAnsi="Arial Narrow" w:cs="Times New Roman"/>
          <w:sz w:val="22"/>
          <w:lang w:val="sk-SK"/>
        </w:rPr>
        <w:t>článku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3004A8" w:rsidRPr="00900AF8">
        <w:rPr>
          <w:rFonts w:ascii="Arial Narrow" w:eastAsia="Calibri" w:hAnsi="Arial Narrow" w:cs="Times New Roman"/>
          <w:sz w:val="22"/>
          <w:lang w:val="sk-SK"/>
        </w:rPr>
        <w:t>10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>VZP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4344DD9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 Projektu alebo na dosiahnutie účelu Zmluvy; ide najmä o zastavenie alebo prerušenie Realizácie Projektu z dôvodov na strane Prijímateľa, ak </w:t>
      </w:r>
      <w:r w:rsidR="00495AF8">
        <w:rPr>
          <w:rFonts w:ascii="Arial Narrow" w:eastAsia="Calibri" w:hAnsi="Arial Narrow" w:cs="Times New Roman"/>
          <w:bCs/>
          <w:sz w:val="22"/>
          <w:lang w:val="sk-SK"/>
        </w:rPr>
        <w:t>ich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nie je možné podradiť pod dôvody uvedené v článku </w:t>
      </w:r>
      <w:r w:rsidR="009C675F" w:rsidRPr="00900AF8">
        <w:rPr>
          <w:rFonts w:ascii="Arial Narrow" w:eastAsia="Calibri" w:hAnsi="Arial Narrow" w:cs="Times New Roman"/>
          <w:bCs/>
          <w:sz w:val="22"/>
          <w:lang w:val="sk-SK"/>
        </w:rPr>
        <w:t>9</w:t>
      </w:r>
      <w:r w:rsidR="007B6A8D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VZP, por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ušenie povinností pri použití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, nedodržanie skutočností, podmienok alebo záväzkov týkajúcich sa Projektu, ktoré boli uvedené v </w:t>
      </w:r>
      <w:r w:rsidR="00463AEB" w:rsidRPr="00900AF8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2C7AD9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s Realizáciou Projektu,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alebo ak bude ako opodstatnen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2C7AD9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0CD6DFA0" w:rsidR="00073BE8" w:rsidRPr="00900AF8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s dosiahnutím a/alebo udržaním</w:t>
      </w:r>
      <w:r w:rsidR="000B6DDF" w:rsidRPr="000B6DDF">
        <w:rPr>
          <w:rFonts w:ascii="Arial Narrow" w:eastAsia="Calibri" w:hAnsi="Arial Narrow" w:cs="Times New Roman"/>
          <w:bCs/>
          <w:sz w:val="22"/>
          <w:lang w:val="sk-SK"/>
        </w:rPr>
        <w:t xml:space="preserve"> Cieľa Projektu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77777777" w:rsidR="00FA49E7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opakované nepredloženie Žiadosti o platbu v</w:t>
      </w:r>
      <w:r w:rsidR="00845BD3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stanovenej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 lehote</w:t>
      </w:r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, ak ide o 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predfinancovania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alebo </w:t>
      </w:r>
      <w:proofErr w:type="spellStart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ŽoP</w:t>
      </w:r>
      <w:proofErr w:type="spellEnd"/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– zúčtovanie zálohovej platby</w:t>
      </w:r>
      <w:r w:rsidR="00FA49E7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23344CDC" w14:textId="77777777" w:rsidR="00FA49E7" w:rsidRPr="00900AF8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287549A6" w14:textId="0FE4A55E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ak nedošlo k dodaniu tovarov, poskytnutiu služieb alebo vykonaniu stavebných prác, ktoré boli uhradené na základe Preddavkovej platby</w:t>
      </w:r>
      <w:r w:rsidR="007237DB">
        <w:rPr>
          <w:rFonts w:ascii="Arial Narrow" w:eastAsia="Calibri" w:hAnsi="Arial Narrow" w:cs="Times New Roman"/>
          <w:sz w:val="22"/>
          <w:lang w:val="sk-SK"/>
        </w:rPr>
        <w:t>, ktorá bola financovaná úplne alebo z časti z Prostriedkov mechanizmu,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spôsobom a v lehotách stanovených zmluvou medzi Prijímateľom a jeho </w:t>
      </w:r>
      <w:r w:rsidR="009C6A15" w:rsidRPr="00900AF8">
        <w:rPr>
          <w:rFonts w:ascii="Arial Narrow" w:eastAsia="Calibri" w:hAnsi="Arial Narrow" w:cs="Times New Roman"/>
          <w:sz w:val="22"/>
          <w:lang w:val="sk-SK"/>
        </w:rPr>
        <w:t>d</w:t>
      </w:r>
      <w:r w:rsidRPr="00900AF8">
        <w:rPr>
          <w:rFonts w:ascii="Arial Narrow" w:eastAsia="Calibri" w:hAnsi="Arial Narrow" w:cs="Times New Roman"/>
          <w:sz w:val="22"/>
          <w:lang w:val="sk-SK"/>
        </w:rPr>
        <w:t>odávateľom,</w:t>
      </w:r>
    </w:p>
    <w:p w14:paraId="369721D9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právnych predpisov SR (napr. zákon o VO)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56F16AA0" w14:textId="4A9BF444" w:rsidR="000213FF" w:rsidRPr="00A8192F" w:rsidRDefault="000213FF" w:rsidP="000213FF">
      <w:pPr>
        <w:numPr>
          <w:ilvl w:val="2"/>
          <w:numId w:val="33"/>
        </w:numPr>
        <w:jc w:val="both"/>
        <w:rPr>
          <w:ins w:id="50" w:author="Autor"/>
          <w:rFonts w:ascii="Arial Narrow" w:eastAsia="Calibri" w:hAnsi="Arial Narrow" w:cs="Times New Roman"/>
          <w:sz w:val="22"/>
          <w:lang w:val="sk-SK"/>
        </w:rPr>
      </w:pPr>
      <w:ins w:id="51" w:author="Autor">
        <w:r w:rsidRPr="00A8192F">
          <w:rPr>
            <w:rFonts w:ascii="Arial Narrow" w:eastAsia="Calibri" w:hAnsi="Arial Narrow" w:cs="Times New Roman"/>
            <w:sz w:val="22"/>
            <w:lang w:val="sk-SK"/>
          </w:rPr>
          <w:t>ak sa právoplatným rozhodnutím preukáže, že zo strany Prijímateľa došlo k niektorej forme nedovoleného obmedzovania súťaže podľa zákona</w:t>
        </w:r>
        <w:r w:rsidR="008227B9">
          <w:rPr>
            <w:rFonts w:ascii="Arial Narrow" w:eastAsia="Calibri" w:hAnsi="Arial Narrow" w:cs="Times New Roman"/>
            <w:sz w:val="22"/>
            <w:lang w:val="sk-SK"/>
          </w:rPr>
          <w:t xml:space="preserve"> č. 187/2021 Z.</w:t>
        </w:r>
        <w:r w:rsidR="00F549E2">
          <w:rPr>
            <w:rFonts w:ascii="Arial Narrow" w:eastAsia="Calibri" w:hAnsi="Arial Narrow" w:cs="Times New Roman"/>
            <w:sz w:val="22"/>
            <w:lang w:val="sk-SK"/>
          </w:rPr>
          <w:t xml:space="preserve"> </w:t>
        </w:r>
        <w:r w:rsidR="008227B9">
          <w:rPr>
            <w:rFonts w:ascii="Arial Narrow" w:eastAsia="Calibri" w:hAnsi="Arial Narrow" w:cs="Times New Roman"/>
            <w:sz w:val="22"/>
            <w:lang w:val="sk-SK"/>
          </w:rPr>
          <w:t>z.</w:t>
        </w:r>
        <w:r w:rsidRPr="00A8192F">
          <w:rPr>
            <w:rFonts w:ascii="Arial Narrow" w:eastAsia="Calibri" w:hAnsi="Arial Narrow" w:cs="Times New Roman"/>
            <w:sz w:val="22"/>
            <w:lang w:val="sk-SK"/>
          </w:rPr>
          <w:t xml:space="preserve"> o ochrane hospodárskej súťaže, </w:t>
        </w:r>
      </w:ins>
    </w:p>
    <w:p w14:paraId="5EFA52AE" w14:textId="43D2443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CC03D6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>
        <w:rPr>
          <w:rFonts w:ascii="Arial Narrow" w:eastAsia="Times New Roman" w:hAnsi="Arial Narrow" w:cs="Times New Roman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900AF8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súhlas nebol 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udelený, 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a tiež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e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Porušenie ďalších povinností stanovených v</w:t>
      </w:r>
      <w:r w:rsidR="00CC03D6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Zmluve</w:t>
      </w:r>
      <w:r w:rsidR="00CC03D6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>
        <w:rPr>
          <w:rFonts w:ascii="Arial Narrow" w:eastAsia="Times New Roman" w:hAnsi="Arial Narrow" w:cs="Times New Roman"/>
          <w:lang w:val="sk-SK" w:eastAsia="sk-SK"/>
        </w:rPr>
        <w:t>je</w:t>
      </w:r>
      <w:r w:rsidR="00CC03D6" w:rsidRPr="00900AF8">
        <w:rPr>
          <w:rFonts w:ascii="Arial Narrow" w:eastAsia="Times New Roman" w:hAnsi="Arial Narrow" w:cs="Times New Roman"/>
          <w:lang w:val="sk-SK" w:eastAsia="sk-SK"/>
        </w:rPr>
        <w:t xml:space="preserve"> nepodstatným porušením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>
        <w:rPr>
          <w:rFonts w:ascii="Arial Narrow" w:eastAsia="Times New Roman" w:hAnsi="Arial Narrow" w:cs="Times New Roman"/>
          <w:lang w:val="sk-SK" w:eastAsia="sk-SK"/>
        </w:rPr>
        <w:t>odstúpeniu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nie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</w:t>
      </w:r>
      <w:r w:rsidRPr="00A93819">
        <w:rPr>
          <w:rFonts w:ascii="Arial Narrow" w:eastAsia="Times New Roman" w:hAnsi="Arial Narrow" w:cs="Times New Roman"/>
          <w:lang w:val="sk-SK" w:eastAsia="sk-SK"/>
        </w:rPr>
        <w:t>bez zbytočného odkladu</w:t>
      </w:r>
      <w:r w:rsidRPr="00900AF8">
        <w:rPr>
          <w:rFonts w:ascii="Arial Narrow" w:eastAsia="Times New Roman" w:hAnsi="Arial Narrow" w:cs="Times New Roman"/>
          <w:lang w:val="sk-SK" w:eastAsia="sk-SK"/>
        </w:rPr>
        <w:t>“ zahŕňa dobu, po</w:t>
      </w:r>
      <w:r w:rsidR="00A93819">
        <w:rPr>
          <w:rFonts w:ascii="Arial Narrow" w:eastAsia="Times New Roman" w:hAnsi="Arial Narrow" w:cs="Times New Roman"/>
          <w:lang w:val="sk-SK" w:eastAsia="sk-SK"/>
        </w:rPr>
        <w:t>čas ktorej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900AF8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>
        <w:rPr>
          <w:rFonts w:ascii="Arial Narrow" w:eastAsia="Times New Roman" w:hAnsi="Arial Narrow" w:cs="Times New Roman"/>
          <w:lang w:val="sk-SK" w:eastAsia="sk-SK"/>
        </w:rPr>
        <w:t>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>
        <w:rPr>
          <w:rFonts w:ascii="Arial Narrow" w:eastAsia="Times New Roman" w:hAnsi="Arial Narrow" w:cs="Times New Roman"/>
          <w:lang w:val="sk-SK" w:eastAsia="sk-SK"/>
        </w:rPr>
        <w:t>zmluvnej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ods.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1 písm. c)</w:t>
      </w:r>
      <w:r w:rsidR="0038260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381359" w:rsidRPr="00DA77E2">
        <w:rPr>
          <w:rFonts w:ascii="Arial Narrow" w:eastAsia="Times New Roman" w:hAnsi="Arial Narrow" w:cs="Times New Roman"/>
          <w:lang w:val="sk-SK" w:eastAsia="sk-SK"/>
        </w:rPr>
        <w:t xml:space="preserve">14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VZP a Prijímateľ 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DA77E2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DA77E2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DA77E2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echanizmu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  <w:r w:rsidRPr="00900AF8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ustanovení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alebo ich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DA77E2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0B73C4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0B73C4">
        <w:rPr>
          <w:rFonts w:ascii="Arial Narrow" w:eastAsia="Times New Roman" w:hAnsi="Arial Narrow" w:cs="Times New Roman"/>
          <w:lang w:val="sk-SK" w:eastAsia="sk-SK"/>
        </w:rPr>
        <w:t>rostriedky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77777777" w:rsidR="00885B51" w:rsidRPr="00900AF8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Ak splneniu povinnosti zmluvnej strany bráni OVZ, je druhá zmluvná strana oprávnená od Zmluvy odstúpiť len vtedy, ak od vzniku OVZ uplynul aspoň jeden rok. V prípade objektívnej nemožnosti plnenia (nezvratný zánik predmetu Zmluvy a pod.) sa ustanovenie predchádzajúcej vety neuplatní a zmluvné strany sú oprávnené postupovať podľa príslušných ustanovení Obchodného zákonníka a podporne Občianskeho zákonníka.</w:t>
      </w:r>
    </w:p>
    <w:p w14:paraId="2E17D3DC" w14:textId="57CFEC70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5.</w:t>
      </w:r>
      <w:r w:rsidR="001523E0">
        <w:rPr>
          <w:rFonts w:ascii="Arial Narrow" w:eastAsia="Times New Roman" w:hAnsi="Arial Narrow" w:cs="Times New Roman"/>
          <w:lang w:val="sk-SK" w:eastAsia="sk-SK"/>
        </w:rPr>
        <w:t>5 až 5.7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900AF8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900AF8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20522ACD" w:rsidR="00D21F7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ED6EE0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ED6EE0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ED6EE0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najmä právo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900AF8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echanizmu </w:t>
      </w:r>
      <w:r w:rsidR="00230F3C" w:rsidRPr="005E33F7">
        <w:rPr>
          <w:rFonts w:ascii="Arial Narrow" w:eastAsia="Times New Roman" w:hAnsi="Arial Narrow" w:cs="Times New Roman"/>
          <w:lang w:val="sk-SK" w:eastAsia="sk-SK"/>
        </w:rPr>
        <w:t>alebo ich</w:t>
      </w:r>
      <w:r w:rsidRPr="005E33F7">
        <w:rPr>
          <w:rFonts w:ascii="Arial Narrow" w:eastAsia="Times New Roman" w:hAnsi="Arial Narrow" w:cs="Times New Roman"/>
          <w:lang w:val="sk-SK" w:eastAsia="sk-SK"/>
        </w:rPr>
        <w:t xml:space="preserve"> časť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Zmluvy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, povinnosť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Prijímateľa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742AC7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, práva a povinnosti spojené s výkonom kontroly 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900AF8">
        <w:rPr>
          <w:rFonts w:ascii="Arial Narrow" w:eastAsia="Times New Roman" w:hAnsi="Arial Narrow" w:cs="Times New Roman"/>
          <w:lang w:val="sk-SK" w:eastAsia="sk-SK"/>
        </w:rPr>
        <w:t xml:space="preserve">/pomoci de </w:t>
      </w:r>
      <w:proofErr w:type="spellStart"/>
      <w:r w:rsidR="00C410F5" w:rsidRPr="00900AF8">
        <w:rPr>
          <w:rFonts w:ascii="Arial Narrow" w:eastAsia="Times New Roman" w:hAnsi="Arial Narrow" w:cs="Times New Roman"/>
          <w:lang w:val="sk-SK" w:eastAsia="sk-SK"/>
        </w:rPr>
        <w:t>minimis</w:t>
      </w:r>
      <w:proofErr w:type="spellEnd"/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 4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písm. g)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čl</w:t>
      </w:r>
      <w:r w:rsidR="001523E0">
        <w:rPr>
          <w:rFonts w:ascii="Arial Narrow" w:eastAsia="Times New Roman" w:hAnsi="Arial Narrow" w:cs="Times New Roman"/>
          <w:lang w:val="sk-SK" w:eastAsia="sk-SK"/>
        </w:rPr>
        <w:t>ánku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>
        <w:rPr>
          <w:rFonts w:ascii="Arial Narrow" w:eastAsia="Times New Roman" w:hAnsi="Arial Narrow" w:cs="Times New Roman"/>
          <w:lang w:val="sk-SK" w:eastAsia="sk-SK"/>
        </w:rPr>
        <w:t> </w:t>
      </w:r>
      <w:r w:rsidR="005E33F7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900AF8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900AF8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900AF8" w:rsidRDefault="001E61BB" w:rsidP="00A022A6">
      <w:pPr>
        <w:pStyle w:val="Nadpis2"/>
      </w:pPr>
      <w:bookmarkStart w:id="52" w:name="_Toc92752255"/>
      <w:r w:rsidRPr="00900AF8">
        <w:t>Č</w:t>
      </w:r>
      <w:r w:rsidR="00666159" w:rsidRPr="00900AF8">
        <w:t>lánok</w:t>
      </w:r>
      <w:r w:rsidR="002B3583" w:rsidRPr="00900AF8">
        <w:t xml:space="preserve"> 12. </w:t>
      </w:r>
      <w:r w:rsidRPr="00900AF8">
        <w:t>ZABEZPEČENIE POHĽADÁVKY, POISTENIE MAJETKU A ZMLUVN</w:t>
      </w:r>
      <w:r w:rsidR="00B35000" w:rsidRPr="00900AF8">
        <w:t>Á</w:t>
      </w:r>
      <w:r w:rsidRPr="00900AF8">
        <w:t xml:space="preserve"> POKUT</w:t>
      </w:r>
      <w:r w:rsidR="00B35000" w:rsidRPr="00900AF8">
        <w:t>A</w:t>
      </w:r>
      <w:bookmarkEnd w:id="52"/>
    </w:p>
    <w:p w14:paraId="2DBEBF1E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09B6BF30" w14:textId="70497A35" w:rsidR="007170D2" w:rsidRPr="00900AF8" w:rsidRDefault="007170D2" w:rsidP="00221EE7">
      <w:pPr>
        <w:numPr>
          <w:ilvl w:val="0"/>
          <w:numId w:val="29"/>
        </w:numPr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Ak </w:t>
      </w:r>
      <w:r w:rsidR="00023FE4"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vo Výzve alebo počas účinnosti Zmluvy určí, že Prijímateľ </w:t>
      </w:r>
      <w:r w:rsidR="006F08C6">
        <w:rPr>
          <w:rFonts w:ascii="Arial Narrow" w:eastAsia="Times New Roman" w:hAnsi="Arial Narrow" w:cs="Calibri"/>
          <w:sz w:val="22"/>
          <w:lang w:val="sk-SK" w:eastAsia="sk-SK"/>
        </w:rPr>
        <w:t>je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povinný zabezpečiť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pohľadávku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zo Zmluvy, Prijímateľ sa zaväzuje takéto zabezpečenie poskytnúť vo forme, spôsobom a za podmienok stanovených vo Výzve, v Záväznej dokumentácii a v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Zmluve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, pričom prioritne sa z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abezpečenie vykonáva prostredníctvom 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zriadenia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práva. Pre zriadenie a vznik záložného práva a primerane aj pre iné zabezpečovacie prostriedky slúžiace pre zabezpečenie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záväzkov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vyplývajúcich zo Zmluvy platia všetky nasledovné podmienky: </w:t>
      </w:r>
    </w:p>
    <w:p w14:paraId="42D14D62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zabezpečenie vznikne v písomnej forme na základe právneho úkonu, ktorý pre vznik konkrétneho druhu zabezpečenia predpokladá Obchodný zákonník alebo Občiansky zákonník, </w:t>
      </w:r>
    </w:p>
    <w:p w14:paraId="7292843C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lastRenderedPageBreak/>
        <w:t xml:space="preserve">zálohom môže byť buď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rostriedkov mechanizmu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alebo iné veci, práva alebo majetkové hodnoty vo vlastníctve Prijímateľa alebo tretej osoby, </w:t>
      </w:r>
    </w:p>
    <w:p w14:paraId="79E7F79E" w14:textId="39E737BA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k hnuteľným alebo nehnuteľným veciam, ktoré tvoria záloh, musí byť v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lastnícke právo úplne majetkovo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právne vysporiadané; to znamená, že je známy vlastník, resp. všetci spoluvlastníci veci a súčet ich spoluvlastníckych podielov k veci, ktorá je predmetom zálohu, je 1/1, </w:t>
      </w:r>
    </w:p>
    <w:p w14:paraId="5313521F" w14:textId="5EE751BF" w:rsidR="007170D2" w:rsidRPr="00900AF8" w:rsidRDefault="009D6983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 prípade postupného vyplácania Prostriedkov mechanizmu</w:t>
      </w:r>
      <w:r w:rsidRPr="009D6983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môže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dôjsť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ku vzniku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 aj </w:t>
      </w:r>
      <w:r w:rsidR="007170D2" w:rsidRPr="009D6983">
        <w:rPr>
          <w:rFonts w:ascii="Arial Narrow" w:eastAsia="Times New Roman" w:hAnsi="Arial Narrow" w:cs="Calibri"/>
          <w:sz w:val="22"/>
          <w:lang w:val="sk-SK" w:eastAsia="sk-SK"/>
        </w:rPr>
        <w:t>postupne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742547E" w14:textId="114F8158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hodnota zálohu musí byť rovná alebo vyššia ako súčet už vyplaten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ých 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časti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F1493A" w:rsidRPr="00900AF8">
        <w:rPr>
          <w:rFonts w:ascii="Arial Narrow" w:eastAsia="Times New Roman" w:hAnsi="Arial Narrow" w:cs="Calibri"/>
          <w:sz w:val="22"/>
          <w:lang w:val="sk-SK" w:eastAsia="sk-SK"/>
        </w:rPr>
        <w:t>Prostriedkov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ktorú Prijímateľ žiada vyplatiť na základe predloženej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Ž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iadosti o platbu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</w:p>
    <w:p w14:paraId="36B02876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môžu byť: </w:t>
      </w:r>
    </w:p>
    <w:p w14:paraId="1F0D03AC" w14:textId="1A060B48" w:rsidR="007170D2" w:rsidRPr="00900AF8" w:rsidRDefault="007170D2" w:rsidP="00221EE7">
      <w:pPr>
        <w:numPr>
          <w:ilvl w:val="2"/>
          <w:numId w:val="21"/>
        </w:numPr>
        <w:tabs>
          <w:tab w:val="num" w:pos="270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vo výlučnom vlastníctve Prijímateľa, alebo</w:t>
      </w:r>
    </w:p>
    <w:p w14:paraId="515297ED" w14:textId="39881FB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 spoluvlastníctve Prijímateľa za podmienky, že záložcom bud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ú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aj ostatní spoluvlastníci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, pričom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dosiahnutý súhlas väčšiny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spoluvlastníkov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na záloh počítaný podľa veľkosti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podielov spoluvlastníkov veci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689B5302" w14:textId="345A0D7A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vo vlastníctve tretej osoby za podmienky, že so zriadením záložného práva na záloh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súhlasí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29CC73DB" w14:textId="2881295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 spoluvlastníctve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tretích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osôb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podmienky podľa bodu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tohto písmena,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alebo</w:t>
      </w:r>
    </w:p>
    <w:p w14:paraId="23856344" w14:textId="37802FA9" w:rsidR="007170D2" w:rsidRPr="00900AF8" w:rsidRDefault="00023FE4" w:rsidP="00B4120E">
      <w:pPr>
        <w:numPr>
          <w:ilvl w:val="2"/>
          <w:numId w:val="21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akceptované práva alebo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iné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majetkové hodnoty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patriace výlučne Prijímateľovi, alebo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ak n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epatria výlučne Prijímateľovi, obdobne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podmienok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ii.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až </w:t>
      </w:r>
      <w:proofErr w:type="spellStart"/>
      <w:r w:rsidR="00B4120E">
        <w:rPr>
          <w:rFonts w:ascii="Arial Narrow" w:eastAsia="Times New Roman" w:hAnsi="Arial Narrow" w:cs="Calibri"/>
          <w:sz w:val="22"/>
          <w:lang w:val="sk-SK" w:eastAsia="sk-SK"/>
        </w:rPr>
        <w:t>iv.</w:t>
      </w:r>
      <w:proofErr w:type="spellEnd"/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 tohto písmena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4F3DDEDA" w14:textId="79E7E94C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34D27">
        <w:rPr>
          <w:rFonts w:ascii="Arial Narrow" w:eastAsia="Times New Roman" w:hAnsi="Arial Narrow" w:cs="Calibri"/>
          <w:sz w:val="22"/>
          <w:lang w:val="sk-SK" w:eastAsia="sk-SK"/>
        </w:rPr>
        <w:t>ak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sú zálohom hnuteľné veci 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ak o to Vykonávateľ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požiada,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je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Prijímateľ povinný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do troch kalendárnych dní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od vykonania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zmeny </w:t>
      </w:r>
      <w:r w:rsidR="00134D27">
        <w:rPr>
          <w:rFonts w:ascii="Arial Narrow" w:eastAsia="Times New Roman" w:hAnsi="Arial Narrow" w:cs="Calibri"/>
          <w:sz w:val="22"/>
          <w:lang w:val="sk-SK" w:eastAsia="sk-SK"/>
        </w:rPr>
        <w:t>oznámiť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Vykonáv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ateľovi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každú zmenu miesta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 tiež ich súčasné miesto výskytu;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inak sa predpokladá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že sa nachádzajú v mieste 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r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ealizácie Projektu,</w:t>
      </w:r>
    </w:p>
    <w:p w14:paraId="139B1F0D" w14:textId="1D8B3F2C" w:rsidR="0081471D" w:rsidRPr="00900AF8" w:rsidRDefault="00DF0902" w:rsidP="587D28E3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szCs w:val="22"/>
          <w:lang w:eastAsia="sk-SK"/>
        </w:rPr>
      </w:pPr>
      <w:proofErr w:type="spellStart"/>
      <w:r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musí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byť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prvým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poradí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(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t.j.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ako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prednostný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záložný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veriteľ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)</w:t>
      </w:r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,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ak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neudelí</w:t>
      </w:r>
      <w:proofErr w:type="spellEnd"/>
      <w:r w:rsidR="003329FB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výslovný</w:t>
      </w:r>
      <w:proofErr w:type="spellEnd"/>
      <w:r w:rsidR="003329FB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3329FB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súhlas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so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zriadením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záložného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práva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aj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v prípade,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že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Vykonávateľ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nebude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predno</w:t>
      </w:r>
      <w:r w:rsidR="009E2816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s</w:t>
      </w:r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tným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záložným</w:t>
      </w:r>
      <w:proofErr w:type="spellEnd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 </w:t>
      </w:r>
      <w:proofErr w:type="spellStart"/>
      <w:r w:rsidR="00955288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>veriteľom</w:t>
      </w:r>
      <w:proofErr w:type="spellEnd"/>
      <w:r w:rsidR="007170D2" w:rsidRPr="587D28E3">
        <w:rPr>
          <w:rFonts w:ascii="Arial Narrow" w:eastAsia="Times New Roman" w:hAnsi="Arial Narrow" w:cs="Calibri"/>
          <w:sz w:val="22"/>
          <w:szCs w:val="22"/>
          <w:lang w:eastAsia="sk-SK"/>
        </w:rPr>
        <w:t xml:space="preserve">.  </w:t>
      </w:r>
    </w:p>
    <w:p w14:paraId="4102DEA2" w14:textId="1AFF0E1E" w:rsidR="0081471D" w:rsidRPr="00900AF8" w:rsidRDefault="007170D2" w:rsidP="00AD66F3">
      <w:pPr>
        <w:pStyle w:val="Odsekzoznamu"/>
        <w:numPr>
          <w:ilvl w:val="0"/>
          <w:numId w:val="21"/>
        </w:numPr>
        <w:spacing w:after="0" w:line="240" w:lineRule="auto"/>
        <w:ind w:hanging="720"/>
        <w:jc w:val="both"/>
        <w:rPr>
          <w:rFonts w:ascii="Arial Narrow" w:eastAsia="Times New Roman" w:hAnsi="Arial Narrow" w:cs="Calibri"/>
          <w:lang w:val="sk-SK" w:eastAsia="sk-SK"/>
        </w:rPr>
      </w:pPr>
      <w:r w:rsidRPr="00900AF8">
        <w:rPr>
          <w:rFonts w:ascii="Arial Narrow" w:eastAsia="Times New Roman" w:hAnsi="Arial Narrow" w:cs="Calibri"/>
          <w:lang w:val="sk-SK" w:eastAsia="sk-SK"/>
        </w:rPr>
        <w:t xml:space="preserve">Podrobnejšie pravidlá týkajúce sa zriadenia, vzniku a výkonu záložného práva budú </w:t>
      </w:r>
      <w:r w:rsidR="003329FB">
        <w:rPr>
          <w:rFonts w:ascii="Arial Narrow" w:eastAsia="Times New Roman" w:hAnsi="Arial Narrow" w:cs="Calibri"/>
          <w:lang w:val="sk-SK" w:eastAsia="sk-SK"/>
        </w:rPr>
        <w:t>predmetom písomnej zmluvy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o zriadení záložného práva</w:t>
      </w:r>
      <w:r w:rsidR="003329FB">
        <w:rPr>
          <w:rFonts w:ascii="Arial Narrow" w:eastAsia="Times New Roman" w:hAnsi="Arial Narrow" w:cs="Calibri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alebo v prípade iného druhu zabezpečenia </w:t>
      </w:r>
      <w:r w:rsidR="00140B24">
        <w:rPr>
          <w:rFonts w:ascii="Arial Narrow" w:eastAsia="Times New Roman" w:hAnsi="Arial Narrow" w:cs="Calibri"/>
          <w:lang w:val="sk-SK" w:eastAsia="sk-SK"/>
        </w:rPr>
        <w:t>predmetom inej písomnej dohody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 xml:space="preserve"> v súlade s V</w:t>
      </w:r>
      <w:r w:rsidR="003329FB">
        <w:rPr>
          <w:rFonts w:ascii="Arial Narrow" w:eastAsia="Times New Roman" w:hAnsi="Arial Narrow" w:cs="Calibri"/>
          <w:lang w:val="sk-SK" w:eastAsia="sk-SK"/>
        </w:rPr>
        <w:t>ýzvou, Záväznou dokumentáciou,</w:t>
      </w:r>
      <w:r w:rsidR="003329FB"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>Zmluvou</w:t>
      </w:r>
      <w:r w:rsidR="003329FB">
        <w:rPr>
          <w:rFonts w:ascii="Arial Narrow" w:eastAsia="Times New Roman" w:hAnsi="Arial Narrow" w:cs="Calibri"/>
          <w:lang w:val="sk-SK" w:eastAsia="sk-SK"/>
        </w:rPr>
        <w:t xml:space="preserve"> a Právnym rámcom</w:t>
      </w:r>
      <w:r w:rsidRPr="00900AF8">
        <w:rPr>
          <w:rFonts w:ascii="Arial Narrow" w:eastAsia="Times New Roman" w:hAnsi="Arial Narrow" w:cs="Calibri"/>
          <w:lang w:val="sk-SK" w:eastAsia="sk-SK"/>
        </w:rPr>
        <w:t>.</w:t>
      </w:r>
    </w:p>
    <w:p w14:paraId="2623CD70" w14:textId="1462C6EF" w:rsidR="007170D2" w:rsidRPr="00900AF8" w:rsidRDefault="007170D2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Prij</w:t>
      </w:r>
      <w:r w:rsidR="00140B24">
        <w:rPr>
          <w:rFonts w:ascii="Arial Narrow" w:eastAsia="Times New Roman" w:hAnsi="Arial Narrow" w:cs="Calibri"/>
          <w:sz w:val="22"/>
          <w:lang w:val="sk-SK" w:eastAsia="sk-SK"/>
        </w:rPr>
        <w:t>ímateľ je povinný:</w:t>
      </w:r>
    </w:p>
    <w:p w14:paraId="468CFA55" w14:textId="77777777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</w:t>
      </w:r>
      <w:r w:rsidR="001B5F58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96C7502" w14:textId="31253C2C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majetok, ktorý je zálohom zabezpečujúcim </w:t>
      </w:r>
      <w:r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 podľa Zmluvy, ak je tento odlišný od majetku podľa písmena a) tohto odseku, pričom tento záväzok bude obsahom zmluvy o zriadení záložného práva,</w:t>
      </w:r>
    </w:p>
    <w:p w14:paraId="40D1974E" w14:textId="0C20E99E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zabezpečiť, aby bol riadne poistený majetok vo vlastníctve tretej osoby/tretích osôb, ak je zálohom zabezpečujúcim </w:t>
      </w:r>
      <w:r w:rsidR="00057171"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="0005717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podľa Zmluvy.</w:t>
      </w:r>
    </w:p>
    <w:p w14:paraId="54F7B5DD" w14:textId="128F1DA8" w:rsidR="00140B24" w:rsidRDefault="00140B24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BB148A">
        <w:rPr>
          <w:rFonts w:ascii="Arial Narrow" w:eastAsia="Times New Roman" w:hAnsi="Arial Narrow" w:cs="Calibri"/>
          <w:sz w:val="22"/>
          <w:lang w:val="sk-SK" w:eastAsia="sk-SK"/>
        </w:rPr>
        <w:t xml:space="preserve">Povinnosť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Pr="00BB148A">
        <w:rPr>
          <w:rFonts w:ascii="Arial Narrow" w:eastAsia="Times New Roman" w:hAnsi="Arial Narrow" w:cs="Calibri"/>
          <w:sz w:val="22"/>
          <w:lang w:val="sk-SK" w:eastAsia="sk-SK"/>
        </w:rPr>
        <w:t>3 tohto článku VZP sa nevzťahuje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na majetok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ktorého povaha to nedovoľuje (napr. software, licencie na predmety priemyselného vlastníctva, patenty, ochra</w:t>
      </w:r>
      <w:r>
        <w:rPr>
          <w:rFonts w:ascii="Arial Narrow" w:eastAsia="Times New Roman" w:hAnsi="Arial Narrow" w:cs="Calibri"/>
          <w:sz w:val="22"/>
          <w:lang w:val="sk-SK" w:eastAsia="sk-SK"/>
        </w:rPr>
        <w:t>nné známky a podobne), na pozemky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ak ich nie je možné poistiť, a</w:t>
      </w:r>
      <w:r>
        <w:rPr>
          <w:rFonts w:ascii="Arial Narrow" w:eastAsia="Times New Roman" w:hAnsi="Arial Narrow" w:cs="Calibri"/>
          <w:sz w:val="22"/>
          <w:lang w:val="sk-SK" w:eastAsia="sk-SK"/>
        </w:rPr>
        <w:t> na majetok,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 xml:space="preserve"> ak z Výzvy alebo zo Záväznej dokumentácie vyplýva, že sa pois</w:t>
      </w:r>
      <w:r>
        <w:rPr>
          <w:rFonts w:ascii="Arial Narrow" w:eastAsia="Times New Roman" w:hAnsi="Arial Narrow" w:cs="Calibri"/>
          <w:sz w:val="22"/>
          <w:lang w:val="sk-SK" w:eastAsia="sk-SK"/>
        </w:rPr>
        <w:t>tenie tohto majetku nevyžaduje.</w:t>
      </w:r>
    </w:p>
    <w:p w14:paraId="43A67369" w14:textId="0C0B0C47" w:rsidR="0049082D" w:rsidRPr="004A3710" w:rsidRDefault="00E73F1B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je oprávnený stanoviť bližšie podrobnosti týkajúce sa požiadav</w:t>
      </w:r>
      <w:r w:rsidR="00057171">
        <w:rPr>
          <w:rFonts w:ascii="Arial Narrow" w:eastAsia="Times New Roman" w:hAnsi="Arial Narrow" w:cs="Calibri"/>
          <w:sz w:val="22"/>
          <w:lang w:val="sk-SK" w:eastAsia="sk-SK"/>
        </w:rPr>
        <w:t>iek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na riadne poistenie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majetku podľa odseku 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tohto článku </w:t>
      </w:r>
      <w:r w:rsidR="00057171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VZP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v 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áväznej dokumentácii.</w:t>
      </w:r>
      <w:bookmarkStart w:id="53" w:name="_Hlk89522181"/>
    </w:p>
    <w:p w14:paraId="7759ABBB" w14:textId="0C920276" w:rsidR="00ED7A8E" w:rsidRPr="004A3710" w:rsidRDefault="00ED7A8E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4A3710">
        <w:rPr>
          <w:rFonts w:ascii="Arial Narrow" w:eastAsia="Times New Roman" w:hAnsi="Arial Narrow" w:cs="Calibri"/>
          <w:sz w:val="22"/>
          <w:lang w:val="sk-SK" w:eastAsia="sk-SK"/>
        </w:rPr>
        <w:t>Zmluvné strany dojednali zmluvnú pokutu, ak Prijímateľ poruší svoju povinnosť zo Zmluvy tým</w:t>
      </w:r>
      <w:r w:rsidR="00937111" w:rsidRPr="004A3710">
        <w:rPr>
          <w:rFonts w:ascii="Arial Narrow" w:eastAsia="Times New Roman" w:hAnsi="Arial Narrow" w:cs="Calibri"/>
          <w:sz w:val="22"/>
          <w:lang w:val="sk-SK" w:eastAsia="sk-SK"/>
        </w:rPr>
        <w:t>, že:</w:t>
      </w:r>
    </w:p>
    <w:p w14:paraId="130CCF21" w14:textId="65751426" w:rsidR="0083033D" w:rsidRDefault="00937111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97B97">
        <w:rPr>
          <w:rFonts w:ascii="Arial Narrow" w:hAnsi="Arial Narrow"/>
          <w:sz w:val="22"/>
          <w:lang w:val="sk-SK"/>
        </w:rPr>
        <w:t xml:space="preserve">neposkytne </w:t>
      </w:r>
      <w:r w:rsidRPr="004A3710">
        <w:rPr>
          <w:rFonts w:ascii="Arial Narrow" w:hAnsi="Arial Narrow"/>
          <w:sz w:val="22"/>
          <w:lang w:val="sk-SK"/>
        </w:rPr>
        <w:t>Vykonávateľovi dokumentáciu,</w:t>
      </w:r>
      <w:r w:rsidR="00343A22" w:rsidRPr="004A3710">
        <w:rPr>
          <w:rFonts w:ascii="Arial Narrow" w:hAnsi="Arial Narrow"/>
          <w:sz w:val="22"/>
          <w:lang w:val="sk-SK"/>
        </w:rPr>
        <w:t xml:space="preserve"> správy, údaje alebo informácie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, na ktorých pos</w:t>
      </w:r>
      <w:r w:rsidR="000F0036" w:rsidRPr="004A3710">
        <w:rPr>
          <w:rFonts w:ascii="Arial Narrow" w:eastAsia="Times New Roman" w:hAnsi="Arial Narrow" w:cs="Calibri"/>
          <w:sz w:val="22"/>
          <w:lang w:val="sk-SK" w:eastAsia="sk-SK"/>
        </w:rPr>
        <w:t>kytnutie je Prijímateľ povinný</w:t>
      </w:r>
      <w:r w:rsidR="00595F9C" w:rsidRPr="00197B97">
        <w:rPr>
          <w:rFonts w:ascii="Arial Narrow" w:hAnsi="Arial Narrow"/>
          <w:sz w:val="22"/>
          <w:lang w:val="sk-SK"/>
        </w:rPr>
        <w:t xml:space="preserve"> </w:t>
      </w:r>
      <w:r w:rsidR="00197B97">
        <w:rPr>
          <w:rFonts w:ascii="Arial Narrow" w:hAnsi="Arial Narrow"/>
          <w:sz w:val="22"/>
          <w:lang w:val="sk-SK"/>
        </w:rPr>
        <w:t xml:space="preserve">zo Zmluvy </w:t>
      </w:r>
      <w:r w:rsidR="000F0036" w:rsidRPr="00197B97">
        <w:rPr>
          <w:rFonts w:ascii="Arial Narrow" w:hAnsi="Arial Narrow"/>
          <w:sz w:val="22"/>
          <w:lang w:val="sk-SK"/>
        </w:rPr>
        <w:t xml:space="preserve">podľa </w:t>
      </w:r>
      <w:r w:rsidR="00D95AB4" w:rsidRPr="004A3710">
        <w:rPr>
          <w:rFonts w:ascii="Arial Narrow" w:hAnsi="Arial Narrow"/>
          <w:sz w:val="22"/>
          <w:lang w:val="sk-SK"/>
        </w:rPr>
        <w:t xml:space="preserve">čl. </w:t>
      </w:r>
      <w:r w:rsidR="00EB7E85" w:rsidRPr="004A3710">
        <w:rPr>
          <w:rFonts w:ascii="Arial Narrow" w:eastAsia="Times New Roman" w:hAnsi="Arial Narrow" w:cs="Calibri"/>
          <w:sz w:val="22"/>
          <w:lang w:val="sk-SK" w:eastAsia="sk-SK"/>
        </w:rPr>
        <w:t>5</w:t>
      </w:r>
      <w:r w:rsidR="004A3710">
        <w:rPr>
          <w:rFonts w:ascii="Arial Narrow" w:hAnsi="Arial Narrow"/>
          <w:sz w:val="22"/>
          <w:lang w:val="sk-SK"/>
        </w:rPr>
        <w:t xml:space="preserve"> </w:t>
      </w:r>
      <w:r w:rsidR="00D95AB4" w:rsidRPr="00197B97">
        <w:rPr>
          <w:rFonts w:ascii="Arial Narrow" w:hAnsi="Arial Narrow"/>
          <w:sz w:val="22"/>
          <w:lang w:val="sk-SK"/>
        </w:rPr>
        <w:t>ods</w:t>
      </w:r>
      <w:r w:rsidR="00D95AB4" w:rsidRPr="004A3710">
        <w:rPr>
          <w:rFonts w:ascii="Arial Narrow" w:hAnsi="Arial Narrow"/>
          <w:sz w:val="22"/>
          <w:lang w:val="sk-SK"/>
        </w:rPr>
        <w:t xml:space="preserve">. </w:t>
      </w:r>
      <w:r w:rsidR="00801C1D" w:rsidRPr="004A3710">
        <w:rPr>
          <w:rFonts w:ascii="Arial Narrow" w:eastAsia="Times New Roman" w:hAnsi="Arial Narrow" w:cs="Calibri"/>
          <w:sz w:val="22"/>
          <w:lang w:val="sk-SK" w:eastAsia="sk-SK"/>
        </w:rPr>
        <w:t>9</w:t>
      </w:r>
      <w:r w:rsidR="00D95AB4" w:rsidRPr="004A3710">
        <w:rPr>
          <w:rFonts w:ascii="Arial Narrow" w:hAnsi="Arial Narrow"/>
          <w:sz w:val="22"/>
          <w:lang w:val="sk-SK"/>
        </w:rPr>
        <w:t>,</w:t>
      </w:r>
      <w:r w:rsidR="000F0036" w:rsidRPr="00197B97">
        <w:rPr>
          <w:rFonts w:ascii="Arial Narrow" w:hAnsi="Arial Narrow"/>
          <w:sz w:val="22"/>
          <w:lang w:val="sk-SK"/>
        </w:rPr>
        <w:t xml:space="preserve"> čl.</w:t>
      </w:r>
      <w:r w:rsidRPr="00197B97">
        <w:rPr>
          <w:rFonts w:ascii="Arial Narrow" w:hAnsi="Arial Narrow"/>
          <w:sz w:val="22"/>
          <w:lang w:val="sk-SK"/>
        </w:rPr>
        <w:t xml:space="preserve"> </w:t>
      </w:r>
      <w:r w:rsidR="00EB7E85" w:rsidRPr="00197B97">
        <w:rPr>
          <w:rFonts w:ascii="Arial Narrow" w:hAnsi="Arial Narrow"/>
          <w:sz w:val="22"/>
          <w:lang w:val="sk-SK"/>
        </w:rPr>
        <w:t>8</w:t>
      </w:r>
      <w:r w:rsidR="000F0036" w:rsidRPr="00197B97">
        <w:rPr>
          <w:rFonts w:ascii="Arial Narrow" w:hAnsi="Arial Narrow"/>
          <w:sz w:val="22"/>
          <w:lang w:val="sk-SK"/>
        </w:rPr>
        <w:t xml:space="preserve"> </w:t>
      </w:r>
      <w:r w:rsidR="00595F9C" w:rsidRPr="00197B97">
        <w:rPr>
          <w:rFonts w:ascii="Arial Narrow" w:hAnsi="Arial Narrow"/>
          <w:sz w:val="22"/>
          <w:lang w:val="sk-SK"/>
        </w:rPr>
        <w:t>ods</w:t>
      </w:r>
      <w:r w:rsidR="00595F9C" w:rsidRPr="004A3710">
        <w:rPr>
          <w:rFonts w:ascii="Arial Narrow" w:eastAsia="Times New Roman" w:hAnsi="Arial Narrow" w:cs="Calibri"/>
          <w:sz w:val="22"/>
          <w:lang w:val="sk-SK" w:eastAsia="sk-SK"/>
        </w:rPr>
        <w:t>. 2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  <w:r w:rsidR="00EB7E85" w:rsidRPr="00197B97">
        <w:rPr>
          <w:rFonts w:ascii="Arial Narrow" w:hAnsi="Arial Narrow"/>
          <w:sz w:val="22"/>
          <w:lang w:val="sk-SK"/>
        </w:rPr>
        <w:t xml:space="preserve">4 </w:t>
      </w:r>
      <w:r w:rsidR="000F0036" w:rsidRPr="004A3710">
        <w:rPr>
          <w:rFonts w:ascii="Arial Narrow" w:hAnsi="Arial Narrow"/>
          <w:sz w:val="22"/>
          <w:lang w:val="sk-SK"/>
        </w:rPr>
        <w:t>a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54262B" w:rsidRPr="00197B97">
        <w:rPr>
          <w:rFonts w:ascii="Arial Narrow" w:hAnsi="Arial Narrow"/>
          <w:sz w:val="22"/>
          <w:lang w:val="sk-SK"/>
        </w:rPr>
        <w:t>5</w:t>
      </w:r>
      <w:r w:rsidR="004A3710" w:rsidRPr="00197B97">
        <w:rPr>
          <w:rFonts w:ascii="Arial Narrow" w:hAnsi="Arial Narrow"/>
          <w:sz w:val="22"/>
          <w:lang w:val="sk-SK"/>
        </w:rPr>
        <w:t xml:space="preserve">,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čl. </w:t>
      </w:r>
      <w:r w:rsidR="00197B97" w:rsidRPr="00197B97">
        <w:rPr>
          <w:rFonts w:ascii="Arial Narrow" w:hAnsi="Arial Narrow"/>
          <w:sz w:val="22"/>
          <w:lang w:val="sk-SK"/>
        </w:rPr>
        <w:t xml:space="preserve">9 ods.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4, </w:t>
      </w:r>
      <w:r w:rsidR="00197B97" w:rsidRPr="001B1E26">
        <w:rPr>
          <w:rFonts w:ascii="Arial Narrow" w:eastAsia="Times New Roman" w:hAnsi="Arial Narrow" w:cs="Calibri"/>
          <w:sz w:val="22"/>
          <w:lang w:val="sk-SK" w:eastAsia="sk-SK"/>
        </w:rPr>
        <w:t>11 a</w:t>
      </w:r>
      <w:r w:rsidR="00197B97" w:rsidRPr="001B1E26">
        <w:rPr>
          <w:rFonts w:ascii="Arial Narrow" w:hAnsi="Arial Narrow"/>
          <w:sz w:val="22"/>
          <w:lang w:val="sk-SK"/>
        </w:rPr>
        <w:t xml:space="preserve"> 12, čl. 10 ods. 1 </w:t>
      </w:r>
      <w:r w:rsidR="00197B97" w:rsidRPr="00493FD5">
        <w:rPr>
          <w:rFonts w:ascii="Arial Narrow" w:hAnsi="Arial Narrow"/>
          <w:sz w:val="22"/>
          <w:lang w:val="sk-SK"/>
        </w:rPr>
        <w:t>a</w:t>
      </w:r>
      <w:r w:rsidR="001B1E26" w:rsidRPr="00493FD5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197B97" w:rsidRPr="00493FD5">
        <w:rPr>
          <w:rFonts w:ascii="Arial Narrow" w:hAnsi="Arial Narrow"/>
          <w:sz w:val="22"/>
          <w:lang w:val="sk-SK"/>
        </w:rPr>
        <w:t>2</w:t>
      </w:r>
      <w:r w:rsidR="001B1E26" w:rsidRPr="00493FD5">
        <w:rPr>
          <w:rFonts w:ascii="Arial Narrow" w:hAnsi="Arial Narrow"/>
          <w:sz w:val="22"/>
          <w:lang w:val="sk-SK"/>
        </w:rPr>
        <w:t xml:space="preserve">, </w:t>
      </w:r>
      <w:r w:rsidR="0083033D" w:rsidRPr="00493FD5">
        <w:rPr>
          <w:rFonts w:ascii="Arial Narrow" w:hAnsi="Arial Narrow"/>
          <w:sz w:val="22"/>
          <w:lang w:val="sk-SK"/>
        </w:rPr>
        <w:t xml:space="preserve">čl. 12 ods. 1 písm. g), čl. 13 ods. 10, </w:t>
      </w:r>
      <w:r w:rsidR="00595F9C" w:rsidRPr="00493FD5">
        <w:rPr>
          <w:rFonts w:ascii="Arial Narrow" w:hAnsi="Arial Narrow"/>
          <w:sz w:val="22"/>
          <w:lang w:val="sk-SK"/>
        </w:rPr>
        <w:t xml:space="preserve">čl.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1</w:t>
      </w:r>
      <w:r w:rsidR="00EB7E85" w:rsidRPr="00493FD5">
        <w:rPr>
          <w:rFonts w:ascii="Arial Narrow" w:eastAsia="Times New Roman" w:hAnsi="Arial Narrow" w:cs="Calibri"/>
          <w:sz w:val="22"/>
          <w:lang w:val="sk-SK" w:eastAsia="sk-SK"/>
        </w:rPr>
        <w:t>4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ods. 2 a</w:t>
      </w:r>
      <w:r w:rsidR="0083033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 ods.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6 písm. b)</w:t>
      </w:r>
      <w:r w:rsidR="00493FD5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a čl. 17 ods. 11 až 15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VZP</w:t>
      </w:r>
      <w:r w:rsidR="00197B97" w:rsidRPr="00493FD5">
        <w:rPr>
          <w:rFonts w:ascii="Arial Narrow" w:hAnsi="Arial Narrow"/>
          <w:sz w:val="22"/>
          <w:lang w:val="sk-SK"/>
        </w:rPr>
        <w:t xml:space="preserve"> v rozsahu a</w:t>
      </w:r>
      <w:r w:rsidR="00197B97" w:rsidRPr="001B1E26">
        <w:rPr>
          <w:rFonts w:ascii="Arial Narrow" w:hAnsi="Arial Narrow"/>
          <w:sz w:val="22"/>
          <w:lang w:val="sk-SK"/>
        </w:rPr>
        <w:t> v lehote stanovenej v Zmluve alebo určenej Vykonávateľom, pričom táto lehota nesmie byť kratšia ako lehota na Bezodkladné plnenie podľa Zmluvy</w:t>
      </w:r>
      <w:r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023E072B" w14:textId="67C0900F" w:rsidR="0083033D" w:rsidRDefault="004A3710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neposkytne Vykonávateľovi monitorovacie správy v rozsahu a spôsobom podľa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ods. 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>4.1.2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4 </w:t>
      </w:r>
      <w:r w:rsidRPr="0083033D">
        <w:rPr>
          <w:rFonts w:ascii="Arial Narrow" w:eastAsia="Times New Roman" w:hAnsi="Arial Narrow" w:cs="Calibri"/>
          <w:sz w:val="22"/>
          <w:lang w:val="sk-SK" w:eastAsia="sk-SK"/>
        </w:rPr>
        <w:t>Zmluvy o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 poskytnutí prostriedkov mechanizmu v spojení s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ods. 2 až 6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>článk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u 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5 VZP,</w:t>
      </w:r>
    </w:p>
    <w:p w14:paraId="42818F49" w14:textId="3D43D953" w:rsidR="00801C1D" w:rsidRPr="0083033D" w:rsidRDefault="00467CB5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hAnsi="Arial Narrow"/>
          <w:sz w:val="22"/>
          <w:lang w:val="sk-SK"/>
        </w:rPr>
        <w:lastRenderedPageBreak/>
        <w:t xml:space="preserve">poruší </w:t>
      </w:r>
      <w:r w:rsidR="00937111" w:rsidRPr="0083033D">
        <w:rPr>
          <w:rFonts w:ascii="Arial Narrow" w:hAnsi="Arial Narrow"/>
          <w:sz w:val="22"/>
          <w:lang w:val="sk-SK"/>
        </w:rPr>
        <w:t>ktor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>koľvek povinnos</w:t>
      </w:r>
      <w:r w:rsidRPr="0083033D">
        <w:rPr>
          <w:rFonts w:ascii="Arial Narrow" w:hAnsi="Arial Narrow"/>
          <w:sz w:val="22"/>
          <w:lang w:val="sk-SK"/>
        </w:rPr>
        <w:t>ť</w:t>
      </w:r>
      <w:r w:rsidR="00937111" w:rsidRPr="0083033D">
        <w:rPr>
          <w:rFonts w:ascii="Arial Narrow" w:hAnsi="Arial Narrow"/>
          <w:sz w:val="22"/>
          <w:lang w:val="sk-SK"/>
        </w:rPr>
        <w:t xml:space="preserve"> spojen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 xml:space="preserve"> s informovaním</w:t>
      </w:r>
      <w:r w:rsidR="00AA2FC7" w:rsidRPr="0083033D">
        <w:rPr>
          <w:rFonts w:ascii="Arial Narrow" w:hAnsi="Arial Narrow"/>
          <w:sz w:val="22"/>
          <w:lang w:val="sk-SK"/>
        </w:rPr>
        <w:t xml:space="preserve">, </w:t>
      </w:r>
      <w:r w:rsidR="00937111" w:rsidRPr="0083033D">
        <w:rPr>
          <w:rFonts w:ascii="Arial Narrow" w:hAnsi="Arial Narrow"/>
          <w:sz w:val="22"/>
          <w:lang w:val="sk-SK"/>
        </w:rPr>
        <w:t>komunikáciou</w:t>
      </w:r>
      <w:r w:rsidR="00AA2FC7" w:rsidRPr="0083033D">
        <w:rPr>
          <w:rFonts w:ascii="Arial Narrow" w:hAnsi="Arial Narrow"/>
          <w:sz w:val="22"/>
          <w:lang w:val="sk-SK"/>
        </w:rPr>
        <w:t xml:space="preserve"> a</w:t>
      </w:r>
      <w:r w:rsidR="00493FD5">
        <w:rPr>
          <w:rFonts w:ascii="Arial Narrow" w:hAnsi="Arial Narrow"/>
          <w:sz w:val="22"/>
          <w:lang w:val="sk-SK"/>
        </w:rPr>
        <w:t> </w:t>
      </w:r>
      <w:r w:rsidR="00AA2FC7" w:rsidRPr="0083033D">
        <w:rPr>
          <w:rFonts w:ascii="Arial Narrow" w:hAnsi="Arial Narrow"/>
          <w:sz w:val="22"/>
          <w:lang w:val="sk-SK"/>
        </w:rPr>
        <w:t>viditeľnosťou</w:t>
      </w:r>
      <w:r w:rsidR="00493FD5">
        <w:rPr>
          <w:rFonts w:ascii="Arial Narrow" w:hAnsi="Arial Narrow"/>
          <w:sz w:val="22"/>
          <w:lang w:val="sk-SK"/>
        </w:rPr>
        <w:t xml:space="preserve"> </w:t>
      </w:r>
      <w:r w:rsidR="006F08C6" w:rsidRPr="0083033D">
        <w:rPr>
          <w:rFonts w:ascii="Arial Narrow" w:hAnsi="Arial Narrow"/>
          <w:sz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lang w:val="sk-SK"/>
        </w:rPr>
        <w:t xml:space="preserve">článku </w:t>
      </w:r>
      <w:r w:rsidR="00937111" w:rsidRPr="0083033D">
        <w:rPr>
          <w:rFonts w:ascii="Arial Narrow" w:hAnsi="Arial Narrow"/>
          <w:sz w:val="22"/>
          <w:lang w:val="sk-SK"/>
        </w:rPr>
        <w:t xml:space="preserve"> </w:t>
      </w:r>
      <w:r w:rsidR="00AA2FC7" w:rsidRPr="0083033D">
        <w:rPr>
          <w:rFonts w:ascii="Arial Narrow" w:hAnsi="Arial Narrow"/>
          <w:sz w:val="22"/>
          <w:lang w:val="sk-SK"/>
        </w:rPr>
        <w:t>6</w:t>
      </w:r>
      <w:r w:rsidR="00937111" w:rsidRPr="0083033D">
        <w:rPr>
          <w:rFonts w:ascii="Arial Narrow" w:hAnsi="Arial Narrow"/>
          <w:sz w:val="22"/>
          <w:lang w:val="sk-SK"/>
        </w:rPr>
        <w:t xml:space="preserve"> VZP</w:t>
      </w:r>
      <w:r w:rsidR="00ED7A8E" w:rsidRPr="0083033D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p w14:paraId="7F62B0EB" w14:textId="1CABA8E2" w:rsidR="00937111" w:rsidRPr="00DC3334" w:rsidRDefault="00F34A93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je oprávnený uplatniť </w:t>
      </w:r>
      <w:r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mluvnú pokutu voči Prijímateľovi za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každé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porušenie povinnosti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="00ED7A8E" w:rsidRPr="00DC3334">
        <w:rPr>
          <w:rFonts w:ascii="Arial Narrow" w:eastAsia="Times New Roman" w:hAnsi="Arial Narrow" w:cs="Calibri"/>
          <w:sz w:val="22"/>
          <w:lang w:val="sk-SK" w:eastAsia="sk-SK"/>
        </w:rPr>
        <w:t>6 tohto článku VZP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vo výške zmluvnej pokuty </w:t>
      </w:r>
      <w:r w:rsidR="008C776F">
        <w:rPr>
          <w:rFonts w:ascii="Arial Narrow" w:eastAsia="Times New Roman" w:hAnsi="Arial Narrow" w:cs="Calibri"/>
          <w:sz w:val="22"/>
          <w:lang w:val="sk-SK" w:eastAsia="sk-SK"/>
        </w:rPr>
        <w:t>10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Eur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za každý aj začatý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deň omeškania, až do splnenia porušenej povinnosti alebo do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skončenia</w:t>
      </w:r>
      <w:r w:rsidR="00751838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účinnosti tých ustanovení Zmluvy,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>na základe ktorých si Vykonávateľ zmluvnú pokutu uplatňuje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maximálne však do výšky </w:t>
      </w:r>
      <w:r w:rsidR="00C634D1" w:rsidRPr="00DC3334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podľa 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ods.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3.1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mluvy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o poskytnutí </w:t>
      </w:r>
      <w:r w:rsidR="00DF374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prostriedkov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je oprávnený uplatniť zmluvnú pokutu podľa predchádzajúcej vety tohto odseku v prípade, ak za takéto porušenie povinnosti nebola </w:t>
      </w:r>
      <w:r w:rsidR="00937111" w:rsidRPr="00F34A6F">
        <w:rPr>
          <w:rFonts w:ascii="Arial Narrow" w:eastAsia="Times New Roman" w:hAnsi="Arial Narrow" w:cs="Calibri"/>
          <w:sz w:val="22"/>
          <w:lang w:val="sk-SK" w:eastAsia="sk-SK"/>
        </w:rPr>
        <w:t>uložená iná sankcia podľa Zmluvy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ani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nedošlo k odstúpeniu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od Zmluvy a súčasne, ak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Prijímateľa vyzval na dodatočné splnenie povinnosti, k porušeniu ktorej sa viaže zmluvná pokuta a Prijímateľ uvedenú povinnosť nesplnil ani v poskytnutej dodatočnej lehote, ktorá nesmie byť kratšia 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ako </w:t>
      </w:r>
      <w:r w:rsidR="00161B62" w:rsidRPr="00161B62">
        <w:rPr>
          <w:rFonts w:ascii="Arial Narrow" w:eastAsia="Times New Roman" w:hAnsi="Arial Narrow" w:cs="Calibri"/>
          <w:sz w:val="22"/>
          <w:lang w:val="sk-SK" w:eastAsia="sk-SK"/>
        </w:rPr>
        <w:t>Bezodkladne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 po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dľa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tejto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Zmluvy. Právo </w:t>
      </w:r>
      <w:r w:rsidR="00A92964" w:rsidRPr="00DC3334">
        <w:rPr>
          <w:rFonts w:ascii="Arial Narrow" w:eastAsia="Times New Roman" w:hAnsi="Arial Narrow" w:cs="Calibri"/>
          <w:sz w:val="22"/>
          <w:lang w:val="sk-SK" w:eastAsia="sk-SK"/>
        </w:rPr>
        <w:t>Vykonávateľa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na náhradu škody spôsobenú Prijímateľom ustanoveniami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Zmluvy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o zmluvnej pokute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nie je dotknuté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</w:p>
    <w:p w14:paraId="082A1991" w14:textId="77777777" w:rsidR="007170D2" w:rsidRPr="00900AF8" w:rsidRDefault="00F55687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oznámi Prijímateľovi s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>umu zmluvnej pokut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y, ktorú sa Prijímateľ zaväzuje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uhradiť </w:t>
      </w:r>
      <w:r w:rsidR="00A92964" w:rsidRPr="00900AF8">
        <w:rPr>
          <w:rFonts w:ascii="Arial Narrow" w:eastAsia="Times New Roman" w:hAnsi="Arial Narrow" w:cs="Calibri"/>
          <w:sz w:val="22"/>
          <w:lang w:val="sk-SK" w:eastAsia="sk-SK"/>
        </w:rPr>
        <w:t>Vykonávateľovi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bookmarkEnd w:id="53"/>
    <w:p w14:paraId="52237C42" w14:textId="6FBABE8A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900AF8" w:rsidRDefault="001E61BB" w:rsidP="00A022A6">
      <w:pPr>
        <w:pStyle w:val="Nadpis2"/>
      </w:pPr>
      <w:bookmarkStart w:id="54" w:name="_Toc92752256"/>
      <w:r w:rsidRPr="00900AF8">
        <w:t>Č</w:t>
      </w:r>
      <w:r w:rsidR="00666159" w:rsidRPr="00900AF8">
        <w:t>lánok</w:t>
      </w:r>
      <w:r w:rsidRPr="00900AF8">
        <w:t xml:space="preserve"> 13</w:t>
      </w:r>
      <w:r w:rsidR="002B3583" w:rsidRPr="00900AF8">
        <w:t xml:space="preserve">. </w:t>
      </w:r>
      <w:r w:rsidRPr="00900AF8">
        <w:t xml:space="preserve">KONTROLA </w:t>
      </w:r>
      <w:r w:rsidR="000A3366" w:rsidRPr="00900AF8">
        <w:t>A</w:t>
      </w:r>
      <w:r w:rsidR="00A7233B" w:rsidRPr="00900AF8">
        <w:t> </w:t>
      </w:r>
      <w:r w:rsidRPr="00900AF8">
        <w:t>AUDIT</w:t>
      </w:r>
      <w:bookmarkEnd w:id="54"/>
    </w:p>
    <w:p w14:paraId="0755438F" w14:textId="77777777" w:rsidR="00A7233B" w:rsidRPr="00900AF8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79173DE1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osoby 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overenie dosiahnutého pokroku Realizácie Projektu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a udržaniu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AD66F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9111D2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0C9EB2EB" w:rsidR="00AD66F3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F234AA">
        <w:t xml:space="preserve"> </w:t>
      </w:r>
      <w:r w:rsidR="00F234AA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 a udržaný,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</w:t>
      </w:r>
      <w:r w:rsidR="00C90078" w:rsidRP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kedykoľvek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6.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3.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4425BB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26259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425BB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tejto Zmluvy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32170C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Právnym rámcom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najmä zákonom o  mechanizme, zákonom o finančnej kontrole,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 12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Dohody o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financovaní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čl.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129 nariadenia o rozpočtových pravidlách a touto Zmluvou.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sa tiež zaväzuje, že zabezpečí, 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1AE148F3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a udržanie Cieľa Projektu,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 povinný vytvoriť primerané podmienky na vykonanie kontroly/auditu, zdržať sa konania, ktoré by mohlo ohroziť začatie a riadny priebeh výkonu kontroly/auditu a plniť všetky povinnosti, ktoré mu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 xml:space="preserve">vyplývajú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zabezpečiť prítomnosť osôb zodpovedných za Realizáciu Projektu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1609E99" w14:textId="1DC0E02D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napríklad povinn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osť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plniť pr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ijaté opatrenia)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05117BBD" w:rsidR="00AD66F3" w:rsidRPr="00254D44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</w:t>
      </w:r>
      <w:r w:rsidRP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inštitúciami/orgánmi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 alebo SR</w:t>
      </w:r>
      <w:r w:rsidR="00E20612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254D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súhlasí s tým, aby údaje týkajúce sa Projektu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zároveň zaväzuje poskytnúť Vykonávateľovi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02BD83BD" w:rsidR="002450C8" w:rsidRPr="00AD66F3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naplnenie a/alebo udržanie </w:t>
      </w:r>
      <w:r w:rsidRPr="00AD66F3">
        <w:rPr>
          <w:rFonts w:ascii="Arial Narrow" w:hAnsi="Arial Narrow" w:cs="Times New Roman"/>
          <w:sz w:val="22"/>
          <w:lang w:val="sk-SK" w:eastAsia="sk-SK"/>
        </w:rPr>
        <w:t>Cieľ</w:t>
      </w:r>
      <w:r w:rsidR="008359D9">
        <w:rPr>
          <w:rFonts w:ascii="Arial Narrow" w:hAnsi="Arial Narrow" w:cs="Times New Roman"/>
          <w:sz w:val="22"/>
          <w:lang w:val="sk-SK" w:eastAsia="sk-SK"/>
        </w:rPr>
        <w:t>a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D66F3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 </w:t>
      </w:r>
      <w:r w:rsidRPr="00AD66F3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>
        <w:rPr>
          <w:rFonts w:ascii="Arial Narrow" w:hAnsi="Arial Narrow" w:cs="Times New Roman"/>
          <w:sz w:val="22"/>
          <w:lang w:val="sk-SK" w:eastAsia="sk-SK"/>
        </w:rPr>
        <w:t>, ktoré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D66F3">
        <w:rPr>
          <w:rFonts w:ascii="Arial Narrow" w:hAnsi="Arial Narrow"/>
          <w:sz w:val="22"/>
          <w:lang w:val="sk-SK"/>
        </w:rPr>
        <w:t>súvisia s</w:t>
      </w:r>
      <w:r w:rsidR="008359D9">
        <w:rPr>
          <w:rFonts w:ascii="Arial Narrow" w:hAnsi="Arial Narrow"/>
          <w:sz w:val="22"/>
          <w:lang w:val="sk-SK"/>
        </w:rPr>
        <w:t> </w:t>
      </w:r>
      <w:r w:rsidR="008359D9" w:rsidRPr="00AD66F3">
        <w:rPr>
          <w:rFonts w:ascii="Arial Narrow" w:hAnsi="Arial Narrow"/>
          <w:sz w:val="22"/>
          <w:lang w:val="sk-SK"/>
        </w:rPr>
        <w:t>Projektom</w:t>
      </w:r>
      <w:r w:rsidR="008359D9">
        <w:rPr>
          <w:rFonts w:ascii="Arial Narrow" w:hAnsi="Arial Narrow"/>
          <w:sz w:val="22"/>
          <w:lang w:val="sk-SK"/>
        </w:rPr>
        <w:t>,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D66F3">
        <w:rPr>
          <w:rFonts w:ascii="Arial Narrow" w:hAnsi="Arial Narrow" w:cs="Times New Roman"/>
          <w:sz w:val="22"/>
          <w:lang w:val="sk-SK" w:eastAsia="sk-SK"/>
        </w:rPr>
        <w:t>dodan</w:t>
      </w:r>
      <w:r w:rsidR="008359D9">
        <w:rPr>
          <w:rFonts w:ascii="Arial Narrow" w:hAnsi="Arial Narrow" w:cs="Times New Roman"/>
          <w:sz w:val="22"/>
          <w:lang w:val="sk-SK" w:eastAsia="sk-SK"/>
        </w:rPr>
        <w:t>ím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,</w:t>
      </w:r>
      <w:r w:rsidR="008359D9">
        <w:rPr>
          <w:rFonts w:ascii="Arial Narrow" w:hAnsi="Arial Narrow"/>
          <w:sz w:val="22"/>
          <w:lang w:val="sk-SK"/>
        </w:rPr>
        <w:t xml:space="preserve"> </w:t>
      </w:r>
      <w:r w:rsidR="00FD4DDD" w:rsidRPr="00AD66F3">
        <w:rPr>
          <w:rFonts w:ascii="Arial Narrow" w:hAnsi="Arial Narrow"/>
          <w:sz w:val="22"/>
          <w:lang w:val="sk-SK"/>
        </w:rPr>
        <w:t>ktoré boli financované z Prostriedkov mechanizmu</w:t>
      </w:r>
      <w:r w:rsidRPr="00AD66F3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900AF8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900AF8" w:rsidRDefault="001E61BB" w:rsidP="00A022A6">
      <w:pPr>
        <w:pStyle w:val="Nadpis2"/>
      </w:pPr>
      <w:bookmarkStart w:id="55" w:name="_Toc92752257"/>
      <w:r w:rsidRPr="00E10EA7">
        <w:t>Č</w:t>
      </w:r>
      <w:r w:rsidR="00666159" w:rsidRPr="00E10EA7">
        <w:t>lánok</w:t>
      </w:r>
      <w:r w:rsidRPr="00E10EA7">
        <w:t xml:space="preserve"> 14</w:t>
      </w:r>
      <w:r w:rsidR="002B3583" w:rsidRPr="00E10EA7">
        <w:t xml:space="preserve">. </w:t>
      </w:r>
      <w:r w:rsidRPr="00E10EA7">
        <w:t>VYSPORIADANIE FINANČ</w:t>
      </w:r>
      <w:r w:rsidR="00CE3CC1" w:rsidRPr="00E10EA7">
        <w:t>N</w:t>
      </w:r>
      <w:r w:rsidRPr="00E10EA7">
        <w:t>ÝCH VZŤAHOV</w:t>
      </w:r>
      <w:bookmarkEnd w:id="55"/>
    </w:p>
    <w:p w14:paraId="5609031C" w14:textId="77777777" w:rsidR="000F5A75" w:rsidRPr="00900AF8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900AF8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608E690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alebo ak nezúčtoval celú sumu poskytnutého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zálohovej platby, alebo ak mu vznikol kurzový zisk,  </w:t>
      </w:r>
    </w:p>
    <w:p w14:paraId="26DFD43D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900AF8" w:rsidRDefault="00237281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5C66E161" w:rsidR="0065653B" w:rsidRPr="00900AF8" w:rsidRDefault="00180836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48FEE07" w14:textId="05B60E6C" w:rsidR="006F64E1" w:rsidRPr="00900AF8" w:rsidRDefault="006F64E1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odviesť výnos z </w:t>
      </w:r>
      <w:r w:rsidR="00942B79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podľa §</w:t>
      </w:r>
      <w:r w:rsidR="007159AC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7 ods. 1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m. m) zákona o rozpočtových pravidlá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h vzniknutý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ročenia poskytnu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ých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(ďalej len ,,výnos“)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Prijímateľ 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použi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l výnos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financovanie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časti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uvedené platí len v prípade zálohovej platby a/alebo </w:t>
      </w:r>
      <w:proofErr w:type="spellStart"/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AB50EB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preplatok vzniknutý na základe zúčtovania </w:t>
      </w:r>
      <w:r w:rsidRPr="00340C9B">
        <w:rPr>
          <w:rFonts w:ascii="Arial Narrow" w:eastAsia="Calibri" w:hAnsi="Arial Narrow" w:cs="Times New Roman"/>
          <w:sz w:val="22"/>
          <w:szCs w:val="22"/>
          <w:lang w:val="sk-SK" w:eastAsia="sk-SK"/>
        </w:rPr>
        <w:t>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lehote určenej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2E9D268D" w14:textId="4098C528" w:rsidR="00056956" w:rsidRPr="00900AF8" w:rsidRDefault="0005695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je povinný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kázať Vykonávate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ovi použitie prostriedkov zodpovedajúcich výnosu pod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 ods. 1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tohto článku VZP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záverečnej 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 o platbu. V prípade vzniku povinn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osti odvodu výnosu podľa ods. 1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 tohto článku VZP sa Prijímateľ zaväzuje odviesť výnos do 31.</w:t>
      </w:r>
      <w:r w:rsidR="006F607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januára roku nasledujúceho po roku, v ktorom bola podaná záverečná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iadosť o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platbu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867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 to spôsobom určeným Vykonávateľom v Záväznej dokumentácii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DDCAA7D" w14:textId="3FD680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Ak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ktor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je povinný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 tohto článku VZP,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tanoví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sumu Prostriedkov mechanizmu alebo ich časti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je Prijímateľ povinný vrátiť,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žiadosti o vrátenie </w:t>
      </w:r>
      <w:r w:rsidR="00B104F4" w:rsidRP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64CF037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8C776F">
        <w:rPr>
          <w:rFonts w:ascii="Arial Narrow" w:eastAsia="Calibri" w:hAnsi="Arial Narrow" w:cs="Times New Roman"/>
          <w:sz w:val="22"/>
          <w:szCs w:val="22"/>
          <w:lang w:val="sk-SK" w:eastAsia="sk-SK"/>
        </w:rPr>
        <w:t>30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dní odo dňa doručenia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1C018C5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242CC">
        <w:rPr>
          <w:rFonts w:ascii="Arial Narrow" w:eastAsia="Calibri" w:hAnsi="Arial Narrow" w:cs="Times New Roman"/>
          <w:sz w:val="22"/>
          <w:szCs w:val="22"/>
          <w:lang w:val="sk-SK" w:eastAsia="sk-SK"/>
        </w:rPr>
        <w:t>počas Realizácie Projektu a počas Doby udržateľnosti Projektu</w:t>
      </w:r>
      <w:r w:rsidR="00A242C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900AF8" w:rsidRDefault="009769AC" w:rsidP="00067398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900AF8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nevysporiadané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3A7BB4E9" w14:textId="6C4A4399" w:rsidR="00180836" w:rsidRPr="00900AF8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nie je oprávnený jednostranne započítať akúkoľvek svoju pohľadávku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900AF8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900AF8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6052C265" w:rsidR="00742AC7" w:rsidRPr="00742AC7" w:rsidRDefault="00180836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osobitne dohodli, že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čo i len deň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lehoty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odseku 4 tohto článku VZP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pri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padne na obdobie mimoriadnej situácie, núdzového stavu alebo výnimočného stavu a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lebo na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šiestich mesiacov nasledujúcich po ich odvolaní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časti sa </w:t>
      </w:r>
      <w:r w:rsidRPr="00D776D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uplatní </w:t>
      </w:r>
      <w:r w:rsidR="008C776F" w:rsidRPr="0087637A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="00402859" w:rsidRPr="0087637A">
        <w:rPr>
          <w:rFonts w:ascii="Arial Narrow" w:eastAsia="Calibri" w:hAnsi="Arial Narrow" w:cs="Times New Roman"/>
          <w:sz w:val="22"/>
          <w:szCs w:val="22"/>
          <w:lang w:val="sk-SK" w:eastAsia="sk-SK"/>
        </w:rPr>
        <w:t>0</w:t>
      </w:r>
      <w:r w:rsidR="005C3C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dňová lehota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začiatok plynutia lehoty sa nemení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577AC7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dotknutá</w:t>
      </w: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900AF8" w:rsidRDefault="001E61BB" w:rsidP="00A022A6">
      <w:pPr>
        <w:pStyle w:val="Nadpis2"/>
      </w:pPr>
      <w:bookmarkStart w:id="56" w:name="_Toc92752258"/>
      <w:r w:rsidRPr="00E10EA7">
        <w:t>Č</w:t>
      </w:r>
      <w:r w:rsidR="00666159" w:rsidRPr="00E10EA7">
        <w:t>lánok</w:t>
      </w:r>
      <w:r w:rsidRPr="00E10EA7">
        <w:t xml:space="preserve"> 15</w:t>
      </w:r>
      <w:r w:rsidR="002B3583" w:rsidRPr="00E10EA7">
        <w:t xml:space="preserve">. </w:t>
      </w:r>
      <w:r w:rsidRPr="00E10EA7">
        <w:t xml:space="preserve">MENY </w:t>
      </w:r>
      <w:r w:rsidR="000A3366" w:rsidRPr="00E10EA7">
        <w:t>A</w:t>
      </w:r>
      <w:r w:rsidRPr="00E10EA7">
        <w:t xml:space="preserve"> KURZOVÉ ROZDIELY</w:t>
      </w:r>
      <w:bookmarkEnd w:id="56"/>
    </w:p>
    <w:p w14:paraId="54D74FE3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30CF00D2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obsahuje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Prijímateľ;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ak tento článok VZP ne</w:t>
      </w:r>
      <w:r w:rsid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stanovuje inak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 Pri použití výmenného kurzu pre potreby prepočtu sumy výdavkov uhrádzaných Prijímateľom v cudzej mene je Prijímateľ povinný postupovať v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4B9E30F5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 cudzej mene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zo svojho účtu zriadeného v EUR na účet dodávateľa zriadeného v cudzej mene 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 deň odpísania prostriedkov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 xml:space="preserve">z účtu, </w:t>
      </w:r>
      <w:r w:rsidRPr="00ED7E77">
        <w:rPr>
          <w:rFonts w:ascii="Arial Narrow" w:eastAsia="Calibri" w:hAnsi="Arial Narrow" w:cs="Times New Roman"/>
          <w:sz w:val="22"/>
          <w:szCs w:val="22"/>
          <w:lang w:val="sk-SK" w:eastAsia="sk-SK"/>
        </w:rPr>
        <w:t>tzn. v deň uskutočnenia účtovného prípadu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refundácia).</w:t>
      </w:r>
    </w:p>
    <w:p w14:paraId="4DC8D750" w14:textId="6B62A5F5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</w:t>
      </w:r>
      <w:proofErr w:type="spellStart"/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prepočítaný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na EUR zahrnie Prijímateľ do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zúčtovanie zálohovej platby alebo </w:t>
      </w:r>
      <w:proofErr w:type="spellStart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- refundácia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).</w:t>
      </w:r>
    </w:p>
    <w:p w14:paraId="2CF8F20E" w14:textId="18381717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v predloženej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- po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skytnutie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použije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kurz banky platný v deň </w:t>
      </w:r>
      <w:r w:rsidR="00B4604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uskutočnenia účtovného prípadu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Následne pri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</w:t>
      </w:r>
      <w:proofErr w:type="spellStart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uplatní postup podľa tohto článku VZP. </w:t>
      </w:r>
    </w:p>
    <w:p w14:paraId="656ABC54" w14:textId="6EE838CA" w:rsidR="006639BF" w:rsidRPr="001069B5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predfinancovania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je povinný priebežne sledovať a kumulatívne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narátavať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kladnú a zápornú hodnotu vzniknutých kurzových rozdielov. Tento záverečný kumulatívny prehľad vzniknutých kurzových rozdielov je Prijímateľ povinný priložiť k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záverečnej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Ak zo záverečného kumulatívneho prehľadu vyplýva pre Prijímateľa kurzová strata,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môže v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záverečnej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proofErr w:type="spellStart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ŽoP</w:t>
      </w:r>
      <w:proofErr w:type="spellEnd"/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požiadať o jej preplatenie</w:t>
      </w:r>
      <w:r w:rsidR="0045584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455846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ak Vykonávateľ určil takýto výdavok ako oprávnený</w:t>
      </w:r>
      <w:r w:rsidR="00352C6B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 Výzve alebo v Záväznej dokumentácii</w:t>
      </w:r>
      <w:r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 zo záverečného kumulatívneho prehľadu vyplýva pre Prijímateľa kurzový zisk, Prijímateľ je povinný túto sumu vrátiť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 čl</w:t>
      </w:r>
      <w:r w:rsidR="00123BA0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ánk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14 VZP. </w:t>
      </w:r>
    </w:p>
    <w:p w14:paraId="70040D84" w14:textId="291E2A2E" w:rsidR="006639BF" w:rsidRPr="00343A22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900AF8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900AF8" w:rsidRDefault="001E61BB" w:rsidP="00A022A6">
      <w:pPr>
        <w:pStyle w:val="Nadpis2"/>
      </w:pPr>
      <w:bookmarkStart w:id="57" w:name="_Toc92752259"/>
      <w:r w:rsidRPr="00E10EA7">
        <w:t>Č</w:t>
      </w:r>
      <w:r w:rsidR="00666159" w:rsidRPr="00E10EA7">
        <w:t>lánok</w:t>
      </w:r>
      <w:r w:rsidRPr="00E10EA7">
        <w:t xml:space="preserve"> 16</w:t>
      </w:r>
      <w:r w:rsidR="002B3583" w:rsidRPr="00E10EA7">
        <w:t xml:space="preserve">. </w:t>
      </w:r>
      <w:r w:rsidRPr="00E10EA7">
        <w:t xml:space="preserve">ÚČTY </w:t>
      </w:r>
      <w:r w:rsidR="002B3583" w:rsidRPr="00E10EA7">
        <w:t>P</w:t>
      </w:r>
      <w:r w:rsidRPr="00E10EA7">
        <w:t>RIJÍMATEĽA</w:t>
      </w:r>
      <w:bookmarkEnd w:id="57"/>
    </w:p>
    <w:p w14:paraId="090AEA81" w14:textId="77777777" w:rsidR="00415BD3" w:rsidRPr="00900AF8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1BD134F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 </w:t>
      </w:r>
      <w:del w:id="58" w:author="Autor">
        <w:r w:rsidR="00123BA0" w:rsidRPr="00900AF8" w:rsidDel="00B74C6B">
          <w:rPr>
            <w:rFonts w:ascii="Arial Narrow" w:hAnsi="Arial Narrow"/>
            <w:sz w:val="22"/>
            <w:szCs w:val="22"/>
            <w:lang w:val="sk-SK"/>
          </w:rPr>
          <w:delText>P</w:delText>
        </w:r>
        <w:r w:rsidRPr="00900AF8" w:rsidDel="00B74C6B">
          <w:rPr>
            <w:rFonts w:ascii="Arial Narrow" w:hAnsi="Arial Narrow"/>
            <w:sz w:val="22"/>
            <w:szCs w:val="22"/>
            <w:lang w:val="sk-SK"/>
          </w:rPr>
          <w:delText>rílohe č. 2 Opis Projektu</w:delText>
        </w:r>
      </w:del>
      <w:ins w:id="59" w:author="Autor">
        <w:r w:rsidR="00B74C6B">
          <w:rPr>
            <w:rFonts w:ascii="Arial Narrow" w:hAnsi="Arial Narrow"/>
            <w:sz w:val="22"/>
            <w:szCs w:val="22"/>
            <w:lang w:val="sk-SK"/>
          </w:rPr>
          <w:t>Zmluve o</w:t>
        </w:r>
        <w:r w:rsidR="00AC3E1F">
          <w:rPr>
            <w:rFonts w:ascii="Arial Narrow" w:hAnsi="Arial Narrow"/>
            <w:sz w:val="22"/>
            <w:szCs w:val="22"/>
            <w:lang w:val="sk-SK"/>
          </w:rPr>
          <w:t> </w:t>
        </w:r>
        <w:r w:rsidR="00B74C6B">
          <w:rPr>
            <w:rFonts w:ascii="Arial Narrow" w:hAnsi="Arial Narrow"/>
            <w:sz w:val="22"/>
            <w:szCs w:val="22"/>
            <w:lang w:val="sk-SK"/>
          </w:rPr>
          <w:t>poskytnutí</w:t>
        </w:r>
        <w:r w:rsidR="00AC3E1F">
          <w:rPr>
            <w:rFonts w:ascii="Arial Narrow" w:hAnsi="Arial Narrow"/>
            <w:sz w:val="22"/>
            <w:szCs w:val="22"/>
            <w:lang w:val="sk-SK"/>
          </w:rPr>
          <w:t xml:space="preserve"> prostriedkov mechanizmu</w:t>
        </w:r>
      </w:ins>
      <w:r w:rsidRPr="00900AF8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551BC80" w14:textId="53507C6F" w:rsidR="00FF2598" w:rsidRPr="00900AF8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>
        <w:rPr>
          <w:rFonts w:ascii="Arial Narrow" w:hAnsi="Arial Narrow"/>
          <w:sz w:val="22"/>
          <w:szCs w:val="22"/>
          <w:lang w:val="sk-SK"/>
        </w:rPr>
        <w:t>Prijímateľa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ho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iným účtom Prijímateľa 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ý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informovaný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2BF7041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900AF8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71DF5F84" w14:textId="44DFB927" w:rsidR="00FF2598" w:rsidRPr="00900AF8" w:rsidRDefault="00FF2598" w:rsidP="003655FC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sú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rostriedky mechanizmu poskytované systémom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predfinanc</w:t>
      </w:r>
      <w:r w:rsidR="00ED7E77">
        <w:rPr>
          <w:rFonts w:ascii="Arial Narrow" w:hAnsi="Arial Narrow"/>
          <w:sz w:val="22"/>
          <w:szCs w:val="22"/>
          <w:lang w:val="sk-SK"/>
        </w:rPr>
        <w:t>ovania</w:t>
      </w:r>
      <w:proofErr w:type="spellEnd"/>
      <w:r w:rsidR="00ED7E77">
        <w:rPr>
          <w:rFonts w:ascii="Arial Narrow" w:hAnsi="Arial Narrow"/>
          <w:sz w:val="22"/>
          <w:szCs w:val="22"/>
          <w:lang w:val="sk-SK"/>
        </w:rPr>
        <w:t xml:space="preserve"> alebo zálohových platieb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a takto poskytnuté prostriedky sú na účte Prijímateľa úročené, Prijímateľ je povinný vzniknuté úroky </w:t>
      </w:r>
      <w:r w:rsidR="00577AC7">
        <w:rPr>
          <w:rFonts w:ascii="Arial Narrow" w:hAnsi="Arial Narrow"/>
          <w:sz w:val="22"/>
          <w:szCs w:val="22"/>
          <w:lang w:val="sk-SK"/>
        </w:rPr>
        <w:t xml:space="preserve">použiť na financovanie </w:t>
      </w:r>
      <w:r w:rsidR="003655FC">
        <w:rPr>
          <w:rFonts w:ascii="Arial Narrow" w:hAnsi="Arial Narrow"/>
          <w:sz w:val="22"/>
          <w:szCs w:val="22"/>
          <w:lang w:val="sk-SK"/>
        </w:rPr>
        <w:t>P</w:t>
      </w:r>
      <w:r w:rsidR="00577AC7">
        <w:rPr>
          <w:rFonts w:ascii="Arial Narrow" w:hAnsi="Arial Narrow"/>
          <w:sz w:val="22"/>
          <w:szCs w:val="22"/>
          <w:lang w:val="sk-SK"/>
        </w:rPr>
        <w:t>rojektu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>
        <w:rPr>
          <w:rFonts w:ascii="Arial Narrow" w:hAnsi="Arial Narrow"/>
          <w:sz w:val="22"/>
          <w:szCs w:val="22"/>
          <w:lang w:val="sk-SK"/>
        </w:rPr>
        <w:t>alebo jeho časti. A</w:t>
      </w:r>
      <w:r w:rsidR="003655FC" w:rsidRPr="003655FC">
        <w:rPr>
          <w:rFonts w:ascii="Arial Narrow" w:hAnsi="Arial Narrow"/>
          <w:sz w:val="22"/>
          <w:szCs w:val="22"/>
          <w:lang w:val="sk-SK"/>
        </w:rPr>
        <w:t>k Prijímateľ nepoužil výnos na financovanie Projektu alebo jeho časti, je Prijímateľ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 w:rsidRPr="003655FC">
        <w:rPr>
          <w:rFonts w:ascii="Arial Narrow" w:hAnsi="Arial Narrow"/>
          <w:sz w:val="22"/>
          <w:szCs w:val="22"/>
          <w:lang w:val="sk-SK"/>
        </w:rPr>
        <w:t xml:space="preserve">povinný 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vzniknuté úroky vrátiť Vykonávateľovi </w:t>
      </w:r>
      <w:r w:rsidR="00ED7E77">
        <w:rPr>
          <w:rFonts w:ascii="Arial Narrow" w:hAnsi="Arial Narrow"/>
          <w:sz w:val="22"/>
          <w:szCs w:val="22"/>
          <w:lang w:val="sk-SK"/>
        </w:rPr>
        <w:t>podľa článku 14 VZP.</w:t>
      </w:r>
    </w:p>
    <w:p w14:paraId="2160453D" w14:textId="7C79D264" w:rsidR="00FF2598" w:rsidRPr="00ED7E77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rijímateľom štátna </w:t>
      </w:r>
      <w:r w:rsidRPr="00ED7E77">
        <w:rPr>
          <w:rFonts w:ascii="Arial Narrow" w:hAnsi="Arial Narrow"/>
          <w:sz w:val="22"/>
          <w:szCs w:val="22"/>
          <w:lang w:val="sk-SK"/>
        </w:rPr>
        <w:t>rozpočtová organizácia</w:t>
      </w:r>
      <w:r w:rsidR="00ED7E77" w:rsidRPr="00ED7E77">
        <w:rPr>
          <w:rFonts w:ascii="Arial Narrow" w:hAnsi="Arial Narrow"/>
          <w:sz w:val="22"/>
          <w:szCs w:val="22"/>
          <w:lang w:val="sk-SK"/>
        </w:rPr>
        <w:t>,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odsek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2 tohto čl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ánku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VZP sa neuplatňu</w:t>
      </w:r>
      <w:r w:rsidR="00A2638B" w:rsidRPr="00ED7E77">
        <w:rPr>
          <w:rFonts w:ascii="Arial Narrow" w:hAnsi="Arial Narrow"/>
          <w:sz w:val="22"/>
          <w:szCs w:val="22"/>
          <w:lang w:val="sk-SK"/>
        </w:rPr>
        <w:t>je</w:t>
      </w:r>
      <w:r w:rsidRPr="00ED7E77">
        <w:rPr>
          <w:rFonts w:ascii="Arial Narrow" w:hAnsi="Arial Narrow"/>
          <w:sz w:val="22"/>
          <w:szCs w:val="22"/>
          <w:lang w:val="sk-SK"/>
        </w:rPr>
        <w:t>.</w:t>
      </w:r>
    </w:p>
    <w:p w14:paraId="054CF96C" w14:textId="1BFFA542" w:rsidR="006639BF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900AF8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900AF8" w:rsidRDefault="001E61BB" w:rsidP="00A022A6">
      <w:pPr>
        <w:pStyle w:val="Nadpis2"/>
      </w:pPr>
      <w:bookmarkStart w:id="60" w:name="_Toc92752260"/>
      <w:r w:rsidRPr="00E10EA7">
        <w:t>Č</w:t>
      </w:r>
      <w:r w:rsidR="00666159" w:rsidRPr="00E10EA7">
        <w:t>lánok</w:t>
      </w:r>
      <w:r w:rsidR="00527231" w:rsidRPr="00E10EA7">
        <w:t xml:space="preserve"> </w:t>
      </w:r>
      <w:r w:rsidRPr="00E10EA7">
        <w:t>17</w:t>
      </w:r>
      <w:r w:rsidR="002B3583" w:rsidRPr="00E10EA7">
        <w:t xml:space="preserve">. </w:t>
      </w:r>
      <w:r w:rsidRPr="00E10EA7">
        <w:t>PLATBY</w:t>
      </w:r>
      <w:bookmarkEnd w:id="60"/>
    </w:p>
    <w:p w14:paraId="0531335E" w14:textId="77777777" w:rsidR="006639BF" w:rsidRPr="00900AF8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5843EAE2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Pr="0037621C">
        <w:rPr>
          <w:rFonts w:ascii="Arial Narrow" w:hAnsi="Arial Narrow"/>
          <w:sz w:val="22"/>
          <w:szCs w:val="22"/>
          <w:lang w:val="sk-SK"/>
        </w:rPr>
        <w:t xml:space="preserve">systémom </w:t>
      </w:r>
      <w:proofErr w:type="spellStart"/>
      <w:r w:rsidR="0037621C" w:rsidRPr="0037621C">
        <w:rPr>
          <w:rFonts w:ascii="Arial Narrow" w:hAnsi="Arial Narrow"/>
          <w:sz w:val="22"/>
          <w:szCs w:val="22"/>
          <w:lang w:val="sk-SK"/>
        </w:rPr>
        <w:t>predfinancovania</w:t>
      </w:r>
      <w:proofErr w:type="spellEnd"/>
      <w:r w:rsidR="0037621C" w:rsidRPr="0037621C">
        <w:rPr>
          <w:rFonts w:ascii="Arial Narrow" w:hAnsi="Arial Narrow"/>
          <w:sz w:val="22"/>
          <w:szCs w:val="22"/>
          <w:lang w:val="sk-SK"/>
        </w:rPr>
        <w:t xml:space="preserve">, systémom zálohových platieb, systémom </w:t>
      </w:r>
      <w:r w:rsidRPr="0037621C">
        <w:rPr>
          <w:rFonts w:ascii="Arial Narrow" w:hAnsi="Arial Narrow"/>
          <w:sz w:val="22"/>
          <w:szCs w:val="22"/>
          <w:lang w:val="sk-SK"/>
        </w:rPr>
        <w:t>refundácie alebo kombináciou týchto systémov.</w:t>
      </w:r>
    </w:p>
    <w:p w14:paraId="6057234C" w14:textId="38EF6A02" w:rsidR="006F17E9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C667B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2CB4FD45" w:rsidR="006F17E9" w:rsidRPr="003C667B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lastRenderedPageBreak/>
        <w:t xml:space="preserve">Na účely tejto Zmluvy </w:t>
      </w:r>
      <w:r w:rsidRPr="003C667B">
        <w:rPr>
          <w:rFonts w:ascii="Arial Narrow" w:hAnsi="Arial Narrow"/>
          <w:sz w:val="22"/>
          <w:szCs w:val="22"/>
          <w:lang w:val="sk-SK"/>
        </w:rPr>
        <w:t>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ich časti považuje </w:t>
      </w:r>
      <w:r>
        <w:rPr>
          <w:rFonts w:ascii="Arial Narrow" w:hAnsi="Arial Narrow"/>
          <w:sz w:val="22"/>
          <w:szCs w:val="22"/>
          <w:lang w:val="sk-SK"/>
        </w:rPr>
        <w:t>d</w:t>
      </w:r>
      <w:r w:rsidR="006F17E9" w:rsidRPr="003C667B">
        <w:rPr>
          <w:rFonts w:ascii="Arial Narrow" w:hAnsi="Arial Narrow"/>
          <w:sz w:val="22"/>
          <w:szCs w:val="22"/>
          <w:lang w:val="sk-SK"/>
        </w:rPr>
        <w:t>eň pripísania platby na účet Prijímateľa. V prípade Prijímateľa, ktorým je štátna rozpočtová organizácia</w:t>
      </w:r>
      <w:r>
        <w:rPr>
          <w:rFonts w:ascii="Arial Narrow" w:hAnsi="Arial Narrow"/>
          <w:sz w:val="22"/>
          <w:szCs w:val="22"/>
          <w:lang w:val="sk-SK"/>
        </w:rPr>
        <w:t>,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ich časti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považuje deň aktivácie evidenčného listu úprav rozpočtu potvrdzujúci úpravu rozpočtu Prijímateľa rozpočtovým opatrením</w:t>
      </w:r>
      <w:r w:rsidR="006F17E9" w:rsidRPr="00EE723C">
        <w:rPr>
          <w:rFonts w:ascii="Arial Narrow" w:hAnsi="Arial Narrow"/>
          <w:sz w:val="22"/>
          <w:szCs w:val="22"/>
          <w:lang w:val="sk-SK"/>
        </w:rPr>
        <w:t>.</w:t>
      </w:r>
    </w:p>
    <w:p w14:paraId="237DA2F7" w14:textId="295B260D" w:rsidR="006F17E9" w:rsidRPr="00A81A0D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Jednotlivé systémy financovania </w:t>
      </w:r>
      <w:r w:rsidR="0037621C">
        <w:rPr>
          <w:rFonts w:ascii="Arial Narrow" w:hAnsi="Arial Narrow"/>
          <w:sz w:val="22"/>
          <w:szCs w:val="22"/>
          <w:lang w:val="sk-SK"/>
        </w:rPr>
        <w:t>je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="0037621C">
        <w:rPr>
          <w:rFonts w:ascii="Arial Narrow" w:hAnsi="Arial Narrow"/>
          <w:sz w:val="22"/>
          <w:szCs w:val="22"/>
          <w:lang w:val="sk-SK"/>
        </w:rPr>
        <w:t>možné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v rámci jedného Projektu kombinovať. Kombinácia </w:t>
      </w:r>
      <w:r w:rsidR="00A81A0D" w:rsidRPr="001069B5">
        <w:rPr>
          <w:rFonts w:ascii="Arial Narrow" w:hAnsi="Arial Narrow"/>
          <w:sz w:val="22"/>
          <w:szCs w:val="22"/>
          <w:lang w:val="sk-SK"/>
        </w:rPr>
        <w:t xml:space="preserve">dvoch alebo viacerých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systémov financovania je možná </w:t>
      </w:r>
      <w:r w:rsidRPr="00A81A0D">
        <w:rPr>
          <w:rFonts w:ascii="Arial Narrow" w:hAnsi="Arial Narrow"/>
          <w:sz w:val="22"/>
          <w:szCs w:val="22"/>
          <w:lang w:val="sk-SK"/>
        </w:rPr>
        <w:t>za podmienky, že konkrétny výdavok bude vykázaný len v rámci jedného systému financovania.</w:t>
      </w:r>
    </w:p>
    <w:p w14:paraId="25E1B5EC" w14:textId="745202E3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V prípade kombinácie dvoch alebo viacerých systémov financovania v rámci jedného Projektu sa na určenie práv a povinností zmluvných strán súčasne použijú ustanovenia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17a až 17c VZP 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relevantné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pre </w:t>
      </w:r>
      <w:r w:rsidR="00A81A0D">
        <w:rPr>
          <w:rFonts w:ascii="Arial Narrow" w:hAnsi="Arial Narrow"/>
          <w:sz w:val="22"/>
          <w:szCs w:val="22"/>
          <w:lang w:val="sk-SK"/>
        </w:rPr>
        <w:t>použité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systémy financovania</w:t>
      </w:r>
      <w:r w:rsidR="00A81A0D">
        <w:rPr>
          <w:rFonts w:ascii="Arial Narrow" w:hAnsi="Arial Narrow"/>
          <w:sz w:val="22"/>
          <w:szCs w:val="22"/>
          <w:lang w:val="sk-SK"/>
        </w:rPr>
        <w:t>.</w:t>
      </w:r>
    </w:p>
    <w:p w14:paraId="5F0CF08E" w14:textId="10239890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Ak dôjde ku </w:t>
      </w:r>
      <w:del w:id="61" w:author="Autor">
        <w:r w:rsidRPr="001069B5" w:rsidDel="008137DC">
          <w:rPr>
            <w:rFonts w:ascii="Arial Narrow" w:hAnsi="Arial Narrow"/>
            <w:sz w:val="22"/>
            <w:szCs w:val="22"/>
            <w:lang w:val="sk-SK"/>
          </w:rPr>
          <w:delText xml:space="preserve">kombinácií </w:delText>
        </w:r>
      </w:del>
      <w:ins w:id="62" w:author="Autor">
        <w:r w:rsidR="008137DC" w:rsidRPr="001069B5">
          <w:rPr>
            <w:rFonts w:ascii="Arial Narrow" w:hAnsi="Arial Narrow"/>
            <w:sz w:val="22"/>
            <w:szCs w:val="22"/>
            <w:lang w:val="sk-SK"/>
          </w:rPr>
          <w:t>kombináci</w:t>
        </w:r>
        <w:r w:rsidR="008137DC">
          <w:rPr>
            <w:rFonts w:ascii="Arial Narrow" w:hAnsi="Arial Narrow"/>
            <w:sz w:val="22"/>
            <w:szCs w:val="22"/>
            <w:lang w:val="sk-SK"/>
          </w:rPr>
          <w:t>i</w:t>
        </w:r>
        <w:r w:rsidR="008137DC" w:rsidRPr="001069B5">
          <w:rPr>
            <w:rFonts w:ascii="Arial Narrow" w:hAnsi="Arial Narrow"/>
            <w:sz w:val="22"/>
            <w:szCs w:val="22"/>
            <w:lang w:val="sk-SK"/>
          </w:rPr>
          <w:t xml:space="preserve"> </w:t>
        </w:r>
      </w:ins>
      <w:r w:rsidRPr="001069B5">
        <w:rPr>
          <w:rFonts w:ascii="Arial Narrow" w:hAnsi="Arial Narrow"/>
          <w:sz w:val="22"/>
          <w:szCs w:val="22"/>
          <w:lang w:val="sk-SK"/>
        </w:rPr>
        <w:t xml:space="preserve">dvoch alebo viacerých systémov financovania v rámci jedného Projektu, </w:t>
      </w:r>
      <w:r w:rsidR="00D32DB6" w:rsidRPr="001069B5">
        <w:rPr>
          <w:rFonts w:ascii="Arial Narrow" w:hAnsi="Arial Narrow"/>
          <w:sz w:val="22"/>
          <w:szCs w:val="22"/>
          <w:lang w:val="sk-SK"/>
        </w:rPr>
        <w:t>Prijímateľ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je povinný na každý z použitých systémov financovania pr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edkladať samostatnú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 xml:space="preserve">, </w:t>
      </w:r>
      <w:proofErr w:type="spellStart"/>
      <w:r w:rsidR="00A81A0D">
        <w:rPr>
          <w:rFonts w:ascii="Arial Narrow" w:hAnsi="Arial Narrow"/>
          <w:sz w:val="22"/>
          <w:szCs w:val="22"/>
          <w:lang w:val="sk-SK"/>
        </w:rPr>
        <w:t>t.j</w:t>
      </w:r>
      <w:proofErr w:type="spellEnd"/>
      <w:r w:rsidR="00A81A0D">
        <w:rPr>
          <w:rFonts w:ascii="Arial Narrow" w:hAnsi="Arial Narrow"/>
          <w:sz w:val="22"/>
          <w:szCs w:val="22"/>
          <w:lang w:val="sk-SK"/>
        </w:rPr>
        <w:t>.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Prijímateľ nemôže v rámci jednej </w:t>
      </w:r>
      <w:proofErr w:type="spellStart"/>
      <w:r w:rsidRPr="001069B5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1069B5">
        <w:rPr>
          <w:rFonts w:ascii="Arial Narrow" w:hAnsi="Arial Narrow"/>
          <w:sz w:val="22"/>
          <w:szCs w:val="22"/>
          <w:lang w:val="sk-SK"/>
        </w:rPr>
        <w:t xml:space="preserve"> vykazovať výdavky financované viacerými systémami. </w:t>
      </w:r>
    </w:p>
    <w:p w14:paraId="47C6FCFE" w14:textId="47002ECB" w:rsidR="006F17E9" w:rsidRPr="008E3517" w:rsidRDefault="006F17E9" w:rsidP="008E351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finančných prostriedkov v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 z technických dôvodov na strane Vykonávateľa, a to maximálne vo výške 0,01% z maximálnej sumy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3.1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3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900AF8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v rámci jednej </w:t>
      </w:r>
      <w:proofErr w:type="spellStart"/>
      <w:r w:rsidRPr="00900AF8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sz w:val="22"/>
          <w:szCs w:val="22"/>
          <w:lang w:val="sk-SK"/>
        </w:rPr>
        <w:t xml:space="preserve">. Ustanovenie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3.4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prostriedkov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0F647B16" w:rsidR="0001780E" w:rsidRPr="003C667B" w:rsidRDefault="0001780E" w:rsidP="0001780E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850BDD">
        <w:rPr>
          <w:rFonts w:ascii="Arial Narrow" w:hAnsi="Arial Narrow"/>
          <w:sz w:val="22"/>
          <w:szCs w:val="22"/>
          <w:lang w:val="sk-SK"/>
        </w:rPr>
        <w:t xml:space="preserve">Prijímateľ je povinný vo všetkých predkladaných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uvádzať výlučne výdavky, ktoré sú v súlade so Zmluvou. Prijímateľ zodpovedá za pravosť, správnosť a kompletnosť údajov uvedených v 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. Ak na základe nepravých alebo nesprávnych údajov uvedených v akejkoľvek </w:t>
      </w:r>
      <w:proofErr w:type="spellStart"/>
      <w:r w:rsidRPr="00850BDD">
        <w:rPr>
          <w:rFonts w:ascii="Arial Narrow" w:hAnsi="Arial Narrow"/>
          <w:sz w:val="22"/>
          <w:szCs w:val="22"/>
          <w:lang w:val="sk-SK"/>
        </w:rPr>
        <w:t>ŽoP</w:t>
      </w:r>
      <w:proofErr w:type="spellEnd"/>
      <w:r w:rsidRPr="00850BDD">
        <w:rPr>
          <w:rFonts w:ascii="Arial Narrow" w:hAnsi="Arial Narrow"/>
          <w:sz w:val="22"/>
          <w:szCs w:val="22"/>
          <w:lang w:val="sk-SK"/>
        </w:rPr>
        <w:t xml:space="preserve"> dôjde k vyplateniu alebo schváleniu platby, Prijímateľ je povinný takto vyplatené alebo schválené Prostriedky mechanizmu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850BDD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40573EF9" w:rsidR="006F17E9" w:rsidRPr="00900AF8" w:rsidRDefault="008E3517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vrátane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bližšieho určenia spôsobu výkonu ich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práv a povinností </w:t>
      </w:r>
      <w:r>
        <w:rPr>
          <w:rFonts w:ascii="Arial Narrow" w:hAnsi="Arial Narrow"/>
          <w:color w:val="000000"/>
          <w:sz w:val="22"/>
          <w:szCs w:val="22"/>
          <w:lang w:val="sk-SK"/>
        </w:rPr>
        <w:t>týkajúcich sa systémov financovania určí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900AF8" w:rsidRDefault="00D8776C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</w:t>
      </w:r>
      <w:r w:rsidRPr="004D647B">
        <w:rPr>
          <w:rFonts w:ascii="Arial Narrow" w:hAnsi="Arial Narrow"/>
          <w:color w:val="000000"/>
          <w:sz w:val="22"/>
          <w:szCs w:val="22"/>
          <w:lang w:val="sk-SK"/>
        </w:rPr>
        <w:t xml:space="preserve">voči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42E96AC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ácie </w:t>
      </w:r>
      <w:proofErr w:type="spellStart"/>
      <w:r w:rsidR="00B42719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23B23DB5" w:rsidR="006F17E9" w:rsidRPr="00900AF8" w:rsidRDefault="006F17E9" w:rsidP="006F434C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vznik záložného práva.</w:t>
      </w:r>
    </w:p>
    <w:p w14:paraId="4DF80C4A" w14:textId="5156D334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aj dokumenty preukazujúce výkon roz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notársku zápisnicu a dokumenty preukazujúce vykonanie uloženia predmetu záväzku do notárskej úschovy.</w:t>
      </w:r>
    </w:p>
    <w:p w14:paraId="4B467BD4" w14:textId="3B2EF42B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</w:t>
      </w:r>
      <w:proofErr w:type="spellStart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>ŽoP</w:t>
      </w:r>
      <w:proofErr w:type="spellEnd"/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predloží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78F1B2D5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o rozpočtových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lastRenderedPageBreak/>
        <w:t>pravidlách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900AF8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043B825F" w14:textId="6A459D45" w:rsidR="006639BF" w:rsidRDefault="006639BF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0BAF478C" w14:textId="77777777" w:rsidR="007C4B14" w:rsidRPr="00900AF8" w:rsidRDefault="007C4B14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7A0516F4" w14:textId="77777777" w:rsidR="00B057B0" w:rsidRPr="00900AF8" w:rsidRDefault="00B057B0" w:rsidP="00A022A6">
      <w:pPr>
        <w:pStyle w:val="Nadpis2"/>
      </w:pPr>
      <w:bookmarkStart w:id="63" w:name="_Toc92752261"/>
      <w:r w:rsidRPr="004E790B">
        <w:t xml:space="preserve">Článok 17a. Systém </w:t>
      </w:r>
      <w:proofErr w:type="spellStart"/>
      <w:r w:rsidRPr="004E790B">
        <w:t>predfinancovania</w:t>
      </w:r>
      <w:bookmarkEnd w:id="63"/>
      <w:proofErr w:type="spellEnd"/>
    </w:p>
    <w:p w14:paraId="304E816F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C83D4A" w14:textId="7B776D43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sa Prostriedky mechanizmu poskytujú na Oprávnené výdavky Projektu alebo ich časť na základe Prijímateľom predložených neuhradených</w:t>
      </w:r>
      <w:r w:rsidR="008B23B8">
        <w:rPr>
          <w:rFonts w:ascii="Arial Narrow" w:hAnsi="Arial Narrow"/>
          <w:lang w:val="sk-SK"/>
        </w:rPr>
        <w:t xml:space="preserve"> Ú</w:t>
      </w:r>
      <w:r w:rsidRPr="00900AF8">
        <w:rPr>
          <w:rFonts w:ascii="Arial Narrow" w:hAnsi="Arial Narrow"/>
          <w:lang w:val="sk-SK"/>
        </w:rPr>
        <w:t xml:space="preserve">čtovných dokladov v lehote splatnosti záväzku dodávateľom. </w:t>
      </w:r>
    </w:p>
    <w:p w14:paraId="72E42209" w14:textId="7D0B87BF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Vykonávateľ zabezpečí poskytnutie platby výlučne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="0001780E">
        <w:rPr>
          <w:rFonts w:ascii="Arial Narrow" w:hAnsi="Arial Narrow"/>
          <w:lang w:val="sk-SK"/>
        </w:rPr>
        <w:t xml:space="preserve"> – poskytnutie </w:t>
      </w:r>
      <w:proofErr w:type="spellStart"/>
      <w:r w:rsidR="0001780E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predloženej Prijímateľom v EUR. Prijímateľ v rámci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uvedie prehľad vykázaných výdavkov, vrátane celkových vykázaných výdavkov, nárokovanej sumy finančných prostriedkov a ostatných nenárokovaných výdavkov, a to v súlade s rozpočtom Projektu.</w:t>
      </w:r>
    </w:p>
    <w:p w14:paraId="34FAB186" w14:textId="2283A66E" w:rsidR="00B057B0" w:rsidRPr="00900AF8" w:rsidRDefault="0001780E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predkladá </w:t>
      </w:r>
      <w:r>
        <w:rPr>
          <w:rFonts w:ascii="Arial Narrow" w:hAnsi="Arial Narrow"/>
          <w:lang w:val="sk-SK"/>
        </w:rPr>
        <w:t xml:space="preserve">Vykonávateľovi </w:t>
      </w:r>
      <w:proofErr w:type="spellStart"/>
      <w:r w:rsidRPr="0001780E">
        <w:rPr>
          <w:rFonts w:ascii="Arial Narrow" w:hAnsi="Arial Narrow"/>
          <w:lang w:val="sk-SK"/>
        </w:rPr>
        <w:t>ŽoP</w:t>
      </w:r>
      <w:proofErr w:type="spellEnd"/>
      <w:r w:rsidRPr="0001780E">
        <w:rPr>
          <w:rFonts w:ascii="Arial Narrow" w:hAnsi="Arial Narrow"/>
          <w:lang w:val="sk-SK"/>
        </w:rPr>
        <w:t xml:space="preserve"> – poskytnutie </w:t>
      </w:r>
      <w:proofErr w:type="spellStart"/>
      <w:r w:rsidRPr="0001780E">
        <w:rPr>
          <w:rFonts w:ascii="Arial Narrow" w:hAnsi="Arial Narrow"/>
          <w:lang w:val="sk-SK"/>
        </w:rPr>
        <w:t>predfinancovania</w:t>
      </w:r>
      <w:proofErr w:type="spellEnd"/>
      <w:r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spolu s</w:t>
      </w:r>
      <w:r w:rsidR="00B057B0"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neuhradenými</w:t>
      </w:r>
      <w:r w:rsidR="008B23B8">
        <w:rPr>
          <w:rFonts w:ascii="Arial Narrow" w:hAnsi="Arial Narrow"/>
          <w:lang w:val="sk-SK"/>
        </w:rPr>
        <w:t xml:space="preserve"> Ú</w:t>
      </w:r>
      <w:r>
        <w:rPr>
          <w:rFonts w:ascii="Arial Narrow" w:hAnsi="Arial Narrow"/>
          <w:lang w:val="sk-SK"/>
        </w:rPr>
        <w:t>čtovnými dokladmi</w:t>
      </w:r>
      <w:r w:rsidR="00B057B0" w:rsidRPr="00900AF8">
        <w:rPr>
          <w:rFonts w:ascii="Arial Narrow" w:hAnsi="Arial Narrow"/>
          <w:lang w:val="sk-SK"/>
        </w:rPr>
        <w:t xml:space="preserve"> (napr. f</w:t>
      </w:r>
      <w:r w:rsidR="006264A4">
        <w:rPr>
          <w:rFonts w:ascii="Arial Narrow" w:hAnsi="Arial Narrow"/>
          <w:lang w:val="sk-SK"/>
        </w:rPr>
        <w:t>aktúra</w:t>
      </w:r>
      <w:r>
        <w:rPr>
          <w:rFonts w:ascii="Arial Narrow" w:hAnsi="Arial Narrow"/>
          <w:lang w:val="sk-SK"/>
        </w:rPr>
        <w:t>) prijatými</w:t>
      </w:r>
      <w:r w:rsidR="00B057B0" w:rsidRPr="00900AF8">
        <w:rPr>
          <w:rFonts w:ascii="Arial Narrow" w:hAnsi="Arial Narrow"/>
          <w:lang w:val="sk-SK"/>
        </w:rPr>
        <w:t xml:space="preserve"> od dodávateľa a</w:t>
      </w:r>
      <w:r w:rsidR="008072BF">
        <w:rPr>
          <w:rFonts w:ascii="Arial Narrow" w:hAnsi="Arial Narrow"/>
          <w:lang w:val="sk-SK"/>
        </w:rPr>
        <w:t xml:space="preserve"> s relevantnou podpornou dokumentáciou</w:t>
      </w:r>
      <w:r w:rsidR="00B057B0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="00B057B0"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dani z príjmov), ktorej </w:t>
      </w:r>
      <w:r w:rsidR="00B057B0" w:rsidRPr="006264A4">
        <w:rPr>
          <w:rFonts w:ascii="Arial Narrow" w:hAnsi="Arial Narrow"/>
          <w:lang w:val="sk-SK"/>
        </w:rPr>
        <w:t>minimálny rozsah</w:t>
      </w:r>
      <w:r w:rsidR="002B4AF1" w:rsidRPr="006264A4">
        <w:rPr>
          <w:rFonts w:ascii="Arial Narrow" w:hAnsi="Arial Narrow"/>
          <w:lang w:val="sk-SK"/>
        </w:rPr>
        <w:t xml:space="preserve"> 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352C6B">
        <w:rPr>
          <w:rFonts w:ascii="Arial Narrow" w:hAnsi="Arial Narrow"/>
          <w:lang w:val="sk-SK"/>
        </w:rPr>
        <w:t xml:space="preserve"> </w:t>
      </w:r>
      <w:r w:rsidR="00B057B0" w:rsidRPr="00900AF8">
        <w:rPr>
          <w:rFonts w:ascii="Arial Narrow" w:hAnsi="Arial Narrow"/>
          <w:lang w:val="sk-SK"/>
        </w:rPr>
        <w:t xml:space="preserve">určí Vykonávateľ v Záväznej dokumentácii, a to v lehote splatnosti </w:t>
      </w:r>
      <w:r w:rsidR="008B23B8">
        <w:rPr>
          <w:rFonts w:ascii="Arial Narrow" w:hAnsi="Arial Narrow"/>
          <w:lang w:val="sk-SK"/>
        </w:rPr>
        <w:t>týchto Ú</w:t>
      </w:r>
      <w:r w:rsidR="00B057B0" w:rsidRPr="00900AF8">
        <w:rPr>
          <w:rFonts w:ascii="Arial Narrow" w:hAnsi="Arial Narrow"/>
          <w:lang w:val="sk-SK"/>
        </w:rPr>
        <w:t>čto</w:t>
      </w:r>
      <w:r w:rsidR="008072BF">
        <w:rPr>
          <w:rFonts w:ascii="Arial Narrow" w:hAnsi="Arial Narrow"/>
          <w:lang w:val="sk-SK"/>
        </w:rPr>
        <w:t>vných dokladov. Jeden rovnopis Ú</w:t>
      </w:r>
      <w:r w:rsidR="00B057B0" w:rsidRPr="00900AF8">
        <w:rPr>
          <w:rFonts w:ascii="Arial Narrow" w:hAnsi="Arial Narrow"/>
          <w:lang w:val="sk-SK"/>
        </w:rPr>
        <w:t xml:space="preserve">čtovných dokladov si ponecháva Prijímateľ. </w:t>
      </w:r>
    </w:p>
    <w:p w14:paraId="10793E12" w14:textId="01730845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je </w:t>
      </w:r>
      <w:r w:rsidRPr="008072BF">
        <w:rPr>
          <w:rFonts w:ascii="Arial Narrow" w:hAnsi="Arial Narrow"/>
          <w:lang w:val="sk-SK"/>
        </w:rPr>
        <w:t xml:space="preserve">povinný </w:t>
      </w:r>
      <w:r w:rsidRPr="004D647B">
        <w:rPr>
          <w:rFonts w:ascii="Arial Narrow" w:hAnsi="Arial Narrow"/>
          <w:lang w:val="sk-SK"/>
        </w:rPr>
        <w:t xml:space="preserve">uhradiť dodávateľom </w:t>
      </w:r>
      <w:r w:rsidR="008B23B8" w:rsidRPr="004D647B">
        <w:rPr>
          <w:rFonts w:ascii="Arial Narrow" w:hAnsi="Arial Narrow"/>
          <w:lang w:val="sk-SK"/>
        </w:rPr>
        <w:t>Ú</w:t>
      </w:r>
      <w:r w:rsidRPr="004D647B">
        <w:rPr>
          <w:rFonts w:ascii="Arial Narrow" w:hAnsi="Arial Narrow"/>
          <w:lang w:val="sk-SK"/>
        </w:rPr>
        <w:t>čtovné doklady</w:t>
      </w:r>
      <w:r w:rsidRPr="00900AF8">
        <w:rPr>
          <w:rFonts w:ascii="Arial Narrow" w:hAnsi="Arial Narrow"/>
          <w:lang w:val="sk-SK"/>
        </w:rPr>
        <w:t>, na ktoré bolo posky</w:t>
      </w:r>
      <w:r w:rsidR="00A06BB8" w:rsidRPr="00900AF8">
        <w:rPr>
          <w:rFonts w:ascii="Arial Narrow" w:hAnsi="Arial Narrow"/>
          <w:lang w:val="sk-SK"/>
        </w:rPr>
        <w:t>t</w:t>
      </w:r>
      <w:r w:rsidRPr="00900AF8">
        <w:rPr>
          <w:rFonts w:ascii="Arial Narrow" w:hAnsi="Arial Narrow"/>
          <w:lang w:val="sk-SK"/>
        </w:rPr>
        <w:t xml:space="preserve">nuté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, najneskôr </w:t>
      </w:r>
      <w:r w:rsidR="00E14DF3">
        <w:rPr>
          <w:rFonts w:ascii="Arial Narrow" w:hAnsi="Arial Narrow"/>
          <w:lang w:val="sk-SK"/>
        </w:rPr>
        <w:t>v lehote splatnosti Účtovného dokladu</w:t>
      </w:r>
      <w:r w:rsidRPr="00900AF8">
        <w:rPr>
          <w:rFonts w:ascii="Arial Narrow" w:hAnsi="Arial Narrow"/>
          <w:lang w:val="sk-SK"/>
        </w:rPr>
        <w:t>. Úrok z</w:t>
      </w:r>
      <w:r w:rsidR="00BF0927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omeškania</w:t>
      </w:r>
      <w:r w:rsidR="00BF0927">
        <w:rPr>
          <w:rFonts w:ascii="Arial Narrow" w:hAnsi="Arial Narrow"/>
          <w:lang w:val="sk-SK"/>
        </w:rPr>
        <w:t xml:space="preserve"> v prípade omeškania Prijímateľa</w:t>
      </w:r>
      <w:r w:rsidRPr="00900AF8">
        <w:rPr>
          <w:rFonts w:ascii="Arial Narrow" w:hAnsi="Arial Narrow"/>
          <w:lang w:val="sk-SK"/>
        </w:rPr>
        <w:t xml:space="preserve"> s úhradou záväzku voči </w:t>
      </w:r>
      <w:r w:rsidR="00A67E73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>odávateľovi a iné zmluvné sankcie znáša Prijímateľ.</w:t>
      </w:r>
    </w:p>
    <w:p w14:paraId="164EEA98" w14:textId="7E3AC080" w:rsidR="00B057B0" w:rsidRPr="00056520" w:rsidRDefault="00B057B0" w:rsidP="00335EC3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Po poskytnutí každej platby systémom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je Prijímateľ povinný celú jej výšku zúčtovať, a to do </w:t>
      </w:r>
      <w:r w:rsidR="00E14DF3">
        <w:rPr>
          <w:rFonts w:ascii="Arial Narrow" w:hAnsi="Arial Narrow"/>
          <w:lang w:val="sk-SK"/>
        </w:rPr>
        <w:t>30 kalendárnych</w:t>
      </w:r>
      <w:r w:rsidRPr="00900AF8">
        <w:rPr>
          <w:rFonts w:ascii="Arial Narrow" w:hAnsi="Arial Narrow"/>
          <w:lang w:val="sk-SK"/>
        </w:rPr>
        <w:t xml:space="preserve"> dní odo dňa pripísania týchto p</w:t>
      </w:r>
      <w:r w:rsidR="008072BF">
        <w:rPr>
          <w:rFonts w:ascii="Arial Narrow" w:hAnsi="Arial Narrow"/>
          <w:lang w:val="sk-SK"/>
        </w:rPr>
        <w:t>rostriedkov na účet Prijímateľa</w:t>
      </w:r>
      <w:r w:rsidRPr="00900AF8">
        <w:rPr>
          <w:rFonts w:ascii="Arial Narrow" w:hAnsi="Arial Narrow"/>
          <w:lang w:val="sk-SK"/>
        </w:rPr>
        <w:t xml:space="preserve"> alebo odo dňa aktivácie evidenčného l</w:t>
      </w:r>
      <w:r w:rsidR="0000301E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organizácia. </w:t>
      </w:r>
      <w:r w:rsidR="00F76E53" w:rsidRPr="008E5FB9">
        <w:rPr>
          <w:rFonts w:ascii="Arial Narrow" w:hAnsi="Arial Narrow"/>
          <w:lang w:val="sk-SK"/>
        </w:rPr>
        <w:t xml:space="preserve">Nezúčtovaný rozdiel </w:t>
      </w:r>
      <w:proofErr w:type="spellStart"/>
      <w:r w:rsidR="00F76E53" w:rsidRPr="008E5FB9">
        <w:rPr>
          <w:rFonts w:ascii="Arial Narrow" w:hAnsi="Arial Narrow"/>
          <w:lang w:val="sk-SK"/>
        </w:rPr>
        <w:t>predfinancovania</w:t>
      </w:r>
      <w:proofErr w:type="spellEnd"/>
      <w:r w:rsidRPr="008E5FB9">
        <w:rPr>
          <w:rFonts w:ascii="Arial Narrow" w:hAnsi="Arial Narrow"/>
          <w:lang w:val="sk-SK"/>
        </w:rPr>
        <w:t xml:space="preserve"> je </w:t>
      </w:r>
      <w:r w:rsidR="00D32DB6" w:rsidRPr="008E5FB9">
        <w:rPr>
          <w:rFonts w:ascii="Arial Narrow" w:hAnsi="Arial Narrow"/>
          <w:lang w:val="sk-SK"/>
        </w:rPr>
        <w:t>Prijímateľ</w:t>
      </w:r>
      <w:r w:rsidRPr="008E5FB9">
        <w:rPr>
          <w:rFonts w:ascii="Arial Narrow" w:hAnsi="Arial Narrow"/>
          <w:lang w:val="sk-SK"/>
        </w:rPr>
        <w:t xml:space="preserve"> povinný vrátiť </w:t>
      </w:r>
      <w:r w:rsidR="00A67E73" w:rsidRPr="008E5FB9">
        <w:rPr>
          <w:rFonts w:ascii="Arial Narrow" w:hAnsi="Arial Narrow"/>
          <w:lang w:val="sk-SK"/>
        </w:rPr>
        <w:t>V</w:t>
      </w:r>
      <w:r w:rsidRPr="008E5FB9">
        <w:rPr>
          <w:rFonts w:ascii="Arial Narrow" w:hAnsi="Arial Narrow"/>
          <w:lang w:val="sk-SK"/>
        </w:rPr>
        <w:t xml:space="preserve">ykonávateľovi </w:t>
      </w:r>
      <w:r w:rsidR="00E8600D" w:rsidRPr="004D647B">
        <w:rPr>
          <w:rFonts w:ascii="Arial Narrow" w:hAnsi="Arial Narrow"/>
          <w:lang w:val="sk-SK"/>
        </w:rPr>
        <w:t>najneskôr</w:t>
      </w:r>
      <w:r w:rsidR="00E8600D">
        <w:rPr>
          <w:rFonts w:ascii="Arial Narrow" w:hAnsi="Arial Narrow"/>
          <w:lang w:val="sk-SK"/>
        </w:rPr>
        <w:t xml:space="preserve"> </w:t>
      </w:r>
      <w:r w:rsidRPr="008E5FB9">
        <w:rPr>
          <w:rFonts w:ascii="Arial Narrow" w:hAnsi="Arial Narrow"/>
          <w:lang w:val="sk-SK"/>
        </w:rPr>
        <w:t xml:space="preserve">do času </w:t>
      </w:r>
      <w:r w:rsidR="00FE6C33" w:rsidRPr="008E5FB9">
        <w:rPr>
          <w:rFonts w:ascii="Arial Narrow" w:hAnsi="Arial Narrow"/>
          <w:lang w:val="sk-SK"/>
        </w:rPr>
        <w:t>doručenia</w:t>
      </w:r>
      <w:r w:rsidR="000C33DE" w:rsidRPr="008E5FB9">
        <w:rPr>
          <w:rFonts w:ascii="Arial Narrow" w:hAnsi="Arial Narrow"/>
          <w:lang w:val="sk-SK"/>
        </w:rPr>
        <w:t xml:space="preserve"> </w:t>
      </w:r>
      <w:proofErr w:type="spellStart"/>
      <w:r w:rsidR="00A67E73" w:rsidRPr="008E5FB9">
        <w:rPr>
          <w:rFonts w:ascii="Arial Narrow" w:hAnsi="Arial Narrow"/>
          <w:lang w:val="sk-SK"/>
        </w:rPr>
        <w:t>ŽoP</w:t>
      </w:r>
      <w:proofErr w:type="spellEnd"/>
      <w:r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Pr="008E5FB9">
        <w:rPr>
          <w:rFonts w:ascii="Arial Narrow" w:hAnsi="Arial Narrow"/>
          <w:lang w:val="sk-SK"/>
        </w:rPr>
        <w:t>predfinancovania</w:t>
      </w:r>
      <w:proofErr w:type="spellEnd"/>
      <w:r w:rsidR="00FE6C33" w:rsidRPr="008E5FB9">
        <w:rPr>
          <w:rFonts w:ascii="Arial Narrow" w:hAnsi="Arial Narrow"/>
          <w:lang w:val="sk-SK"/>
        </w:rPr>
        <w:t xml:space="preserve"> Vykonávateľovi</w:t>
      </w:r>
      <w:r w:rsidRPr="008E5FB9">
        <w:rPr>
          <w:rFonts w:ascii="Arial Narrow" w:hAnsi="Arial Narrow"/>
          <w:lang w:val="sk-SK"/>
        </w:rPr>
        <w:t>,</w:t>
      </w:r>
      <w:r w:rsidR="00335EC3" w:rsidRPr="008E5FB9">
        <w:rPr>
          <w:rFonts w:ascii="Arial Narrow" w:hAnsi="Arial Narrow"/>
          <w:lang w:val="sk-SK"/>
        </w:rPr>
        <w:t xml:space="preserve"> pričom súčasťou takejto </w:t>
      </w:r>
      <w:proofErr w:type="spellStart"/>
      <w:r w:rsidR="00335EC3" w:rsidRPr="008E5FB9">
        <w:rPr>
          <w:rFonts w:ascii="Arial Narrow" w:hAnsi="Arial Narrow"/>
          <w:lang w:val="sk-SK"/>
        </w:rPr>
        <w:t>ŽoP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sú aj doklady preukazujúce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. Vykonávateľ je oprávnený akceptovať aj </w:t>
      </w:r>
      <w:r w:rsidR="008072BF" w:rsidRPr="008E5FB9">
        <w:rPr>
          <w:rFonts w:ascii="Arial Narrow" w:hAnsi="Arial Narrow"/>
          <w:lang w:val="sk-SK"/>
        </w:rPr>
        <w:t>neskorši</w:t>
      </w:r>
      <w:r w:rsidR="008072BF">
        <w:rPr>
          <w:rFonts w:ascii="Arial Narrow" w:hAnsi="Arial Narrow"/>
          <w:lang w:val="sk-SK"/>
        </w:rPr>
        <w:t>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</w:t>
      </w:r>
      <w:proofErr w:type="spellStart"/>
      <w:r w:rsidR="00335EC3"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a </w:t>
      </w:r>
      <w:r w:rsidR="008072BF" w:rsidRPr="008E5FB9">
        <w:rPr>
          <w:rFonts w:ascii="Arial Narrow" w:hAnsi="Arial Narrow"/>
          <w:lang w:val="sk-SK"/>
        </w:rPr>
        <w:t>je</w:t>
      </w:r>
      <w:r w:rsidR="008072BF">
        <w:rPr>
          <w:rFonts w:ascii="Arial Narrow" w:hAnsi="Arial Narrow"/>
          <w:lang w:val="sk-SK"/>
        </w:rPr>
        <w:t>ho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>preukázanie zo strany Prijímateľa, ak ešte nedošlo k</w:t>
      </w:r>
      <w:r w:rsidRPr="008E5FB9">
        <w:rPr>
          <w:rFonts w:ascii="Arial Narrow" w:hAnsi="Arial Narrow"/>
          <w:lang w:val="sk-SK"/>
        </w:rPr>
        <w:t xml:space="preserve"> ukončeni</w:t>
      </w:r>
      <w:r w:rsidR="00335EC3" w:rsidRPr="008E5FB9">
        <w:rPr>
          <w:rFonts w:ascii="Arial Narrow" w:hAnsi="Arial Narrow"/>
          <w:lang w:val="sk-SK"/>
        </w:rPr>
        <w:t>u</w:t>
      </w:r>
      <w:r w:rsidRPr="008E5FB9">
        <w:rPr>
          <w:rFonts w:ascii="Arial Narrow" w:hAnsi="Arial Narrow"/>
          <w:lang w:val="sk-SK"/>
        </w:rPr>
        <w:t xml:space="preserve"> overovania v rámci kontroly </w:t>
      </w:r>
      <w:proofErr w:type="spellStart"/>
      <w:r w:rsidR="00A67E73" w:rsidRPr="008E5FB9">
        <w:rPr>
          <w:rFonts w:ascii="Arial Narrow" w:hAnsi="Arial Narrow"/>
          <w:lang w:val="sk-SK"/>
        </w:rPr>
        <w:t>ŽoP</w:t>
      </w:r>
      <w:proofErr w:type="spellEnd"/>
      <w:r w:rsidRPr="008E5FB9">
        <w:rPr>
          <w:rFonts w:ascii="Arial Narrow" w:hAnsi="Arial Narrow"/>
          <w:lang w:val="sk-SK"/>
        </w:rPr>
        <w:t xml:space="preserve"> – zúčtovanie </w:t>
      </w:r>
      <w:proofErr w:type="spellStart"/>
      <w:r w:rsidRPr="008E5FB9">
        <w:rPr>
          <w:rFonts w:ascii="Arial Narrow" w:hAnsi="Arial Narrow"/>
          <w:lang w:val="sk-SK"/>
        </w:rPr>
        <w:t>predfinancovania</w:t>
      </w:r>
      <w:proofErr w:type="spellEnd"/>
      <w:r w:rsidR="00335EC3" w:rsidRPr="008E5FB9">
        <w:rPr>
          <w:rFonts w:ascii="Arial Narrow" w:hAnsi="Arial Narrow"/>
          <w:lang w:val="sk-SK"/>
        </w:rPr>
        <w:t xml:space="preserve"> zo strany Vykonávateľa.</w:t>
      </w:r>
    </w:p>
    <w:p w14:paraId="19CCF418" w14:textId="38CD1412" w:rsidR="00B057B0" w:rsidRPr="00850BDD" w:rsidRDefault="00B057B0" w:rsidP="00850BDD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056520">
        <w:rPr>
          <w:rFonts w:ascii="Arial Narrow" w:hAnsi="Arial Narrow"/>
          <w:lang w:val="sk-SK"/>
        </w:rPr>
        <w:t xml:space="preserve">Prijímateľ zúčtuje platbu Vykonávateľovi predložením </w:t>
      </w:r>
      <w:proofErr w:type="spellStart"/>
      <w:r w:rsidR="00B2724B" w:rsidRPr="00056520">
        <w:rPr>
          <w:rFonts w:ascii="Arial Narrow" w:hAnsi="Arial Narrow"/>
          <w:lang w:val="sk-SK"/>
        </w:rPr>
        <w:t>ŽoP</w:t>
      </w:r>
      <w:proofErr w:type="spellEnd"/>
      <w:r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Pr="00056520">
        <w:rPr>
          <w:rFonts w:ascii="Arial Narrow" w:hAnsi="Arial Narrow"/>
          <w:lang w:val="sk-SK"/>
        </w:rPr>
        <w:t>predfinancovania</w:t>
      </w:r>
      <w:proofErr w:type="spellEnd"/>
      <w:r w:rsidRPr="00056520">
        <w:rPr>
          <w:rFonts w:ascii="Arial Narrow" w:hAnsi="Arial Narrow"/>
          <w:lang w:val="sk-SK"/>
        </w:rPr>
        <w:t>, ktorú predkladá spolu s výpisom z účtu potvrdzujúc</w:t>
      </w:r>
      <w:r w:rsidR="008072BF">
        <w:rPr>
          <w:rFonts w:ascii="Arial Narrow" w:hAnsi="Arial Narrow"/>
          <w:lang w:val="sk-SK"/>
        </w:rPr>
        <w:t>i</w:t>
      </w:r>
      <w:r w:rsidRPr="00056520">
        <w:rPr>
          <w:rFonts w:ascii="Arial Narrow" w:hAnsi="Arial Narrow"/>
          <w:lang w:val="sk-SK"/>
        </w:rPr>
        <w:t xml:space="preserve">m príjem </w:t>
      </w:r>
      <w:r w:rsidR="00B2724B" w:rsidRPr="00056520">
        <w:rPr>
          <w:rFonts w:ascii="Arial Narrow" w:hAnsi="Arial Narrow"/>
          <w:lang w:val="sk-SK"/>
        </w:rPr>
        <w:t>P</w:t>
      </w:r>
      <w:r w:rsidRPr="00056520">
        <w:rPr>
          <w:rFonts w:ascii="Arial Narrow" w:hAnsi="Arial Narrow"/>
          <w:lang w:val="sk-SK"/>
        </w:rPr>
        <w:t xml:space="preserve">rostriedkov mechanizmu, ako aj </w:t>
      </w:r>
      <w:r w:rsidR="0000301E">
        <w:rPr>
          <w:rFonts w:ascii="Arial Narrow" w:hAnsi="Arial Narrow"/>
          <w:lang w:val="sk-SK"/>
        </w:rPr>
        <w:t xml:space="preserve">s </w:t>
      </w:r>
      <w:r w:rsidRPr="00056520">
        <w:rPr>
          <w:rFonts w:ascii="Arial Narrow" w:hAnsi="Arial Narrow"/>
          <w:lang w:val="sk-SK"/>
        </w:rPr>
        <w:t xml:space="preserve">dokladmi potvrdzujúcimi skutočnú úhradu výdavkov deklarovaných v </w:t>
      </w:r>
      <w:proofErr w:type="spellStart"/>
      <w:r w:rsidR="00B2724B" w:rsidRPr="00056520">
        <w:rPr>
          <w:rFonts w:ascii="Arial Narrow" w:hAnsi="Arial Narrow"/>
          <w:lang w:val="sk-SK"/>
        </w:rPr>
        <w:t>ŽoP</w:t>
      </w:r>
      <w:proofErr w:type="spellEnd"/>
      <w:r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Pr="00056520">
        <w:rPr>
          <w:rFonts w:ascii="Arial Narrow" w:hAnsi="Arial Narrow"/>
          <w:lang w:val="sk-SK"/>
        </w:rPr>
        <w:t>predfinancovania</w:t>
      </w:r>
      <w:proofErr w:type="spellEnd"/>
      <w:r w:rsidR="007B224A" w:rsidRPr="00056520">
        <w:rPr>
          <w:rFonts w:ascii="Arial Narrow" w:hAnsi="Arial Narrow"/>
          <w:lang w:val="sk-SK"/>
        </w:rPr>
        <w:t>,</w:t>
      </w:r>
      <w:r w:rsidRPr="00056520">
        <w:rPr>
          <w:rFonts w:ascii="Arial Narrow" w:hAnsi="Arial Narrow"/>
          <w:lang w:val="sk-SK"/>
        </w:rPr>
        <w:t xml:space="preserve"> </w:t>
      </w:r>
      <w:r w:rsidR="00C26151">
        <w:rPr>
          <w:rFonts w:ascii="Arial Narrow" w:hAnsi="Arial Narrow"/>
          <w:lang w:val="sk-SK"/>
        </w:rPr>
        <w:t xml:space="preserve">najmä </w:t>
      </w:r>
      <w:r w:rsidRPr="00056520">
        <w:rPr>
          <w:rFonts w:ascii="Arial Narrow" w:hAnsi="Arial Narrow"/>
          <w:lang w:val="sk-SK"/>
        </w:rPr>
        <w:t xml:space="preserve">výpisom z účtu alebo prehlásením banky o úhrade. </w:t>
      </w:r>
      <w:r w:rsidR="007B224A" w:rsidRPr="00056520">
        <w:rPr>
          <w:rFonts w:ascii="Arial Narrow" w:hAnsi="Arial Narrow"/>
          <w:lang w:val="sk-SK"/>
        </w:rPr>
        <w:t xml:space="preserve">Doklady potvrdzujúce skutočnú úhradu výdavkov deklarovaných v </w:t>
      </w:r>
      <w:proofErr w:type="spellStart"/>
      <w:r w:rsidR="007B224A" w:rsidRPr="00056520">
        <w:rPr>
          <w:rFonts w:ascii="Arial Narrow" w:hAnsi="Arial Narrow"/>
          <w:lang w:val="sk-SK"/>
        </w:rPr>
        <w:t>ŽoP</w:t>
      </w:r>
      <w:proofErr w:type="spellEnd"/>
      <w:r w:rsidR="007B224A" w:rsidRPr="00056520">
        <w:rPr>
          <w:rFonts w:ascii="Arial Narrow" w:hAnsi="Arial Narrow"/>
          <w:lang w:val="sk-SK"/>
        </w:rPr>
        <w:t xml:space="preserve"> – zúčtovanie </w:t>
      </w:r>
      <w:proofErr w:type="spellStart"/>
      <w:r w:rsidR="007B224A" w:rsidRPr="00056520">
        <w:rPr>
          <w:rFonts w:ascii="Arial Narrow" w:hAnsi="Arial Narrow"/>
          <w:lang w:val="sk-SK"/>
        </w:rPr>
        <w:t>predfinancovania</w:t>
      </w:r>
      <w:proofErr w:type="spellEnd"/>
      <w:r w:rsidR="007B224A" w:rsidRPr="00056520">
        <w:rPr>
          <w:rFonts w:ascii="Arial Narrow" w:hAnsi="Arial Narrow"/>
          <w:lang w:val="sk-SK"/>
        </w:rPr>
        <w:t xml:space="preserve"> nie je potrebné predkladať pri výdavkoch vykazovaných formou zjednodušeného </w:t>
      </w:r>
      <w:r w:rsidR="007B224A" w:rsidRPr="00524485">
        <w:rPr>
          <w:rFonts w:ascii="Arial Narrow" w:hAnsi="Arial Narrow"/>
          <w:lang w:val="sk-SK"/>
        </w:rPr>
        <w:t>vykazovania</w:t>
      </w:r>
      <w:r w:rsidR="00EC2FD7" w:rsidRPr="00056520">
        <w:rPr>
          <w:rFonts w:ascii="Arial Narrow" w:hAnsi="Arial Narrow"/>
        </w:rPr>
        <w:t xml:space="preserve"> </w:t>
      </w:r>
      <w:r w:rsidR="00EC2FD7" w:rsidRPr="00056520">
        <w:rPr>
          <w:rFonts w:ascii="Arial Narrow" w:hAnsi="Arial Narrow"/>
          <w:lang w:val="sk-SK"/>
        </w:rPr>
        <w:t>a výdavko</w:t>
      </w:r>
      <w:r w:rsidR="00884D8B" w:rsidRPr="00056520">
        <w:rPr>
          <w:rFonts w:ascii="Arial Narrow" w:hAnsi="Arial Narrow"/>
          <w:lang w:val="sk-SK"/>
        </w:rPr>
        <w:t>ch</w:t>
      </w:r>
      <w:r w:rsidR="00EC2FD7" w:rsidRPr="00056520">
        <w:rPr>
          <w:rFonts w:ascii="Arial Narrow" w:hAnsi="Arial Narrow"/>
          <w:lang w:val="sk-SK"/>
        </w:rPr>
        <w:t>, ktoré sa svojou povahou neuhrádzajú.</w:t>
      </w:r>
    </w:p>
    <w:p w14:paraId="66BD03F9" w14:textId="72F9B581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</w:t>
      </w:r>
      <w:r w:rsidRPr="00524485">
        <w:rPr>
          <w:rFonts w:ascii="Arial Narrow" w:hAnsi="Arial Narrow"/>
          <w:lang w:val="sk-SK"/>
        </w:rPr>
        <w:t>povinný</w:t>
      </w:r>
      <w:r w:rsidRPr="00900AF8">
        <w:rPr>
          <w:rFonts w:ascii="Arial Narrow" w:hAnsi="Arial Narrow"/>
          <w:lang w:val="sk-SK"/>
        </w:rPr>
        <w:t xml:space="preserve"> vykonať kontrolu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a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podľa zákona o finančnej kontrole. Po vykonaní kontroly podľa predchádzajúcej vety Vykonávateľ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a </w:t>
      </w:r>
      <w:proofErr w:type="spellStart"/>
      <w:r w:rsidR="00B2724B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schváli v plnej výške, schváli vo výške znížene</w:t>
      </w:r>
      <w:r w:rsidR="00524485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B2724B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</w:t>
      </w:r>
      <w:r w:rsidR="005C6B67" w:rsidRPr="00900AF8">
        <w:rPr>
          <w:rFonts w:ascii="Arial Narrow" w:hAnsi="Arial Narrow"/>
          <w:lang w:val="sk-SK"/>
        </w:rPr>
        <w:t>m</w:t>
      </w:r>
      <w:r w:rsidRPr="00900AF8">
        <w:rPr>
          <w:rFonts w:ascii="Arial Narrow" w:hAnsi="Arial Narrow"/>
          <w:lang w:val="sk-SK"/>
        </w:rPr>
        <w:t xml:space="preserve"> výdavkom. V prípade, ak Vykonávateľ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="00524485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na základe vykonanej kontroly neschváli alebo schváli v zníženej sume</w:t>
      </w:r>
      <w:r w:rsidRPr="008607A7">
        <w:rPr>
          <w:rFonts w:ascii="Arial Narrow" w:hAnsi="Arial Narrow"/>
          <w:lang w:val="sk-SK"/>
        </w:rPr>
        <w:t xml:space="preserve">, </w:t>
      </w:r>
      <w:r w:rsidR="005C6B67" w:rsidRPr="008607A7">
        <w:rPr>
          <w:rFonts w:ascii="Arial Narrow" w:hAnsi="Arial Narrow"/>
          <w:lang w:val="sk-SK"/>
        </w:rPr>
        <w:t>V</w:t>
      </w:r>
      <w:r w:rsidRPr="008607A7">
        <w:rPr>
          <w:rFonts w:ascii="Arial Narrow" w:hAnsi="Arial Narrow"/>
          <w:lang w:val="sk-SK"/>
        </w:rPr>
        <w:t xml:space="preserve">ykonávateľ </w:t>
      </w:r>
      <w:r w:rsidR="00CC61BF" w:rsidRPr="008607A7">
        <w:rPr>
          <w:rFonts w:ascii="Arial Narrow" w:hAnsi="Arial Narrow"/>
          <w:lang w:val="sk-SK"/>
        </w:rPr>
        <w:t>vyzve Prijímateľa na vrátenie</w:t>
      </w:r>
      <w:r w:rsidRPr="008607A7">
        <w:rPr>
          <w:rFonts w:ascii="Arial Narrow" w:hAnsi="Arial Narrow"/>
          <w:lang w:val="sk-SK"/>
        </w:rPr>
        <w:t xml:space="preserve"> nezúčtovaného </w:t>
      </w:r>
      <w:proofErr w:type="spellStart"/>
      <w:r w:rsidRPr="008607A7">
        <w:rPr>
          <w:rFonts w:ascii="Arial Narrow" w:hAnsi="Arial Narrow"/>
          <w:lang w:val="sk-SK"/>
        </w:rPr>
        <w:t>predfinancovania</w:t>
      </w:r>
      <w:proofErr w:type="spellEnd"/>
      <w:r w:rsidR="008607A7" w:rsidRPr="008607A7">
        <w:rPr>
          <w:rFonts w:ascii="Arial Narrow" w:hAnsi="Arial Narrow"/>
          <w:lang w:val="sk-SK"/>
        </w:rPr>
        <w:t xml:space="preserve">, resp. </w:t>
      </w:r>
      <w:r w:rsidR="008607A7" w:rsidRPr="008607A7">
        <w:rPr>
          <w:rFonts w:ascii="Arial Narrow" w:hAnsi="Arial Narrow"/>
          <w:shd w:val="clear" w:color="auto" w:fill="FFFFFF"/>
          <w:lang w:val="sk-SK"/>
        </w:rPr>
        <w:t xml:space="preserve">nezúčtovanej časti </w:t>
      </w:r>
      <w:proofErr w:type="spellStart"/>
      <w:r w:rsidR="008607A7" w:rsidRPr="008607A7">
        <w:rPr>
          <w:rFonts w:ascii="Arial Narrow" w:hAnsi="Arial Narrow"/>
          <w:shd w:val="clear" w:color="auto" w:fill="FFFFFF"/>
          <w:lang w:val="sk-SK"/>
        </w:rPr>
        <w:t>predfinancovania</w:t>
      </w:r>
      <w:proofErr w:type="spellEnd"/>
      <w:r w:rsidR="00CC61BF" w:rsidRPr="008607A7">
        <w:rPr>
          <w:rFonts w:ascii="Arial Narrow" w:hAnsi="Arial Narrow"/>
          <w:lang w:val="sk-SK"/>
        </w:rPr>
        <w:t xml:space="preserve"> postupom podľa </w:t>
      </w:r>
      <w:r w:rsidR="00FE6210">
        <w:rPr>
          <w:rFonts w:ascii="Arial Narrow" w:hAnsi="Arial Narrow"/>
          <w:lang w:val="sk-SK"/>
        </w:rPr>
        <w:t xml:space="preserve">článku </w:t>
      </w:r>
      <w:r w:rsidR="00CC61BF" w:rsidRPr="008607A7">
        <w:rPr>
          <w:rFonts w:ascii="Arial Narrow" w:hAnsi="Arial Narrow"/>
          <w:lang w:val="sk-SK"/>
        </w:rPr>
        <w:t xml:space="preserve"> 14 VZP</w:t>
      </w:r>
      <w:r w:rsidRPr="00900AF8">
        <w:rPr>
          <w:rFonts w:ascii="Arial Narrow" w:hAnsi="Arial Narrow"/>
          <w:lang w:val="sk-SK"/>
        </w:rPr>
        <w:t xml:space="preserve">.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sa považuje za zúčtované, ak je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schválená v plnej výške, alebo </w:t>
      </w:r>
      <w:r w:rsidR="00524485">
        <w:rPr>
          <w:rFonts w:ascii="Arial Narrow" w:hAnsi="Arial Narrow"/>
          <w:lang w:val="sk-SK"/>
        </w:rPr>
        <w:t xml:space="preserve">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sumu posk</w:t>
      </w:r>
      <w:r w:rsidR="00524485">
        <w:rPr>
          <w:rFonts w:ascii="Arial Narrow" w:hAnsi="Arial Narrow"/>
          <w:lang w:val="sk-SK"/>
        </w:rPr>
        <w:t xml:space="preserve">ytnutého </w:t>
      </w:r>
      <w:proofErr w:type="spellStart"/>
      <w:r w:rsidR="00524485">
        <w:rPr>
          <w:rFonts w:ascii="Arial Narrow" w:hAnsi="Arial Narrow"/>
          <w:lang w:val="sk-SK"/>
        </w:rPr>
        <w:t>predfinancovania</w:t>
      </w:r>
      <w:proofErr w:type="spellEnd"/>
      <w:r w:rsidR="00524485">
        <w:rPr>
          <w:rFonts w:ascii="Arial Narrow" w:hAnsi="Arial Narrow"/>
          <w:lang w:val="sk-SK"/>
        </w:rPr>
        <w:t xml:space="preserve"> alebo</w:t>
      </w:r>
      <w:r w:rsidRPr="00900AF8">
        <w:rPr>
          <w:rFonts w:ascii="Arial Narrow" w:hAnsi="Arial Narrow"/>
          <w:lang w:val="sk-SK"/>
        </w:rPr>
        <w:t xml:space="preserve"> vrátil nezúčtovaný rozdiel poskytnutého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7C4E5DB1" w14:textId="6B8A199C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 prípade, 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nepredloží </w:t>
      </w:r>
      <w:proofErr w:type="spellStart"/>
      <w:r w:rsidR="005C6B67"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zúčtovanie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 v lehote určenej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ykonávateľom,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524485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poskytnuté </w:t>
      </w:r>
      <w:proofErr w:type="spellStart"/>
      <w:r w:rsidRPr="00900AF8">
        <w:rPr>
          <w:rFonts w:ascii="Arial Narrow" w:hAnsi="Arial Narrow"/>
          <w:lang w:val="sk-SK"/>
        </w:rPr>
        <w:t>predfinancovanie</w:t>
      </w:r>
      <w:proofErr w:type="spellEnd"/>
      <w:r w:rsidRPr="00900AF8">
        <w:rPr>
          <w:rFonts w:ascii="Arial Narrow" w:hAnsi="Arial Narrow"/>
          <w:lang w:val="sk-SK"/>
        </w:rPr>
        <w:t xml:space="preserve"> v dodatočnej lehote alebo požiadať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</w:t>
      </w:r>
      <w:proofErr w:type="spellStart"/>
      <w:r w:rsidRPr="00900AF8">
        <w:rPr>
          <w:rFonts w:ascii="Arial Narrow" w:hAnsi="Arial Narrow"/>
          <w:lang w:val="sk-SK"/>
        </w:rPr>
        <w:t>predfinancovania</w:t>
      </w:r>
      <w:proofErr w:type="spellEnd"/>
      <w:r w:rsidRPr="00900AF8">
        <w:rPr>
          <w:rFonts w:ascii="Arial Narrow" w:hAnsi="Arial Narrow"/>
          <w:lang w:val="sk-SK"/>
        </w:rPr>
        <w:t xml:space="preserve">. </w:t>
      </w:r>
      <w:r w:rsidRPr="00CC61BF">
        <w:rPr>
          <w:rFonts w:ascii="Arial Narrow" w:hAnsi="Arial Narrow"/>
          <w:lang w:val="sk-SK"/>
        </w:rPr>
        <w:t xml:space="preserve">Pokiaľ vznikne 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 xml:space="preserve">rijímateľovi povinnosť vrátiť poskytnuté </w:t>
      </w:r>
      <w:proofErr w:type="spellStart"/>
      <w:r w:rsidRPr="00CC61BF">
        <w:rPr>
          <w:rFonts w:ascii="Arial Narrow" w:hAnsi="Arial Narrow"/>
          <w:lang w:val="sk-SK"/>
        </w:rPr>
        <w:t>predfinancovanie</w:t>
      </w:r>
      <w:proofErr w:type="spellEnd"/>
      <w:r w:rsidRPr="00CC61BF">
        <w:rPr>
          <w:rFonts w:ascii="Arial Narrow" w:hAnsi="Arial Narrow"/>
          <w:lang w:val="sk-SK"/>
        </w:rPr>
        <w:t xml:space="preserve"> a 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 xml:space="preserve">rijímateľ </w:t>
      </w:r>
      <w:proofErr w:type="spellStart"/>
      <w:r w:rsidRPr="00CC61BF">
        <w:rPr>
          <w:rFonts w:ascii="Arial Narrow" w:hAnsi="Arial Narrow"/>
          <w:lang w:val="sk-SK"/>
        </w:rPr>
        <w:t>predfinancovanie</w:t>
      </w:r>
      <w:proofErr w:type="spellEnd"/>
      <w:r w:rsidRPr="00CC61BF">
        <w:rPr>
          <w:rFonts w:ascii="Arial Narrow" w:hAnsi="Arial Narrow"/>
          <w:lang w:val="sk-SK"/>
        </w:rPr>
        <w:t xml:space="preserve"> nevráti z vlastnej iniciatívy</w:t>
      </w:r>
      <w:r w:rsidRPr="00900AF8">
        <w:rPr>
          <w:rFonts w:ascii="Arial Narrow" w:hAnsi="Arial Narrow"/>
          <w:lang w:val="sk-SK"/>
        </w:rPr>
        <w:t xml:space="preserve">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CC61BF" w:rsidRPr="00664171">
        <w:rPr>
          <w:rFonts w:ascii="Arial Narrow" w:hAnsi="Arial Narrow"/>
          <w:lang w:val="sk-SK"/>
        </w:rPr>
        <w:t xml:space="preserve">nezúčtovaného </w:t>
      </w:r>
      <w:proofErr w:type="spellStart"/>
      <w:r w:rsidR="00CC61BF" w:rsidRPr="00664171">
        <w:rPr>
          <w:rFonts w:ascii="Arial Narrow" w:hAnsi="Arial Narrow"/>
          <w:lang w:val="sk-SK"/>
        </w:rPr>
        <w:t>predfinancovania</w:t>
      </w:r>
      <w:proofErr w:type="spellEnd"/>
      <w:r w:rsidR="00CC61BF" w:rsidRPr="00664171">
        <w:rPr>
          <w:rFonts w:ascii="Arial Narrow" w:hAnsi="Arial Narrow"/>
          <w:lang w:val="sk-SK"/>
        </w:rPr>
        <w:t xml:space="preserve"> postupom </w:t>
      </w:r>
      <w:r w:rsidRPr="00900AF8">
        <w:rPr>
          <w:rFonts w:ascii="Arial Narrow" w:hAnsi="Arial Narrow"/>
          <w:lang w:val="sk-SK"/>
        </w:rPr>
        <w:t xml:space="preserve">podľa </w:t>
      </w:r>
      <w:r w:rsidR="00FE6210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  <w:r w:rsidRPr="00900AF8">
        <w:rPr>
          <w:rFonts w:ascii="Arial Narrow" w:hAnsi="Arial Narrow" w:cs="Times New Roman"/>
          <w:sz w:val="24"/>
          <w:szCs w:val="24"/>
          <w:lang w:val="sk-SK"/>
        </w:rPr>
        <w:t xml:space="preserve"> </w:t>
      </w:r>
    </w:p>
    <w:p w14:paraId="656D4144" w14:textId="4804BAC3" w:rsidR="006639BF" w:rsidRDefault="003A1F46" w:rsidP="003A1F46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>
        <w:rPr>
          <w:rFonts w:ascii="Arial Narrow" w:hAnsi="Arial Narrow"/>
          <w:shd w:val="clear" w:color="auto" w:fill="FFFFFF"/>
          <w:lang w:val="sk-SK"/>
        </w:rPr>
        <w:t xml:space="preserve">nezúčtované </w:t>
      </w:r>
      <w:proofErr w:type="spellStart"/>
      <w:r>
        <w:rPr>
          <w:rFonts w:ascii="Arial Narrow" w:hAnsi="Arial Narrow"/>
          <w:shd w:val="clear" w:color="auto" w:fill="FFFFFF"/>
          <w:lang w:val="sk-SK"/>
        </w:rPr>
        <w:t>predfinancovanie</w:t>
      </w:r>
      <w:proofErr w:type="spellEnd"/>
      <w:r>
        <w:rPr>
          <w:rFonts w:ascii="Arial Narrow" w:hAnsi="Arial Narrow"/>
          <w:shd w:val="clear" w:color="auto" w:fill="FFFFFF"/>
          <w:lang w:val="sk-SK"/>
        </w:rPr>
        <w:t xml:space="preserve">, resp. </w:t>
      </w:r>
      <w:r w:rsidRPr="00056520">
        <w:rPr>
          <w:rFonts w:ascii="Arial Narrow" w:hAnsi="Arial Narrow"/>
          <w:shd w:val="clear" w:color="auto" w:fill="FFFFFF"/>
          <w:lang w:val="sk-SK"/>
        </w:rPr>
        <w:t>nezúčtovan</w:t>
      </w:r>
      <w:r>
        <w:rPr>
          <w:rFonts w:ascii="Arial Narrow" w:hAnsi="Arial Narrow"/>
          <w:shd w:val="clear" w:color="auto" w:fill="FFFFFF"/>
          <w:lang w:val="sk-SK"/>
        </w:rPr>
        <w:t>ú časť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proofErr w:type="spellStart"/>
      <w:r w:rsidRPr="00056520">
        <w:rPr>
          <w:rFonts w:ascii="Arial Narrow" w:hAnsi="Arial Narrow"/>
          <w:shd w:val="clear" w:color="auto" w:fill="FFFFFF"/>
          <w:lang w:val="sk-SK"/>
        </w:rPr>
        <w:t>predfinancovania</w:t>
      </w:r>
      <w:proofErr w:type="spellEnd"/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na účet Vykonávateľa, a to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v priebehu rozpočtového roka na výdavkový účet V</w:t>
      </w:r>
      <w:r>
        <w:rPr>
          <w:rFonts w:ascii="Arial Narrow" w:hAnsi="Arial Narrow"/>
          <w:shd w:val="clear" w:color="auto" w:fill="FFFFFF"/>
          <w:lang w:val="sk-SK"/>
        </w:rPr>
        <w:t>ykonávateľa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z predchádzajúceho </w:t>
      </w:r>
      <w:r w:rsidRPr="00056520">
        <w:rPr>
          <w:rFonts w:ascii="Arial Narrow" w:hAnsi="Arial Narrow"/>
          <w:shd w:val="clear" w:color="auto" w:fill="FFFFFF"/>
          <w:lang w:val="sk-SK"/>
        </w:rPr>
        <w:lastRenderedPageBreak/>
        <w:t>rok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na príjmový účet Vykonávateľa.</w:t>
      </w:r>
      <w:r>
        <w:rPr>
          <w:rFonts w:ascii="Arial Narrow" w:hAnsi="Arial Narrow"/>
          <w:shd w:val="clear" w:color="auto" w:fill="FFFFFF"/>
          <w:lang w:val="sk-SK"/>
        </w:rPr>
        <w:t xml:space="preserve"> </w:t>
      </w:r>
      <w:r w:rsidR="00B057B0" w:rsidRPr="003A1F46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5C6B67" w:rsidRPr="003A1F46">
        <w:rPr>
          <w:rFonts w:ascii="Arial Narrow" w:hAnsi="Arial Narrow"/>
          <w:lang w:val="sk-SK"/>
        </w:rPr>
        <w:t>P</w:t>
      </w:r>
      <w:r w:rsidR="00B057B0" w:rsidRPr="003A1F46">
        <w:rPr>
          <w:rFonts w:ascii="Arial Narrow" w:hAnsi="Arial Narrow"/>
          <w:lang w:val="sk-SK"/>
        </w:rPr>
        <w:t xml:space="preserve">rijímateľa na účet </w:t>
      </w:r>
      <w:r w:rsidR="005C6B67" w:rsidRPr="003A1F46">
        <w:rPr>
          <w:rFonts w:ascii="Arial Narrow" w:hAnsi="Arial Narrow"/>
          <w:lang w:val="sk-SK"/>
        </w:rPr>
        <w:t>V</w:t>
      </w:r>
      <w:r w:rsidR="00B057B0" w:rsidRPr="003A1F46">
        <w:rPr>
          <w:rFonts w:ascii="Arial Narrow" w:hAnsi="Arial Narrow"/>
          <w:lang w:val="sk-SK"/>
        </w:rPr>
        <w:t>ykonávateľa alebo formou rozpočtového opatrenia, v súlade so žiadosťou o</w:t>
      </w:r>
      <w:r>
        <w:rPr>
          <w:rFonts w:ascii="Arial Narrow" w:hAnsi="Arial Narrow"/>
          <w:lang w:val="sk-SK"/>
        </w:rPr>
        <w:t> </w:t>
      </w:r>
      <w:r w:rsidR="00B057B0" w:rsidRPr="003A1F46">
        <w:rPr>
          <w:rFonts w:ascii="Arial Narrow" w:hAnsi="Arial Narrow"/>
          <w:lang w:val="sk-SK"/>
        </w:rPr>
        <w:t>vrátenie</w:t>
      </w:r>
      <w:r>
        <w:rPr>
          <w:rFonts w:ascii="Arial Narrow" w:hAnsi="Arial Narrow"/>
          <w:lang w:val="sk-SK"/>
        </w:rPr>
        <w:t xml:space="preserve"> podľa </w:t>
      </w:r>
      <w:r w:rsidR="00FE6210">
        <w:rPr>
          <w:rFonts w:ascii="Arial Narrow" w:hAnsi="Arial Narrow"/>
          <w:lang w:val="sk-SK"/>
        </w:rPr>
        <w:t xml:space="preserve">článku </w:t>
      </w:r>
      <w:r>
        <w:rPr>
          <w:rFonts w:ascii="Arial Narrow" w:hAnsi="Arial Narrow"/>
          <w:lang w:val="sk-SK"/>
        </w:rPr>
        <w:t>14 VZP</w:t>
      </w:r>
      <w:r w:rsidR="008B5D5C" w:rsidRPr="003A1F46">
        <w:rPr>
          <w:rFonts w:ascii="Arial Narrow" w:hAnsi="Arial Narrow"/>
          <w:lang w:val="sk-SK"/>
        </w:rPr>
        <w:t>.</w:t>
      </w:r>
    </w:p>
    <w:p w14:paraId="350424B1" w14:textId="14AD77EF" w:rsidR="003A1F46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77777777" w:rsidR="007C4B14" w:rsidRPr="003A1F46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77777777" w:rsidR="006639BF" w:rsidRPr="00900AF8" w:rsidRDefault="00CC6FD7" w:rsidP="00A022A6">
      <w:pPr>
        <w:pStyle w:val="Nadpis2"/>
      </w:pPr>
      <w:bookmarkStart w:id="64" w:name="_Toc92752262"/>
      <w:r w:rsidRPr="008E7CF3">
        <w:t>Článok 17b. Systém zálohových platieb</w:t>
      </w:r>
      <w:bookmarkEnd w:id="64"/>
    </w:p>
    <w:p w14:paraId="081E651A" w14:textId="1C0C5421" w:rsidR="006639BF" w:rsidRPr="008E7CF3" w:rsidRDefault="008C776F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hAnsi="Arial Narrow"/>
          <w:lang w:val="sk-SK"/>
        </w:rPr>
        <w:t>Neuplatňuje sa.</w:t>
      </w:r>
    </w:p>
    <w:p w14:paraId="1119528A" w14:textId="3C6B64AA" w:rsidR="00F32FE7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8E7CF3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77777777" w:rsidR="006C6414" w:rsidRPr="00900AF8" w:rsidRDefault="006C6414" w:rsidP="00A022A6">
      <w:pPr>
        <w:pStyle w:val="Nadpis2"/>
      </w:pPr>
      <w:bookmarkStart w:id="65" w:name="_Toc92752263"/>
      <w:r w:rsidRPr="008E7CF3">
        <w:t>Článok 17c. Systém refundácie</w:t>
      </w:r>
      <w:bookmarkEnd w:id="65"/>
    </w:p>
    <w:p w14:paraId="3AF86499" w14:textId="77777777" w:rsidR="006C6414" w:rsidRPr="00900AF8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refundácie sa Prostriedky mechanizmu poskytujú na Oprávnené výdavky Projektu alebo ich časť na základe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priebežná platba predloženej Prijímateľom v EUR.</w:t>
      </w:r>
    </w:p>
    <w:p w14:paraId="66381487" w14:textId="7C7D12AA" w:rsidR="006C6414" w:rsidRPr="00DE15E3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900AF8">
        <w:rPr>
          <w:rFonts w:ascii="Arial Narrow" w:hAnsi="Arial Narrow"/>
          <w:lang w:val="sk-SK"/>
        </w:rPr>
        <w:t xml:space="preserve">najskôr </w:t>
      </w:r>
      <w:r w:rsidRPr="00900AF8">
        <w:rPr>
          <w:rFonts w:ascii="Arial Narrow" w:hAnsi="Arial Narrow"/>
          <w:lang w:val="sk-SK"/>
        </w:rPr>
        <w:t>z vlastných zdrojov a tie</w:t>
      </w:r>
      <w:r w:rsidR="00740C3C">
        <w:rPr>
          <w:rFonts w:ascii="Arial Narrow" w:hAnsi="Arial Narrow"/>
          <w:lang w:val="sk-SK"/>
        </w:rPr>
        <w:t>to</w:t>
      </w:r>
      <w:r w:rsidRPr="00900AF8">
        <w:rPr>
          <w:rFonts w:ascii="Arial Narrow" w:hAnsi="Arial Narrow"/>
          <w:lang w:val="sk-SK"/>
        </w:rPr>
        <w:t xml:space="preserve"> mu </w:t>
      </w:r>
      <w:r w:rsidR="00740C3C">
        <w:rPr>
          <w:rFonts w:ascii="Arial Narrow" w:hAnsi="Arial Narrow"/>
          <w:lang w:val="sk-SK"/>
        </w:rPr>
        <w:t>sú následne</w:t>
      </w:r>
      <w:r w:rsidRPr="00900AF8">
        <w:rPr>
          <w:rFonts w:ascii="Arial Narrow" w:hAnsi="Arial Narrow"/>
          <w:lang w:val="sk-SK"/>
        </w:rPr>
        <w:t xml:space="preserve"> pri jednotlivých platbách refundované z Prostriedkov mechanizmu </w:t>
      </w:r>
      <w:r w:rsidR="00DE15E3" w:rsidRPr="00DE15E3">
        <w:rPr>
          <w:rFonts w:ascii="Arial Narrow" w:hAnsi="Arial Narrow"/>
          <w:lang w:val="sk-SK"/>
        </w:rPr>
        <w:t>až do výšky</w:t>
      </w:r>
      <w:r w:rsidRPr="00DE15E3">
        <w:rPr>
          <w:rFonts w:ascii="Arial Narrow" w:hAnsi="Arial Narrow"/>
          <w:lang w:val="sk-SK"/>
        </w:rPr>
        <w:t> </w:t>
      </w:r>
      <w:r w:rsidR="00DE15E3" w:rsidRPr="00DE15E3">
        <w:rPr>
          <w:rFonts w:ascii="Arial Narrow" w:hAnsi="Arial Narrow"/>
          <w:lang w:val="sk-SK"/>
        </w:rPr>
        <w:t>Oprávnených výdavkov</w:t>
      </w:r>
      <w:r w:rsidRPr="00DE15E3">
        <w:rPr>
          <w:rFonts w:ascii="Arial Narrow" w:hAnsi="Arial Narrow"/>
          <w:lang w:val="sk-SK"/>
        </w:rPr>
        <w:t xml:space="preserve">. </w:t>
      </w:r>
    </w:p>
    <w:p w14:paraId="10785BCF" w14:textId="2EFE9689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 xml:space="preserve">V rámci </w:t>
      </w:r>
      <w:proofErr w:type="spellStart"/>
      <w:r w:rsidRPr="00C615CD">
        <w:rPr>
          <w:rFonts w:ascii="Arial Narrow" w:hAnsi="Arial Narrow"/>
          <w:lang w:val="sk-SK"/>
        </w:rPr>
        <w:t>ŽoP</w:t>
      </w:r>
      <w:proofErr w:type="spellEnd"/>
      <w:r w:rsidRPr="00C615CD">
        <w:rPr>
          <w:rFonts w:ascii="Arial Narrow" w:hAnsi="Arial Narrow"/>
          <w:lang w:val="sk-SK"/>
        </w:rPr>
        <w:t xml:space="preserve"> – priebežná platba Prijímateľ uvedie prehľad vykázaných výdavkov, vrátane celkových vykázaných výdavkov, nárokovanej sumy finančných prostriedkov a ostatných nenárokovaných výdavkov, a to v súlade s rozpočtom Projektu. </w:t>
      </w:r>
      <w:r w:rsidR="00740C3C" w:rsidRPr="00C615CD">
        <w:rPr>
          <w:rFonts w:ascii="Arial Narrow" w:hAnsi="Arial Narrow"/>
          <w:lang w:val="sk-SK"/>
        </w:rPr>
        <w:t xml:space="preserve">Prijímateľ predkladá </w:t>
      </w:r>
      <w:proofErr w:type="spellStart"/>
      <w:r w:rsidR="00740C3C" w:rsidRPr="00C615CD">
        <w:rPr>
          <w:rFonts w:ascii="Arial Narrow" w:hAnsi="Arial Narrow"/>
          <w:lang w:val="sk-SK"/>
        </w:rPr>
        <w:t>ŽoP</w:t>
      </w:r>
      <w:proofErr w:type="spellEnd"/>
      <w:r w:rsidR="00740C3C" w:rsidRPr="00C615CD">
        <w:rPr>
          <w:rFonts w:ascii="Arial Narrow" w:hAnsi="Arial Narrow"/>
          <w:lang w:val="sk-SK"/>
        </w:rPr>
        <w:t xml:space="preserve"> – priebežná platba </w:t>
      </w:r>
      <w:r w:rsidR="00740C3C">
        <w:rPr>
          <w:rFonts w:ascii="Arial Narrow" w:hAnsi="Arial Narrow"/>
          <w:lang w:val="sk-SK"/>
        </w:rPr>
        <w:t>s</w:t>
      </w:r>
      <w:r w:rsidRPr="00C615CD">
        <w:rPr>
          <w:rFonts w:ascii="Arial Narrow" w:hAnsi="Arial Narrow"/>
          <w:lang w:val="sk-SK"/>
        </w:rPr>
        <w:t xml:space="preserve">polu s </w:t>
      </w:r>
      <w:r w:rsidR="009A2425" w:rsidRPr="00C615CD">
        <w:rPr>
          <w:rFonts w:ascii="Arial Narrow" w:hAnsi="Arial Narrow"/>
          <w:lang w:val="sk-SK"/>
        </w:rPr>
        <w:t>Ú</w:t>
      </w:r>
      <w:r w:rsidRPr="00C615CD">
        <w:rPr>
          <w:rFonts w:ascii="Arial Narrow" w:hAnsi="Arial Narrow"/>
          <w:lang w:val="sk-SK"/>
        </w:rPr>
        <w:t>čtovn</w:t>
      </w:r>
      <w:r w:rsidR="00740C3C">
        <w:rPr>
          <w:rFonts w:ascii="Arial Narrow" w:hAnsi="Arial Narrow"/>
          <w:lang w:val="sk-SK"/>
        </w:rPr>
        <w:t>ými</w:t>
      </w:r>
      <w:r w:rsidRPr="00C615CD">
        <w:rPr>
          <w:rFonts w:ascii="Arial Narrow" w:hAnsi="Arial Narrow"/>
          <w:lang w:val="sk-SK"/>
        </w:rPr>
        <w:t xml:space="preserve"> doklad</w:t>
      </w:r>
      <w:r w:rsidR="00740C3C">
        <w:rPr>
          <w:rFonts w:ascii="Arial Narrow" w:hAnsi="Arial Narrow"/>
          <w:lang w:val="sk-SK"/>
        </w:rPr>
        <w:t>mi</w:t>
      </w:r>
      <w:r w:rsidRPr="00C615CD">
        <w:rPr>
          <w:rFonts w:ascii="Arial Narrow" w:hAnsi="Arial Narrow"/>
          <w:lang w:val="sk-SK"/>
        </w:rPr>
        <w:t xml:space="preserve"> (napr. faktúra</w:t>
      </w:r>
      <w:r w:rsidRPr="00900AF8">
        <w:rPr>
          <w:rFonts w:ascii="Arial Narrow" w:hAnsi="Arial Narrow"/>
          <w:lang w:val="sk-SK"/>
        </w:rPr>
        <w:t xml:space="preserve">) prijaté od dodávateľa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9A2425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DC2213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doklad</w:t>
      </w:r>
      <w:r w:rsidR="00DC2213">
        <w:rPr>
          <w:rFonts w:ascii="Arial Narrow" w:hAnsi="Arial Narrow"/>
          <w:lang w:val="sk-SK"/>
        </w:rPr>
        <w:t>mi</w:t>
      </w:r>
      <w:r w:rsidRPr="00900AF8">
        <w:rPr>
          <w:rFonts w:ascii="Arial Narrow" w:hAnsi="Arial Narrow"/>
          <w:lang w:val="sk-SK"/>
        </w:rPr>
        <w:t xml:space="preserve"> preukazujúc</w:t>
      </w:r>
      <w:r w:rsidR="00DC2213">
        <w:rPr>
          <w:rFonts w:ascii="Arial Narrow" w:hAnsi="Arial Narrow"/>
          <w:lang w:val="sk-SK"/>
        </w:rPr>
        <w:t>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a relevantn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podporn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dokumentáciu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>a </w:t>
      </w:r>
      <w:r w:rsidR="009629F9" w:rsidRPr="006264A4">
        <w:rPr>
          <w:rFonts w:ascii="Arial Narrow" w:hAnsi="Arial Narrow"/>
          <w:lang w:val="sk-SK"/>
        </w:rPr>
        <w:t xml:space="preserve">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 w:rsidRPr="006264A4">
        <w:rPr>
          <w:rFonts w:ascii="Arial Narrow" w:hAnsi="Arial Narrow"/>
          <w:lang w:val="sk-SK"/>
        </w:rPr>
        <w:t xml:space="preserve"> </w:t>
      </w:r>
      <w:r w:rsidRPr="006264A4">
        <w:rPr>
          <w:rFonts w:ascii="Arial Narrow" w:hAnsi="Arial Narrow"/>
          <w:lang w:val="sk-SK"/>
        </w:rPr>
        <w:t>určí</w:t>
      </w:r>
      <w:r w:rsidRPr="00900AF8">
        <w:rPr>
          <w:rFonts w:ascii="Arial Narrow" w:hAnsi="Arial Narrow"/>
          <w:lang w:val="sk-SK"/>
        </w:rPr>
        <w:t xml:space="preserve"> Vykonávateľ v Záväznej dokumentácii. Doklady potvrdzujúce skutočnú úhradu výdavkov deklarovaných v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</w:t>
      </w:r>
      <w:r w:rsidR="007B224A" w:rsidRPr="00900AF8">
        <w:rPr>
          <w:rFonts w:ascii="Arial Narrow" w:hAnsi="Arial Narrow"/>
          <w:lang w:val="sk-SK"/>
        </w:rPr>
        <w:t>priebežná platba</w:t>
      </w:r>
      <w:r w:rsidRPr="00900AF8">
        <w:rPr>
          <w:rFonts w:ascii="Arial Narrow" w:hAnsi="Arial Narrow"/>
          <w:lang w:val="sk-SK"/>
        </w:rPr>
        <w:t xml:space="preserve"> 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Pr="00900AF8">
        <w:rPr>
          <w:rFonts w:ascii="Arial Narrow" w:hAnsi="Arial Narrow"/>
          <w:lang w:val="sk-SK"/>
        </w:rPr>
        <w:t>.</w:t>
      </w:r>
    </w:p>
    <w:p w14:paraId="2549520F" w14:textId="77E1E1A2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Vykonávateľ je povinný vykonať kontrolu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 priebežná platba podľa záko</w:t>
      </w:r>
      <w:r w:rsidR="00B93AA9">
        <w:rPr>
          <w:rFonts w:ascii="Arial Narrow" w:hAnsi="Arial Narrow"/>
          <w:lang w:val="sk-SK"/>
        </w:rPr>
        <w:t>na o finančnej kontrole</w:t>
      </w:r>
      <w:r w:rsidRPr="00900AF8">
        <w:rPr>
          <w:rFonts w:ascii="Arial Narrow" w:hAnsi="Arial Narrow"/>
          <w:lang w:val="sk-SK"/>
        </w:rPr>
        <w:t xml:space="preserve">. Po vykonaní kontroly podľa predchádzajúcej vety Vykonávateľ </w:t>
      </w:r>
      <w:proofErr w:type="spellStart"/>
      <w:r w:rsidRPr="00900AF8">
        <w:rPr>
          <w:rFonts w:ascii="Arial Narrow" w:hAnsi="Arial Narrow"/>
          <w:lang w:val="sk-SK"/>
        </w:rPr>
        <w:t>Ž</w:t>
      </w:r>
      <w:r w:rsidR="00720D35" w:rsidRPr="00900AF8">
        <w:rPr>
          <w:rFonts w:ascii="Arial Narrow" w:hAnsi="Arial Narrow"/>
          <w:lang w:val="sk-SK"/>
        </w:rPr>
        <w:t>oP</w:t>
      </w:r>
      <w:proofErr w:type="spellEnd"/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priebežná platba schváli v plnej výške, schváli vo výške zníženej o sumu neoprávnených výdavkov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720D35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720D35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právnených výdavkom</w:t>
      </w:r>
      <w:r w:rsidR="00720D35" w:rsidRPr="00900AF8">
        <w:rPr>
          <w:rFonts w:ascii="Arial Narrow" w:hAnsi="Arial Narrow"/>
          <w:lang w:val="sk-SK"/>
        </w:rPr>
        <w:t>.</w:t>
      </w:r>
    </w:p>
    <w:sectPr w:rsidR="006C6414" w:rsidRPr="00900AF8" w:rsidSect="00276488">
      <w:footerReference w:type="default" r:id="rId9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8495E" w14:textId="77777777" w:rsidR="00F82628" w:rsidRDefault="00F82628" w:rsidP="007F765E">
      <w:r>
        <w:separator/>
      </w:r>
    </w:p>
  </w:endnote>
  <w:endnote w:type="continuationSeparator" w:id="0">
    <w:p w14:paraId="4281AFE1" w14:textId="77777777" w:rsidR="00F82628" w:rsidRDefault="00F82628" w:rsidP="007F765E">
      <w:r>
        <w:continuationSeparator/>
      </w:r>
    </w:p>
  </w:endnote>
  <w:endnote w:type="continuationNotice" w:id="1">
    <w:p w14:paraId="68DBB2FE" w14:textId="77777777" w:rsidR="00F82628" w:rsidRDefault="00F82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2DB901BD" w14:textId="6766A398" w:rsidR="008C776F" w:rsidRPr="007F765E" w:rsidRDefault="008C776F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E006B8" w:rsidRPr="00E006B8">
          <w:rPr>
            <w:rFonts w:ascii="Arial Narrow" w:hAnsi="Arial Narrow"/>
            <w:noProof/>
            <w:sz w:val="22"/>
            <w:lang w:val="sk-SK"/>
          </w:rPr>
          <w:t>2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8C776F" w:rsidRDefault="008C77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09341" w14:textId="77777777" w:rsidR="00F82628" w:rsidRDefault="00F82628" w:rsidP="007F765E">
      <w:r>
        <w:separator/>
      </w:r>
    </w:p>
  </w:footnote>
  <w:footnote w:type="continuationSeparator" w:id="0">
    <w:p w14:paraId="078E6A21" w14:textId="77777777" w:rsidR="00F82628" w:rsidRDefault="00F82628" w:rsidP="007F765E">
      <w:r>
        <w:continuationSeparator/>
      </w:r>
    </w:p>
  </w:footnote>
  <w:footnote w:type="continuationNotice" w:id="1">
    <w:p w14:paraId="365B45F3" w14:textId="77777777" w:rsidR="00F82628" w:rsidRDefault="00F82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BCC"/>
    <w:multiLevelType w:val="multilevel"/>
    <w:tmpl w:val="2F922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7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29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3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8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4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27986">
    <w:abstractNumId w:val="5"/>
  </w:num>
  <w:num w:numId="2" w16cid:durableId="1690330401">
    <w:abstractNumId w:val="44"/>
  </w:num>
  <w:num w:numId="3" w16cid:durableId="77950198">
    <w:abstractNumId w:val="21"/>
  </w:num>
  <w:num w:numId="4" w16cid:durableId="610010022">
    <w:abstractNumId w:val="36"/>
  </w:num>
  <w:num w:numId="5" w16cid:durableId="1774478070">
    <w:abstractNumId w:val="24"/>
  </w:num>
  <w:num w:numId="6" w16cid:durableId="1920671833">
    <w:abstractNumId w:val="27"/>
  </w:num>
  <w:num w:numId="7" w16cid:durableId="960309539">
    <w:abstractNumId w:val="13"/>
  </w:num>
  <w:num w:numId="8" w16cid:durableId="829324453">
    <w:abstractNumId w:val="9"/>
  </w:num>
  <w:num w:numId="9" w16cid:durableId="1387677672">
    <w:abstractNumId w:val="17"/>
  </w:num>
  <w:num w:numId="10" w16cid:durableId="1492670546">
    <w:abstractNumId w:val="11"/>
  </w:num>
  <w:num w:numId="11" w16cid:durableId="1146319413">
    <w:abstractNumId w:val="15"/>
  </w:num>
  <w:num w:numId="12" w16cid:durableId="1294947071">
    <w:abstractNumId w:val="22"/>
  </w:num>
  <w:num w:numId="13" w16cid:durableId="1658797949">
    <w:abstractNumId w:val="0"/>
  </w:num>
  <w:num w:numId="14" w16cid:durableId="1658536195">
    <w:abstractNumId w:val="38"/>
  </w:num>
  <w:num w:numId="15" w16cid:durableId="1935355452">
    <w:abstractNumId w:val="43"/>
  </w:num>
  <w:num w:numId="16" w16cid:durableId="639651066">
    <w:abstractNumId w:val="26"/>
  </w:num>
  <w:num w:numId="17" w16cid:durableId="1333989218">
    <w:abstractNumId w:val="28"/>
  </w:num>
  <w:num w:numId="18" w16cid:durableId="1225096396">
    <w:abstractNumId w:val="20"/>
  </w:num>
  <w:num w:numId="19" w16cid:durableId="1710837123">
    <w:abstractNumId w:val="34"/>
  </w:num>
  <w:num w:numId="20" w16cid:durableId="1349526585">
    <w:abstractNumId w:val="29"/>
  </w:num>
  <w:num w:numId="21" w16cid:durableId="144470714">
    <w:abstractNumId w:val="4"/>
  </w:num>
  <w:num w:numId="22" w16cid:durableId="554854024">
    <w:abstractNumId w:val="14"/>
  </w:num>
  <w:num w:numId="23" w16cid:durableId="997611762">
    <w:abstractNumId w:val="3"/>
  </w:num>
  <w:num w:numId="24" w16cid:durableId="552161245">
    <w:abstractNumId w:val="31"/>
  </w:num>
  <w:num w:numId="25" w16cid:durableId="1856536481">
    <w:abstractNumId w:val="10"/>
  </w:num>
  <w:num w:numId="26" w16cid:durableId="1538078108">
    <w:abstractNumId w:val="23"/>
  </w:num>
  <w:num w:numId="27" w16cid:durableId="643202198">
    <w:abstractNumId w:val="25"/>
  </w:num>
  <w:num w:numId="28" w16cid:durableId="23671969">
    <w:abstractNumId w:val="40"/>
  </w:num>
  <w:num w:numId="29" w16cid:durableId="1074738456">
    <w:abstractNumId w:val="35"/>
  </w:num>
  <w:num w:numId="30" w16cid:durableId="1905220972">
    <w:abstractNumId w:val="39"/>
  </w:num>
  <w:num w:numId="31" w16cid:durableId="1660231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7288721">
    <w:abstractNumId w:val="33"/>
  </w:num>
  <w:num w:numId="33" w16cid:durableId="1288583578">
    <w:abstractNumId w:val="1"/>
  </w:num>
  <w:num w:numId="34" w16cid:durableId="2024942011">
    <w:abstractNumId w:val="12"/>
  </w:num>
  <w:num w:numId="35" w16cid:durableId="1947080287">
    <w:abstractNumId w:val="32"/>
  </w:num>
  <w:num w:numId="36" w16cid:durableId="2136095883">
    <w:abstractNumId w:val="19"/>
  </w:num>
  <w:num w:numId="37" w16cid:durableId="165832461">
    <w:abstractNumId w:val="37"/>
  </w:num>
  <w:num w:numId="38" w16cid:durableId="323897496">
    <w:abstractNumId w:val="18"/>
  </w:num>
  <w:num w:numId="39" w16cid:durableId="917447139">
    <w:abstractNumId w:val="6"/>
  </w:num>
  <w:num w:numId="40" w16cid:durableId="411778641">
    <w:abstractNumId w:val="30"/>
  </w:num>
  <w:num w:numId="41" w16cid:durableId="14104262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4318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24698344">
    <w:abstractNumId w:val="41"/>
  </w:num>
  <w:num w:numId="44" w16cid:durableId="1081566586">
    <w:abstractNumId w:val="8"/>
  </w:num>
  <w:num w:numId="45" w16cid:durableId="17052128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30960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9162286">
    <w:abstractNumId w:val="8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NTY1NTczMTM0NzVW0lEKTi0uzszPAykwrQUAX4Z+AywAAAA="/>
  </w:docVars>
  <w:rsids>
    <w:rsidRoot w:val="00EC7CAF"/>
    <w:rsid w:val="00002177"/>
    <w:rsid w:val="00002A8D"/>
    <w:rsid w:val="0000301E"/>
    <w:rsid w:val="0000356C"/>
    <w:rsid w:val="000055F5"/>
    <w:rsid w:val="000058A2"/>
    <w:rsid w:val="00005DE7"/>
    <w:rsid w:val="0000680C"/>
    <w:rsid w:val="00006FEE"/>
    <w:rsid w:val="0000789F"/>
    <w:rsid w:val="000101A5"/>
    <w:rsid w:val="00010B0C"/>
    <w:rsid w:val="00010F3E"/>
    <w:rsid w:val="00013622"/>
    <w:rsid w:val="0001370B"/>
    <w:rsid w:val="00015B2A"/>
    <w:rsid w:val="00016341"/>
    <w:rsid w:val="00016822"/>
    <w:rsid w:val="0001780E"/>
    <w:rsid w:val="000213FF"/>
    <w:rsid w:val="0002157B"/>
    <w:rsid w:val="00023250"/>
    <w:rsid w:val="00023FE4"/>
    <w:rsid w:val="00024D79"/>
    <w:rsid w:val="00025DFB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27E5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21AB"/>
    <w:rsid w:val="00054647"/>
    <w:rsid w:val="0005501F"/>
    <w:rsid w:val="000553C7"/>
    <w:rsid w:val="00055592"/>
    <w:rsid w:val="00055679"/>
    <w:rsid w:val="00055D6A"/>
    <w:rsid w:val="00055FA1"/>
    <w:rsid w:val="00056491"/>
    <w:rsid w:val="00056520"/>
    <w:rsid w:val="0005681A"/>
    <w:rsid w:val="00056956"/>
    <w:rsid w:val="000570D7"/>
    <w:rsid w:val="00057171"/>
    <w:rsid w:val="0005737C"/>
    <w:rsid w:val="00057C10"/>
    <w:rsid w:val="00060784"/>
    <w:rsid w:val="00060848"/>
    <w:rsid w:val="00060CFE"/>
    <w:rsid w:val="000612DE"/>
    <w:rsid w:val="000617F9"/>
    <w:rsid w:val="00062543"/>
    <w:rsid w:val="00062593"/>
    <w:rsid w:val="0006358F"/>
    <w:rsid w:val="00064163"/>
    <w:rsid w:val="000654CF"/>
    <w:rsid w:val="00066906"/>
    <w:rsid w:val="00066B4F"/>
    <w:rsid w:val="00067398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2ECD"/>
    <w:rsid w:val="00084FE1"/>
    <w:rsid w:val="00085234"/>
    <w:rsid w:val="000872E1"/>
    <w:rsid w:val="00087B47"/>
    <w:rsid w:val="00092563"/>
    <w:rsid w:val="00092EB4"/>
    <w:rsid w:val="000934D0"/>
    <w:rsid w:val="0009476B"/>
    <w:rsid w:val="000948F6"/>
    <w:rsid w:val="00094C0E"/>
    <w:rsid w:val="000959CC"/>
    <w:rsid w:val="000975CC"/>
    <w:rsid w:val="0009792F"/>
    <w:rsid w:val="000A0B0B"/>
    <w:rsid w:val="000A2604"/>
    <w:rsid w:val="000A3366"/>
    <w:rsid w:val="000A3530"/>
    <w:rsid w:val="000A37A8"/>
    <w:rsid w:val="000A50C0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6C69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AEE"/>
    <w:rsid w:val="000E1F48"/>
    <w:rsid w:val="000E2A5A"/>
    <w:rsid w:val="000E4F47"/>
    <w:rsid w:val="000E6A8C"/>
    <w:rsid w:val="000F0036"/>
    <w:rsid w:val="000F29E8"/>
    <w:rsid w:val="000F37A5"/>
    <w:rsid w:val="000F3E0D"/>
    <w:rsid w:val="000F5A75"/>
    <w:rsid w:val="000F7916"/>
    <w:rsid w:val="001001FC"/>
    <w:rsid w:val="00100DD6"/>
    <w:rsid w:val="00100F82"/>
    <w:rsid w:val="00101587"/>
    <w:rsid w:val="00106560"/>
    <w:rsid w:val="001069B5"/>
    <w:rsid w:val="00106D4A"/>
    <w:rsid w:val="001074C4"/>
    <w:rsid w:val="00110130"/>
    <w:rsid w:val="0011022E"/>
    <w:rsid w:val="001145CA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24E"/>
    <w:rsid w:val="00123BA0"/>
    <w:rsid w:val="00125A5A"/>
    <w:rsid w:val="001265FA"/>
    <w:rsid w:val="0012685C"/>
    <w:rsid w:val="00127960"/>
    <w:rsid w:val="00127B3A"/>
    <w:rsid w:val="00130B2A"/>
    <w:rsid w:val="00131BC2"/>
    <w:rsid w:val="00131E1E"/>
    <w:rsid w:val="00134D09"/>
    <w:rsid w:val="00134D27"/>
    <w:rsid w:val="00134D98"/>
    <w:rsid w:val="00134E00"/>
    <w:rsid w:val="00134E43"/>
    <w:rsid w:val="00136034"/>
    <w:rsid w:val="00137B5B"/>
    <w:rsid w:val="00137F1A"/>
    <w:rsid w:val="00140191"/>
    <w:rsid w:val="0014054D"/>
    <w:rsid w:val="00140B24"/>
    <w:rsid w:val="00140DDA"/>
    <w:rsid w:val="00141117"/>
    <w:rsid w:val="001420F3"/>
    <w:rsid w:val="00142424"/>
    <w:rsid w:val="0014251A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8C5"/>
    <w:rsid w:val="00164AD8"/>
    <w:rsid w:val="0016521C"/>
    <w:rsid w:val="001661E2"/>
    <w:rsid w:val="001662CB"/>
    <w:rsid w:val="0017025F"/>
    <w:rsid w:val="00172A41"/>
    <w:rsid w:val="00174C3B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20B3"/>
    <w:rsid w:val="00192EF8"/>
    <w:rsid w:val="001934A2"/>
    <w:rsid w:val="00193B8C"/>
    <w:rsid w:val="00193E54"/>
    <w:rsid w:val="00194BE6"/>
    <w:rsid w:val="00195052"/>
    <w:rsid w:val="001950EB"/>
    <w:rsid w:val="001954AB"/>
    <w:rsid w:val="00197B97"/>
    <w:rsid w:val="001A0B97"/>
    <w:rsid w:val="001A1366"/>
    <w:rsid w:val="001A2EE3"/>
    <w:rsid w:val="001A34C6"/>
    <w:rsid w:val="001A3C15"/>
    <w:rsid w:val="001A5660"/>
    <w:rsid w:val="001A5A4C"/>
    <w:rsid w:val="001B0179"/>
    <w:rsid w:val="001B1E26"/>
    <w:rsid w:val="001B3E2E"/>
    <w:rsid w:val="001B4324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2D2C"/>
    <w:rsid w:val="001D31F3"/>
    <w:rsid w:val="001D4E01"/>
    <w:rsid w:val="001D74A1"/>
    <w:rsid w:val="001D7BBC"/>
    <w:rsid w:val="001E0D5E"/>
    <w:rsid w:val="001E60C3"/>
    <w:rsid w:val="001E61BB"/>
    <w:rsid w:val="001F17E7"/>
    <w:rsid w:val="001F2474"/>
    <w:rsid w:val="001F2CEC"/>
    <w:rsid w:val="001F30D5"/>
    <w:rsid w:val="001F33BB"/>
    <w:rsid w:val="001F3A20"/>
    <w:rsid w:val="001F6D0E"/>
    <w:rsid w:val="001F7AF8"/>
    <w:rsid w:val="001F7D42"/>
    <w:rsid w:val="001F7D91"/>
    <w:rsid w:val="001F7F19"/>
    <w:rsid w:val="002000FE"/>
    <w:rsid w:val="002006A6"/>
    <w:rsid w:val="00200922"/>
    <w:rsid w:val="00202EB3"/>
    <w:rsid w:val="00202EBF"/>
    <w:rsid w:val="002033B5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6D20"/>
    <w:rsid w:val="0021757B"/>
    <w:rsid w:val="00220195"/>
    <w:rsid w:val="00220997"/>
    <w:rsid w:val="00221EE7"/>
    <w:rsid w:val="00222136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7143"/>
    <w:rsid w:val="00237281"/>
    <w:rsid w:val="002411A4"/>
    <w:rsid w:val="002416DA"/>
    <w:rsid w:val="00241705"/>
    <w:rsid w:val="00241C4C"/>
    <w:rsid w:val="002450C8"/>
    <w:rsid w:val="0024511A"/>
    <w:rsid w:val="002455E3"/>
    <w:rsid w:val="00247A0A"/>
    <w:rsid w:val="00250A9E"/>
    <w:rsid w:val="00250C02"/>
    <w:rsid w:val="00251998"/>
    <w:rsid w:val="0025199B"/>
    <w:rsid w:val="00251A46"/>
    <w:rsid w:val="002528F3"/>
    <w:rsid w:val="00253803"/>
    <w:rsid w:val="00254346"/>
    <w:rsid w:val="00254D44"/>
    <w:rsid w:val="00256345"/>
    <w:rsid w:val="00256BE6"/>
    <w:rsid w:val="00256FF4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723FF"/>
    <w:rsid w:val="00275B36"/>
    <w:rsid w:val="00275DF1"/>
    <w:rsid w:val="00276488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4698"/>
    <w:rsid w:val="002A4771"/>
    <w:rsid w:val="002A52CC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AD9"/>
    <w:rsid w:val="002D1D63"/>
    <w:rsid w:val="002D3DA7"/>
    <w:rsid w:val="002D4372"/>
    <w:rsid w:val="002D5551"/>
    <w:rsid w:val="002D634A"/>
    <w:rsid w:val="002D6E3B"/>
    <w:rsid w:val="002E0D2D"/>
    <w:rsid w:val="002E0DB2"/>
    <w:rsid w:val="002E1710"/>
    <w:rsid w:val="002E1DCF"/>
    <w:rsid w:val="002E40CD"/>
    <w:rsid w:val="002E41BB"/>
    <w:rsid w:val="002E4225"/>
    <w:rsid w:val="002E5A02"/>
    <w:rsid w:val="002E5A48"/>
    <w:rsid w:val="002E68F3"/>
    <w:rsid w:val="002E796D"/>
    <w:rsid w:val="002F06B5"/>
    <w:rsid w:val="002F0B7E"/>
    <w:rsid w:val="002F296E"/>
    <w:rsid w:val="002F2996"/>
    <w:rsid w:val="002F2EFE"/>
    <w:rsid w:val="002F3B75"/>
    <w:rsid w:val="002F4102"/>
    <w:rsid w:val="002F45B2"/>
    <w:rsid w:val="002F5019"/>
    <w:rsid w:val="002F6C56"/>
    <w:rsid w:val="002F71EE"/>
    <w:rsid w:val="002F7ABA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10137"/>
    <w:rsid w:val="00310DF8"/>
    <w:rsid w:val="00311E11"/>
    <w:rsid w:val="00313150"/>
    <w:rsid w:val="00313D76"/>
    <w:rsid w:val="00317166"/>
    <w:rsid w:val="00320D99"/>
    <w:rsid w:val="0032170C"/>
    <w:rsid w:val="003226AC"/>
    <w:rsid w:val="00322BE0"/>
    <w:rsid w:val="00322C57"/>
    <w:rsid w:val="00325B13"/>
    <w:rsid w:val="00326827"/>
    <w:rsid w:val="00326F2A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78F"/>
    <w:rsid w:val="00347D10"/>
    <w:rsid w:val="003504C5"/>
    <w:rsid w:val="00350C62"/>
    <w:rsid w:val="00351207"/>
    <w:rsid w:val="00351577"/>
    <w:rsid w:val="00351DE3"/>
    <w:rsid w:val="00352569"/>
    <w:rsid w:val="003526FD"/>
    <w:rsid w:val="00352C6B"/>
    <w:rsid w:val="0035405E"/>
    <w:rsid w:val="00355489"/>
    <w:rsid w:val="00355C1D"/>
    <w:rsid w:val="00355D01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771A"/>
    <w:rsid w:val="003677B5"/>
    <w:rsid w:val="003701DB"/>
    <w:rsid w:val="003710A8"/>
    <w:rsid w:val="003712B8"/>
    <w:rsid w:val="003718C0"/>
    <w:rsid w:val="00373051"/>
    <w:rsid w:val="0037396D"/>
    <w:rsid w:val="00374147"/>
    <w:rsid w:val="00374AC8"/>
    <w:rsid w:val="0037621C"/>
    <w:rsid w:val="00376AAA"/>
    <w:rsid w:val="00376BC9"/>
    <w:rsid w:val="00381359"/>
    <w:rsid w:val="00381B4D"/>
    <w:rsid w:val="0038260F"/>
    <w:rsid w:val="00384680"/>
    <w:rsid w:val="00385F26"/>
    <w:rsid w:val="003867E1"/>
    <w:rsid w:val="00387892"/>
    <w:rsid w:val="0039256F"/>
    <w:rsid w:val="00393A72"/>
    <w:rsid w:val="00393AC9"/>
    <w:rsid w:val="003959DC"/>
    <w:rsid w:val="00397B3E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50B4"/>
    <w:rsid w:val="003B6AA5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D081C"/>
    <w:rsid w:val="003D0824"/>
    <w:rsid w:val="003D14E6"/>
    <w:rsid w:val="003D1A78"/>
    <w:rsid w:val="003D4B75"/>
    <w:rsid w:val="003D5C20"/>
    <w:rsid w:val="003D5D1C"/>
    <w:rsid w:val="003D6263"/>
    <w:rsid w:val="003D73E7"/>
    <w:rsid w:val="003D7B5B"/>
    <w:rsid w:val="003D7C81"/>
    <w:rsid w:val="003E41B2"/>
    <w:rsid w:val="003E613A"/>
    <w:rsid w:val="003E6AC3"/>
    <w:rsid w:val="003F1356"/>
    <w:rsid w:val="003F18D1"/>
    <w:rsid w:val="003F1FE8"/>
    <w:rsid w:val="003F2689"/>
    <w:rsid w:val="003F2B38"/>
    <w:rsid w:val="003F35BC"/>
    <w:rsid w:val="003F46A5"/>
    <w:rsid w:val="003F50B9"/>
    <w:rsid w:val="003F51CD"/>
    <w:rsid w:val="003F54C8"/>
    <w:rsid w:val="003F59D6"/>
    <w:rsid w:val="0040042D"/>
    <w:rsid w:val="0040180A"/>
    <w:rsid w:val="00401B94"/>
    <w:rsid w:val="00402859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B72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20C6"/>
    <w:rsid w:val="00422C20"/>
    <w:rsid w:val="00423C60"/>
    <w:rsid w:val="00423E59"/>
    <w:rsid w:val="00423E90"/>
    <w:rsid w:val="004250E1"/>
    <w:rsid w:val="004255E9"/>
    <w:rsid w:val="00427F9D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35FF"/>
    <w:rsid w:val="0045361C"/>
    <w:rsid w:val="00454835"/>
    <w:rsid w:val="00455846"/>
    <w:rsid w:val="00456737"/>
    <w:rsid w:val="004572F2"/>
    <w:rsid w:val="00457B37"/>
    <w:rsid w:val="00460B3F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79B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2334"/>
    <w:rsid w:val="0048482B"/>
    <w:rsid w:val="00486214"/>
    <w:rsid w:val="0048674A"/>
    <w:rsid w:val="00486864"/>
    <w:rsid w:val="004872A2"/>
    <w:rsid w:val="0049082D"/>
    <w:rsid w:val="00490A0C"/>
    <w:rsid w:val="0049197E"/>
    <w:rsid w:val="00491CD7"/>
    <w:rsid w:val="00492080"/>
    <w:rsid w:val="00492CEF"/>
    <w:rsid w:val="004932C2"/>
    <w:rsid w:val="00493FD5"/>
    <w:rsid w:val="004940F6"/>
    <w:rsid w:val="0049412D"/>
    <w:rsid w:val="00494A49"/>
    <w:rsid w:val="00494C92"/>
    <w:rsid w:val="00495AF8"/>
    <w:rsid w:val="004963E5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6F42"/>
    <w:rsid w:val="004A71B1"/>
    <w:rsid w:val="004B0F5B"/>
    <w:rsid w:val="004B3574"/>
    <w:rsid w:val="004B47EA"/>
    <w:rsid w:val="004B7417"/>
    <w:rsid w:val="004B7ABB"/>
    <w:rsid w:val="004C5DFA"/>
    <w:rsid w:val="004C5FF8"/>
    <w:rsid w:val="004D01B8"/>
    <w:rsid w:val="004D1CE7"/>
    <w:rsid w:val="004D63E1"/>
    <w:rsid w:val="004D647B"/>
    <w:rsid w:val="004D7F5A"/>
    <w:rsid w:val="004E0B48"/>
    <w:rsid w:val="004E1D93"/>
    <w:rsid w:val="004E3D5E"/>
    <w:rsid w:val="004E3D8A"/>
    <w:rsid w:val="004E45A5"/>
    <w:rsid w:val="004E4AE7"/>
    <w:rsid w:val="004E5AE2"/>
    <w:rsid w:val="004E70CB"/>
    <w:rsid w:val="004E790B"/>
    <w:rsid w:val="004E7C20"/>
    <w:rsid w:val="004E7CD9"/>
    <w:rsid w:val="004F15D5"/>
    <w:rsid w:val="004F15DC"/>
    <w:rsid w:val="004F1F81"/>
    <w:rsid w:val="004F2057"/>
    <w:rsid w:val="004F2885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1C55"/>
    <w:rsid w:val="00524485"/>
    <w:rsid w:val="00524526"/>
    <w:rsid w:val="00524E23"/>
    <w:rsid w:val="0052527B"/>
    <w:rsid w:val="00525D18"/>
    <w:rsid w:val="00527231"/>
    <w:rsid w:val="00527253"/>
    <w:rsid w:val="0053110C"/>
    <w:rsid w:val="00531280"/>
    <w:rsid w:val="005322E7"/>
    <w:rsid w:val="00537300"/>
    <w:rsid w:val="00537C33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D5D"/>
    <w:rsid w:val="005527C0"/>
    <w:rsid w:val="00552DF8"/>
    <w:rsid w:val="005538B3"/>
    <w:rsid w:val="00553A15"/>
    <w:rsid w:val="00554395"/>
    <w:rsid w:val="00556483"/>
    <w:rsid w:val="00557577"/>
    <w:rsid w:val="00560D05"/>
    <w:rsid w:val="00561F7F"/>
    <w:rsid w:val="00563070"/>
    <w:rsid w:val="005671F8"/>
    <w:rsid w:val="0057005B"/>
    <w:rsid w:val="0057086C"/>
    <w:rsid w:val="0057294A"/>
    <w:rsid w:val="00572E39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FC9"/>
    <w:rsid w:val="005879EF"/>
    <w:rsid w:val="0059148B"/>
    <w:rsid w:val="005917B2"/>
    <w:rsid w:val="00591B96"/>
    <w:rsid w:val="00592B79"/>
    <w:rsid w:val="005942AA"/>
    <w:rsid w:val="00594A98"/>
    <w:rsid w:val="00595F9C"/>
    <w:rsid w:val="005973DE"/>
    <w:rsid w:val="0059795D"/>
    <w:rsid w:val="00597E4D"/>
    <w:rsid w:val="005A1B18"/>
    <w:rsid w:val="005A294B"/>
    <w:rsid w:val="005A3224"/>
    <w:rsid w:val="005A33C6"/>
    <w:rsid w:val="005A41B9"/>
    <w:rsid w:val="005A4C61"/>
    <w:rsid w:val="005A5010"/>
    <w:rsid w:val="005A51ED"/>
    <w:rsid w:val="005A7803"/>
    <w:rsid w:val="005A7891"/>
    <w:rsid w:val="005B33E7"/>
    <w:rsid w:val="005B502C"/>
    <w:rsid w:val="005B5423"/>
    <w:rsid w:val="005B5567"/>
    <w:rsid w:val="005B6749"/>
    <w:rsid w:val="005C0BDD"/>
    <w:rsid w:val="005C0E04"/>
    <w:rsid w:val="005C22AB"/>
    <w:rsid w:val="005C2652"/>
    <w:rsid w:val="005C3CF4"/>
    <w:rsid w:val="005C463E"/>
    <w:rsid w:val="005C6B67"/>
    <w:rsid w:val="005D236E"/>
    <w:rsid w:val="005D2F83"/>
    <w:rsid w:val="005D39FE"/>
    <w:rsid w:val="005D5143"/>
    <w:rsid w:val="005D6105"/>
    <w:rsid w:val="005D67EF"/>
    <w:rsid w:val="005D6A74"/>
    <w:rsid w:val="005D6E16"/>
    <w:rsid w:val="005E0288"/>
    <w:rsid w:val="005E0320"/>
    <w:rsid w:val="005E0532"/>
    <w:rsid w:val="005E05AF"/>
    <w:rsid w:val="005E129E"/>
    <w:rsid w:val="005E1F71"/>
    <w:rsid w:val="005E33F7"/>
    <w:rsid w:val="005E34A4"/>
    <w:rsid w:val="005E383C"/>
    <w:rsid w:val="005E3AFC"/>
    <w:rsid w:val="005E4084"/>
    <w:rsid w:val="005E45DF"/>
    <w:rsid w:val="005E5360"/>
    <w:rsid w:val="005E5B04"/>
    <w:rsid w:val="005E6811"/>
    <w:rsid w:val="005F012C"/>
    <w:rsid w:val="005F1212"/>
    <w:rsid w:val="005F2572"/>
    <w:rsid w:val="005F28E4"/>
    <w:rsid w:val="005F3071"/>
    <w:rsid w:val="005F34C8"/>
    <w:rsid w:val="005F4B2E"/>
    <w:rsid w:val="005F5655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66DB"/>
    <w:rsid w:val="00606FE5"/>
    <w:rsid w:val="006106EB"/>
    <w:rsid w:val="00610D06"/>
    <w:rsid w:val="0061133B"/>
    <w:rsid w:val="0061306E"/>
    <w:rsid w:val="00613B7A"/>
    <w:rsid w:val="00614BBD"/>
    <w:rsid w:val="0061642E"/>
    <w:rsid w:val="006178F5"/>
    <w:rsid w:val="006218F0"/>
    <w:rsid w:val="00621A6C"/>
    <w:rsid w:val="006220A9"/>
    <w:rsid w:val="00623168"/>
    <w:rsid w:val="0062321B"/>
    <w:rsid w:val="0062382C"/>
    <w:rsid w:val="00624114"/>
    <w:rsid w:val="00624EDE"/>
    <w:rsid w:val="006264A4"/>
    <w:rsid w:val="00627257"/>
    <w:rsid w:val="006277EE"/>
    <w:rsid w:val="00627E46"/>
    <w:rsid w:val="00630469"/>
    <w:rsid w:val="0063149A"/>
    <w:rsid w:val="00632414"/>
    <w:rsid w:val="006327F9"/>
    <w:rsid w:val="0063374F"/>
    <w:rsid w:val="00636C55"/>
    <w:rsid w:val="00637D99"/>
    <w:rsid w:val="00640006"/>
    <w:rsid w:val="00640623"/>
    <w:rsid w:val="006445C5"/>
    <w:rsid w:val="00644865"/>
    <w:rsid w:val="006454F4"/>
    <w:rsid w:val="00645D2C"/>
    <w:rsid w:val="00647389"/>
    <w:rsid w:val="00650921"/>
    <w:rsid w:val="00651218"/>
    <w:rsid w:val="006513B4"/>
    <w:rsid w:val="00652356"/>
    <w:rsid w:val="00652EA2"/>
    <w:rsid w:val="006536FE"/>
    <w:rsid w:val="00653A3B"/>
    <w:rsid w:val="00653A6B"/>
    <w:rsid w:val="006541BD"/>
    <w:rsid w:val="00655A1D"/>
    <w:rsid w:val="0065653B"/>
    <w:rsid w:val="006578D5"/>
    <w:rsid w:val="00657CBC"/>
    <w:rsid w:val="006604A3"/>
    <w:rsid w:val="0066053C"/>
    <w:rsid w:val="00660B53"/>
    <w:rsid w:val="006618C0"/>
    <w:rsid w:val="0066330B"/>
    <w:rsid w:val="006639BF"/>
    <w:rsid w:val="00664171"/>
    <w:rsid w:val="006657F6"/>
    <w:rsid w:val="006660A7"/>
    <w:rsid w:val="00666159"/>
    <w:rsid w:val="006669D9"/>
    <w:rsid w:val="0066795E"/>
    <w:rsid w:val="006715BB"/>
    <w:rsid w:val="006732C3"/>
    <w:rsid w:val="00673FD3"/>
    <w:rsid w:val="00675269"/>
    <w:rsid w:val="006755AC"/>
    <w:rsid w:val="00675A01"/>
    <w:rsid w:val="00676574"/>
    <w:rsid w:val="00676CD8"/>
    <w:rsid w:val="006808E7"/>
    <w:rsid w:val="00681006"/>
    <w:rsid w:val="00682E53"/>
    <w:rsid w:val="00683070"/>
    <w:rsid w:val="00683504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7A04"/>
    <w:rsid w:val="006A0601"/>
    <w:rsid w:val="006A1186"/>
    <w:rsid w:val="006A1246"/>
    <w:rsid w:val="006A38F0"/>
    <w:rsid w:val="006A4B9F"/>
    <w:rsid w:val="006A5E69"/>
    <w:rsid w:val="006A6A1E"/>
    <w:rsid w:val="006A6E5E"/>
    <w:rsid w:val="006A74A8"/>
    <w:rsid w:val="006B00EA"/>
    <w:rsid w:val="006B32B0"/>
    <w:rsid w:val="006B3941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37F2"/>
    <w:rsid w:val="006F434C"/>
    <w:rsid w:val="006F5156"/>
    <w:rsid w:val="006F52A0"/>
    <w:rsid w:val="006F6075"/>
    <w:rsid w:val="006F64E1"/>
    <w:rsid w:val="006F7478"/>
    <w:rsid w:val="006F79A4"/>
    <w:rsid w:val="007009CB"/>
    <w:rsid w:val="0070108F"/>
    <w:rsid w:val="0070265C"/>
    <w:rsid w:val="0070275F"/>
    <w:rsid w:val="0070395F"/>
    <w:rsid w:val="0070517B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EB8"/>
    <w:rsid w:val="007237DB"/>
    <w:rsid w:val="007239E1"/>
    <w:rsid w:val="0072628E"/>
    <w:rsid w:val="00726663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3530"/>
    <w:rsid w:val="0074410A"/>
    <w:rsid w:val="007443D3"/>
    <w:rsid w:val="007464F7"/>
    <w:rsid w:val="007473EB"/>
    <w:rsid w:val="00751838"/>
    <w:rsid w:val="00752054"/>
    <w:rsid w:val="00752DFB"/>
    <w:rsid w:val="0075456E"/>
    <w:rsid w:val="00757440"/>
    <w:rsid w:val="00757F03"/>
    <w:rsid w:val="00761E15"/>
    <w:rsid w:val="00762D88"/>
    <w:rsid w:val="00764666"/>
    <w:rsid w:val="00765289"/>
    <w:rsid w:val="0076554F"/>
    <w:rsid w:val="00765B66"/>
    <w:rsid w:val="00766481"/>
    <w:rsid w:val="0077196A"/>
    <w:rsid w:val="007721CF"/>
    <w:rsid w:val="00772514"/>
    <w:rsid w:val="0077308D"/>
    <w:rsid w:val="00773689"/>
    <w:rsid w:val="0077401B"/>
    <w:rsid w:val="007742AF"/>
    <w:rsid w:val="007756B6"/>
    <w:rsid w:val="007757BE"/>
    <w:rsid w:val="00776937"/>
    <w:rsid w:val="00776DEB"/>
    <w:rsid w:val="0078027B"/>
    <w:rsid w:val="007809DE"/>
    <w:rsid w:val="0078146D"/>
    <w:rsid w:val="00782E04"/>
    <w:rsid w:val="007832F0"/>
    <w:rsid w:val="00783F22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A004F"/>
    <w:rsid w:val="007A1128"/>
    <w:rsid w:val="007A1323"/>
    <w:rsid w:val="007A2824"/>
    <w:rsid w:val="007A2CF7"/>
    <w:rsid w:val="007A3819"/>
    <w:rsid w:val="007A7318"/>
    <w:rsid w:val="007B01E1"/>
    <w:rsid w:val="007B0A55"/>
    <w:rsid w:val="007B224A"/>
    <w:rsid w:val="007B33CE"/>
    <w:rsid w:val="007B3CC9"/>
    <w:rsid w:val="007B61FF"/>
    <w:rsid w:val="007B6A8D"/>
    <w:rsid w:val="007C0D6B"/>
    <w:rsid w:val="007C14E2"/>
    <w:rsid w:val="007C1855"/>
    <w:rsid w:val="007C34CB"/>
    <w:rsid w:val="007C458F"/>
    <w:rsid w:val="007C4959"/>
    <w:rsid w:val="007C4AEC"/>
    <w:rsid w:val="007C4B14"/>
    <w:rsid w:val="007C568F"/>
    <w:rsid w:val="007C6618"/>
    <w:rsid w:val="007D1726"/>
    <w:rsid w:val="007D1FF9"/>
    <w:rsid w:val="007D2053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F6A"/>
    <w:rsid w:val="007E73B3"/>
    <w:rsid w:val="007E780C"/>
    <w:rsid w:val="007E7A1C"/>
    <w:rsid w:val="007F0935"/>
    <w:rsid w:val="007F0999"/>
    <w:rsid w:val="007F18E3"/>
    <w:rsid w:val="007F197E"/>
    <w:rsid w:val="007F256B"/>
    <w:rsid w:val="007F2A69"/>
    <w:rsid w:val="007F36BA"/>
    <w:rsid w:val="007F5758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EFD"/>
    <w:rsid w:val="00811E57"/>
    <w:rsid w:val="00812550"/>
    <w:rsid w:val="00813329"/>
    <w:rsid w:val="008137DC"/>
    <w:rsid w:val="00813F23"/>
    <w:rsid w:val="00814056"/>
    <w:rsid w:val="0081471D"/>
    <w:rsid w:val="008151CC"/>
    <w:rsid w:val="0081624C"/>
    <w:rsid w:val="0081650D"/>
    <w:rsid w:val="00816E7E"/>
    <w:rsid w:val="0081753C"/>
    <w:rsid w:val="008206B9"/>
    <w:rsid w:val="0082262B"/>
    <w:rsid w:val="008227B9"/>
    <w:rsid w:val="0082461F"/>
    <w:rsid w:val="008273AD"/>
    <w:rsid w:val="00827B7D"/>
    <w:rsid w:val="00827E93"/>
    <w:rsid w:val="00830195"/>
    <w:rsid w:val="0083033D"/>
    <w:rsid w:val="00830931"/>
    <w:rsid w:val="00830D38"/>
    <w:rsid w:val="008317D1"/>
    <w:rsid w:val="00831D95"/>
    <w:rsid w:val="00833186"/>
    <w:rsid w:val="00833CB9"/>
    <w:rsid w:val="00833D91"/>
    <w:rsid w:val="008340D0"/>
    <w:rsid w:val="008359D9"/>
    <w:rsid w:val="00840378"/>
    <w:rsid w:val="00841DE6"/>
    <w:rsid w:val="008426EB"/>
    <w:rsid w:val="00842F05"/>
    <w:rsid w:val="00844234"/>
    <w:rsid w:val="00845198"/>
    <w:rsid w:val="00845295"/>
    <w:rsid w:val="00845BD3"/>
    <w:rsid w:val="008467B6"/>
    <w:rsid w:val="00847305"/>
    <w:rsid w:val="00850BDD"/>
    <w:rsid w:val="00850F69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D6A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637A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05A6"/>
    <w:rsid w:val="0089192F"/>
    <w:rsid w:val="008942BA"/>
    <w:rsid w:val="00894458"/>
    <w:rsid w:val="00895EC7"/>
    <w:rsid w:val="008960C1"/>
    <w:rsid w:val="00896203"/>
    <w:rsid w:val="00896D05"/>
    <w:rsid w:val="008970C7"/>
    <w:rsid w:val="00897D46"/>
    <w:rsid w:val="008A0389"/>
    <w:rsid w:val="008A07AB"/>
    <w:rsid w:val="008A0E42"/>
    <w:rsid w:val="008A19EE"/>
    <w:rsid w:val="008A2A3D"/>
    <w:rsid w:val="008A3329"/>
    <w:rsid w:val="008A47C2"/>
    <w:rsid w:val="008A4AAD"/>
    <w:rsid w:val="008A59BB"/>
    <w:rsid w:val="008A5C35"/>
    <w:rsid w:val="008A6311"/>
    <w:rsid w:val="008A72B7"/>
    <w:rsid w:val="008A7914"/>
    <w:rsid w:val="008B0818"/>
    <w:rsid w:val="008B1235"/>
    <w:rsid w:val="008B1314"/>
    <w:rsid w:val="008B15FA"/>
    <w:rsid w:val="008B23B8"/>
    <w:rsid w:val="008B2684"/>
    <w:rsid w:val="008B410E"/>
    <w:rsid w:val="008B51DD"/>
    <w:rsid w:val="008B5D5C"/>
    <w:rsid w:val="008B7C99"/>
    <w:rsid w:val="008C137C"/>
    <w:rsid w:val="008C168E"/>
    <w:rsid w:val="008C1A75"/>
    <w:rsid w:val="008C2407"/>
    <w:rsid w:val="008C44A4"/>
    <w:rsid w:val="008C48C1"/>
    <w:rsid w:val="008C4EF1"/>
    <w:rsid w:val="008C5448"/>
    <w:rsid w:val="008C55FB"/>
    <w:rsid w:val="008C5E39"/>
    <w:rsid w:val="008C5F71"/>
    <w:rsid w:val="008C667C"/>
    <w:rsid w:val="008C776F"/>
    <w:rsid w:val="008D0C6F"/>
    <w:rsid w:val="008D1E4E"/>
    <w:rsid w:val="008D2AA6"/>
    <w:rsid w:val="008D38A8"/>
    <w:rsid w:val="008D5859"/>
    <w:rsid w:val="008D6835"/>
    <w:rsid w:val="008D6E65"/>
    <w:rsid w:val="008D73A8"/>
    <w:rsid w:val="008E1150"/>
    <w:rsid w:val="008E34A2"/>
    <w:rsid w:val="008E3517"/>
    <w:rsid w:val="008E400F"/>
    <w:rsid w:val="008E42AA"/>
    <w:rsid w:val="008E4635"/>
    <w:rsid w:val="008E4D18"/>
    <w:rsid w:val="008E5FB9"/>
    <w:rsid w:val="008E6F89"/>
    <w:rsid w:val="008E7B2C"/>
    <w:rsid w:val="008E7CF3"/>
    <w:rsid w:val="008E7E32"/>
    <w:rsid w:val="008F3212"/>
    <w:rsid w:val="008F47EC"/>
    <w:rsid w:val="008F4E1F"/>
    <w:rsid w:val="008F7766"/>
    <w:rsid w:val="008F7CEF"/>
    <w:rsid w:val="009001F4"/>
    <w:rsid w:val="00900AF8"/>
    <w:rsid w:val="00900CFB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634"/>
    <w:rsid w:val="00913E8E"/>
    <w:rsid w:val="009144B3"/>
    <w:rsid w:val="009164AC"/>
    <w:rsid w:val="00916B65"/>
    <w:rsid w:val="00920692"/>
    <w:rsid w:val="00920A69"/>
    <w:rsid w:val="009214C8"/>
    <w:rsid w:val="00921A26"/>
    <w:rsid w:val="009247B2"/>
    <w:rsid w:val="00924994"/>
    <w:rsid w:val="009253DD"/>
    <w:rsid w:val="00925AB7"/>
    <w:rsid w:val="00927498"/>
    <w:rsid w:val="0093063C"/>
    <w:rsid w:val="00930934"/>
    <w:rsid w:val="00932F4F"/>
    <w:rsid w:val="00933010"/>
    <w:rsid w:val="00933E4D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3063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4521"/>
    <w:rsid w:val="00964865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5D1B"/>
    <w:rsid w:val="009769AC"/>
    <w:rsid w:val="009769C2"/>
    <w:rsid w:val="00976D22"/>
    <w:rsid w:val="00980399"/>
    <w:rsid w:val="009834E0"/>
    <w:rsid w:val="00984604"/>
    <w:rsid w:val="00984ACD"/>
    <w:rsid w:val="00984CF4"/>
    <w:rsid w:val="009852DC"/>
    <w:rsid w:val="00985B97"/>
    <w:rsid w:val="009871B4"/>
    <w:rsid w:val="00987517"/>
    <w:rsid w:val="0098771C"/>
    <w:rsid w:val="00987F38"/>
    <w:rsid w:val="00990AC3"/>
    <w:rsid w:val="00990B64"/>
    <w:rsid w:val="00990EFA"/>
    <w:rsid w:val="00992160"/>
    <w:rsid w:val="00992229"/>
    <w:rsid w:val="009933EE"/>
    <w:rsid w:val="00994C65"/>
    <w:rsid w:val="00994D5C"/>
    <w:rsid w:val="0099559D"/>
    <w:rsid w:val="00995B0A"/>
    <w:rsid w:val="00995D58"/>
    <w:rsid w:val="00996534"/>
    <w:rsid w:val="009A205C"/>
    <w:rsid w:val="009A2425"/>
    <w:rsid w:val="009A2E26"/>
    <w:rsid w:val="009A4C74"/>
    <w:rsid w:val="009A4C96"/>
    <w:rsid w:val="009A4F87"/>
    <w:rsid w:val="009A59DF"/>
    <w:rsid w:val="009A5B40"/>
    <w:rsid w:val="009A6888"/>
    <w:rsid w:val="009A69AD"/>
    <w:rsid w:val="009B0C16"/>
    <w:rsid w:val="009B11F5"/>
    <w:rsid w:val="009B1C3C"/>
    <w:rsid w:val="009B2547"/>
    <w:rsid w:val="009B2A9A"/>
    <w:rsid w:val="009B3862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269D"/>
    <w:rsid w:val="009C4EE3"/>
    <w:rsid w:val="009C675F"/>
    <w:rsid w:val="009C6A15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7354"/>
    <w:rsid w:val="009E790D"/>
    <w:rsid w:val="009F095D"/>
    <w:rsid w:val="009F1390"/>
    <w:rsid w:val="009F155F"/>
    <w:rsid w:val="009F18C5"/>
    <w:rsid w:val="009F1DE2"/>
    <w:rsid w:val="009F2666"/>
    <w:rsid w:val="00A00172"/>
    <w:rsid w:val="00A00287"/>
    <w:rsid w:val="00A00F06"/>
    <w:rsid w:val="00A01720"/>
    <w:rsid w:val="00A022A6"/>
    <w:rsid w:val="00A02633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38E0"/>
    <w:rsid w:val="00A15460"/>
    <w:rsid w:val="00A15968"/>
    <w:rsid w:val="00A15A4F"/>
    <w:rsid w:val="00A179EE"/>
    <w:rsid w:val="00A2024E"/>
    <w:rsid w:val="00A212F5"/>
    <w:rsid w:val="00A21DC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5BBA"/>
    <w:rsid w:val="00A56642"/>
    <w:rsid w:val="00A57124"/>
    <w:rsid w:val="00A579E0"/>
    <w:rsid w:val="00A61DB4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E68"/>
    <w:rsid w:val="00A67E73"/>
    <w:rsid w:val="00A7233B"/>
    <w:rsid w:val="00A732EE"/>
    <w:rsid w:val="00A73BCF"/>
    <w:rsid w:val="00A73CBC"/>
    <w:rsid w:val="00A7444F"/>
    <w:rsid w:val="00A75684"/>
    <w:rsid w:val="00A756E8"/>
    <w:rsid w:val="00A8138A"/>
    <w:rsid w:val="00A819E7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70F"/>
    <w:rsid w:val="00A90175"/>
    <w:rsid w:val="00A9031E"/>
    <w:rsid w:val="00A90419"/>
    <w:rsid w:val="00A90A31"/>
    <w:rsid w:val="00A9177B"/>
    <w:rsid w:val="00A92964"/>
    <w:rsid w:val="00A929C3"/>
    <w:rsid w:val="00A93201"/>
    <w:rsid w:val="00A93819"/>
    <w:rsid w:val="00A94177"/>
    <w:rsid w:val="00A95517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5E61"/>
    <w:rsid w:val="00AA71BE"/>
    <w:rsid w:val="00AA734A"/>
    <w:rsid w:val="00AB0664"/>
    <w:rsid w:val="00AB0CDD"/>
    <w:rsid w:val="00AB11F4"/>
    <w:rsid w:val="00AB1993"/>
    <w:rsid w:val="00AB1C4A"/>
    <w:rsid w:val="00AB3C4E"/>
    <w:rsid w:val="00AB3CE8"/>
    <w:rsid w:val="00AB53B7"/>
    <w:rsid w:val="00AB5A21"/>
    <w:rsid w:val="00AB5CD0"/>
    <w:rsid w:val="00AB656A"/>
    <w:rsid w:val="00AC1133"/>
    <w:rsid w:val="00AC15E4"/>
    <w:rsid w:val="00AC23FF"/>
    <w:rsid w:val="00AC3E1F"/>
    <w:rsid w:val="00AC5FB0"/>
    <w:rsid w:val="00AC707B"/>
    <w:rsid w:val="00AD1CC9"/>
    <w:rsid w:val="00AD22E0"/>
    <w:rsid w:val="00AD25DB"/>
    <w:rsid w:val="00AD3438"/>
    <w:rsid w:val="00AD3DF8"/>
    <w:rsid w:val="00AD3F09"/>
    <w:rsid w:val="00AD506E"/>
    <w:rsid w:val="00AD51F8"/>
    <w:rsid w:val="00AD66F3"/>
    <w:rsid w:val="00AE0392"/>
    <w:rsid w:val="00AE0AED"/>
    <w:rsid w:val="00AE1655"/>
    <w:rsid w:val="00AE2C44"/>
    <w:rsid w:val="00AE3C20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6E3"/>
    <w:rsid w:val="00AF5432"/>
    <w:rsid w:val="00AF561C"/>
    <w:rsid w:val="00AF719E"/>
    <w:rsid w:val="00AF7A53"/>
    <w:rsid w:val="00B0021A"/>
    <w:rsid w:val="00B01002"/>
    <w:rsid w:val="00B01644"/>
    <w:rsid w:val="00B02433"/>
    <w:rsid w:val="00B03218"/>
    <w:rsid w:val="00B033BB"/>
    <w:rsid w:val="00B03C25"/>
    <w:rsid w:val="00B04D6D"/>
    <w:rsid w:val="00B057B0"/>
    <w:rsid w:val="00B05AA4"/>
    <w:rsid w:val="00B05BDE"/>
    <w:rsid w:val="00B104F4"/>
    <w:rsid w:val="00B10C76"/>
    <w:rsid w:val="00B10FD3"/>
    <w:rsid w:val="00B120CE"/>
    <w:rsid w:val="00B1233E"/>
    <w:rsid w:val="00B14271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45AA"/>
    <w:rsid w:val="00B4470D"/>
    <w:rsid w:val="00B450C0"/>
    <w:rsid w:val="00B46046"/>
    <w:rsid w:val="00B536A7"/>
    <w:rsid w:val="00B54A38"/>
    <w:rsid w:val="00B54EC6"/>
    <w:rsid w:val="00B55A9B"/>
    <w:rsid w:val="00B56AC2"/>
    <w:rsid w:val="00B57471"/>
    <w:rsid w:val="00B57D62"/>
    <w:rsid w:val="00B57E2C"/>
    <w:rsid w:val="00B60874"/>
    <w:rsid w:val="00B628F2"/>
    <w:rsid w:val="00B63551"/>
    <w:rsid w:val="00B63F94"/>
    <w:rsid w:val="00B641EC"/>
    <w:rsid w:val="00B654D8"/>
    <w:rsid w:val="00B655F7"/>
    <w:rsid w:val="00B65AAE"/>
    <w:rsid w:val="00B66FC6"/>
    <w:rsid w:val="00B674C0"/>
    <w:rsid w:val="00B674FC"/>
    <w:rsid w:val="00B71472"/>
    <w:rsid w:val="00B71AA3"/>
    <w:rsid w:val="00B72AE5"/>
    <w:rsid w:val="00B73245"/>
    <w:rsid w:val="00B7416C"/>
    <w:rsid w:val="00B7423B"/>
    <w:rsid w:val="00B7446C"/>
    <w:rsid w:val="00B74C6B"/>
    <w:rsid w:val="00B74E24"/>
    <w:rsid w:val="00B80593"/>
    <w:rsid w:val="00B80B7C"/>
    <w:rsid w:val="00B81324"/>
    <w:rsid w:val="00B81DB6"/>
    <w:rsid w:val="00B8217D"/>
    <w:rsid w:val="00B82381"/>
    <w:rsid w:val="00B83647"/>
    <w:rsid w:val="00B84C0D"/>
    <w:rsid w:val="00B85EB4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137D"/>
    <w:rsid w:val="00BA22A9"/>
    <w:rsid w:val="00BA2D7E"/>
    <w:rsid w:val="00BA4108"/>
    <w:rsid w:val="00BA4BC0"/>
    <w:rsid w:val="00BA4E88"/>
    <w:rsid w:val="00BA5B15"/>
    <w:rsid w:val="00BA5E00"/>
    <w:rsid w:val="00BA6407"/>
    <w:rsid w:val="00BA66C5"/>
    <w:rsid w:val="00BA7A89"/>
    <w:rsid w:val="00BA7C55"/>
    <w:rsid w:val="00BB148A"/>
    <w:rsid w:val="00BB195F"/>
    <w:rsid w:val="00BB277E"/>
    <w:rsid w:val="00BB3D63"/>
    <w:rsid w:val="00BB486D"/>
    <w:rsid w:val="00BB560E"/>
    <w:rsid w:val="00BB7CAD"/>
    <w:rsid w:val="00BB7DD7"/>
    <w:rsid w:val="00BC15D6"/>
    <w:rsid w:val="00BC22F0"/>
    <w:rsid w:val="00BC39DF"/>
    <w:rsid w:val="00BC3FEA"/>
    <w:rsid w:val="00BC54EC"/>
    <w:rsid w:val="00BC58D3"/>
    <w:rsid w:val="00BC5D8C"/>
    <w:rsid w:val="00BC69DD"/>
    <w:rsid w:val="00BD15C9"/>
    <w:rsid w:val="00BD281E"/>
    <w:rsid w:val="00BD29B4"/>
    <w:rsid w:val="00BD475B"/>
    <w:rsid w:val="00BD4D30"/>
    <w:rsid w:val="00BD55CE"/>
    <w:rsid w:val="00BD584D"/>
    <w:rsid w:val="00BE079E"/>
    <w:rsid w:val="00BE0AFA"/>
    <w:rsid w:val="00BE0F4C"/>
    <w:rsid w:val="00BE3435"/>
    <w:rsid w:val="00BE3F6A"/>
    <w:rsid w:val="00BE5AF3"/>
    <w:rsid w:val="00BE5B94"/>
    <w:rsid w:val="00BE69CB"/>
    <w:rsid w:val="00BE6AEB"/>
    <w:rsid w:val="00BE6E5A"/>
    <w:rsid w:val="00BF0874"/>
    <w:rsid w:val="00BF0927"/>
    <w:rsid w:val="00BF1212"/>
    <w:rsid w:val="00BF1B49"/>
    <w:rsid w:val="00BF6A65"/>
    <w:rsid w:val="00BF70CD"/>
    <w:rsid w:val="00C0028B"/>
    <w:rsid w:val="00C00ED3"/>
    <w:rsid w:val="00C023B0"/>
    <w:rsid w:val="00C029B8"/>
    <w:rsid w:val="00C034D1"/>
    <w:rsid w:val="00C04DDB"/>
    <w:rsid w:val="00C05862"/>
    <w:rsid w:val="00C05D98"/>
    <w:rsid w:val="00C05E85"/>
    <w:rsid w:val="00C0666C"/>
    <w:rsid w:val="00C06712"/>
    <w:rsid w:val="00C075C6"/>
    <w:rsid w:val="00C07EB3"/>
    <w:rsid w:val="00C10853"/>
    <w:rsid w:val="00C1227C"/>
    <w:rsid w:val="00C123B1"/>
    <w:rsid w:val="00C12917"/>
    <w:rsid w:val="00C132F8"/>
    <w:rsid w:val="00C13985"/>
    <w:rsid w:val="00C1436F"/>
    <w:rsid w:val="00C1567C"/>
    <w:rsid w:val="00C15895"/>
    <w:rsid w:val="00C15B8A"/>
    <w:rsid w:val="00C16525"/>
    <w:rsid w:val="00C166B2"/>
    <w:rsid w:val="00C16932"/>
    <w:rsid w:val="00C16DDD"/>
    <w:rsid w:val="00C17EA2"/>
    <w:rsid w:val="00C21C7A"/>
    <w:rsid w:val="00C22BF5"/>
    <w:rsid w:val="00C24843"/>
    <w:rsid w:val="00C24CEF"/>
    <w:rsid w:val="00C2598C"/>
    <w:rsid w:val="00C26151"/>
    <w:rsid w:val="00C26BC5"/>
    <w:rsid w:val="00C26FA1"/>
    <w:rsid w:val="00C350F7"/>
    <w:rsid w:val="00C3699D"/>
    <w:rsid w:val="00C40DC2"/>
    <w:rsid w:val="00C410F5"/>
    <w:rsid w:val="00C41312"/>
    <w:rsid w:val="00C438C3"/>
    <w:rsid w:val="00C43D2E"/>
    <w:rsid w:val="00C4466F"/>
    <w:rsid w:val="00C44730"/>
    <w:rsid w:val="00C45635"/>
    <w:rsid w:val="00C461CC"/>
    <w:rsid w:val="00C46FA6"/>
    <w:rsid w:val="00C474C9"/>
    <w:rsid w:val="00C47666"/>
    <w:rsid w:val="00C5266A"/>
    <w:rsid w:val="00C52AD6"/>
    <w:rsid w:val="00C52DB6"/>
    <w:rsid w:val="00C5331E"/>
    <w:rsid w:val="00C5345C"/>
    <w:rsid w:val="00C53651"/>
    <w:rsid w:val="00C545DE"/>
    <w:rsid w:val="00C54F33"/>
    <w:rsid w:val="00C5693E"/>
    <w:rsid w:val="00C60D74"/>
    <w:rsid w:val="00C615CD"/>
    <w:rsid w:val="00C61EB6"/>
    <w:rsid w:val="00C6214A"/>
    <w:rsid w:val="00C63423"/>
    <w:rsid w:val="00C634D1"/>
    <w:rsid w:val="00C6473F"/>
    <w:rsid w:val="00C6580E"/>
    <w:rsid w:val="00C65BDD"/>
    <w:rsid w:val="00C66C87"/>
    <w:rsid w:val="00C6738B"/>
    <w:rsid w:val="00C67AD4"/>
    <w:rsid w:val="00C703F0"/>
    <w:rsid w:val="00C70D9A"/>
    <w:rsid w:val="00C71C75"/>
    <w:rsid w:val="00C732B7"/>
    <w:rsid w:val="00C7727B"/>
    <w:rsid w:val="00C77348"/>
    <w:rsid w:val="00C77BF5"/>
    <w:rsid w:val="00C77D28"/>
    <w:rsid w:val="00C802B8"/>
    <w:rsid w:val="00C802C4"/>
    <w:rsid w:val="00C80439"/>
    <w:rsid w:val="00C83486"/>
    <w:rsid w:val="00C83690"/>
    <w:rsid w:val="00C84969"/>
    <w:rsid w:val="00C8699C"/>
    <w:rsid w:val="00C87E3D"/>
    <w:rsid w:val="00C90078"/>
    <w:rsid w:val="00C90542"/>
    <w:rsid w:val="00C90B40"/>
    <w:rsid w:val="00C91642"/>
    <w:rsid w:val="00C9192E"/>
    <w:rsid w:val="00C91A67"/>
    <w:rsid w:val="00C92F9E"/>
    <w:rsid w:val="00C9312D"/>
    <w:rsid w:val="00C949C8"/>
    <w:rsid w:val="00C95141"/>
    <w:rsid w:val="00C957EF"/>
    <w:rsid w:val="00C964A3"/>
    <w:rsid w:val="00CA0B90"/>
    <w:rsid w:val="00CA117C"/>
    <w:rsid w:val="00CA3CCB"/>
    <w:rsid w:val="00CA4861"/>
    <w:rsid w:val="00CA4CB9"/>
    <w:rsid w:val="00CA6F6B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FD7"/>
    <w:rsid w:val="00CC7C03"/>
    <w:rsid w:val="00CD0D5F"/>
    <w:rsid w:val="00CD3A0E"/>
    <w:rsid w:val="00CD3D2D"/>
    <w:rsid w:val="00CD4E42"/>
    <w:rsid w:val="00CD7161"/>
    <w:rsid w:val="00CD7772"/>
    <w:rsid w:val="00CD77C4"/>
    <w:rsid w:val="00CE1EC2"/>
    <w:rsid w:val="00CE200C"/>
    <w:rsid w:val="00CE2264"/>
    <w:rsid w:val="00CE3CC1"/>
    <w:rsid w:val="00CE3D60"/>
    <w:rsid w:val="00CE59B7"/>
    <w:rsid w:val="00CE5A62"/>
    <w:rsid w:val="00CE74CD"/>
    <w:rsid w:val="00CF1739"/>
    <w:rsid w:val="00CF18AD"/>
    <w:rsid w:val="00CF1976"/>
    <w:rsid w:val="00CF4893"/>
    <w:rsid w:val="00CF491A"/>
    <w:rsid w:val="00CF4C86"/>
    <w:rsid w:val="00CF53A1"/>
    <w:rsid w:val="00CF6580"/>
    <w:rsid w:val="00CF698A"/>
    <w:rsid w:val="00CF7155"/>
    <w:rsid w:val="00CF745F"/>
    <w:rsid w:val="00CF7709"/>
    <w:rsid w:val="00D0033A"/>
    <w:rsid w:val="00D008B7"/>
    <w:rsid w:val="00D00A36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8AF"/>
    <w:rsid w:val="00D04AEE"/>
    <w:rsid w:val="00D06259"/>
    <w:rsid w:val="00D0625F"/>
    <w:rsid w:val="00D06CA6"/>
    <w:rsid w:val="00D07C78"/>
    <w:rsid w:val="00D105E1"/>
    <w:rsid w:val="00D11278"/>
    <w:rsid w:val="00D11FF7"/>
    <w:rsid w:val="00D13696"/>
    <w:rsid w:val="00D14D41"/>
    <w:rsid w:val="00D15565"/>
    <w:rsid w:val="00D1565D"/>
    <w:rsid w:val="00D15863"/>
    <w:rsid w:val="00D1721E"/>
    <w:rsid w:val="00D177EC"/>
    <w:rsid w:val="00D17C5D"/>
    <w:rsid w:val="00D20843"/>
    <w:rsid w:val="00D20A5D"/>
    <w:rsid w:val="00D20E07"/>
    <w:rsid w:val="00D21C68"/>
    <w:rsid w:val="00D21F77"/>
    <w:rsid w:val="00D21F78"/>
    <w:rsid w:val="00D244E3"/>
    <w:rsid w:val="00D259E4"/>
    <w:rsid w:val="00D261F6"/>
    <w:rsid w:val="00D26ADC"/>
    <w:rsid w:val="00D271F6"/>
    <w:rsid w:val="00D27C7E"/>
    <w:rsid w:val="00D3062E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35DB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7075"/>
    <w:rsid w:val="00D67605"/>
    <w:rsid w:val="00D677AB"/>
    <w:rsid w:val="00D71154"/>
    <w:rsid w:val="00D715BE"/>
    <w:rsid w:val="00D72C10"/>
    <w:rsid w:val="00D756B1"/>
    <w:rsid w:val="00D75B51"/>
    <w:rsid w:val="00D75E31"/>
    <w:rsid w:val="00D767C3"/>
    <w:rsid w:val="00D774AF"/>
    <w:rsid w:val="00D77525"/>
    <w:rsid w:val="00D776DD"/>
    <w:rsid w:val="00D77DF9"/>
    <w:rsid w:val="00D8127B"/>
    <w:rsid w:val="00D84C9F"/>
    <w:rsid w:val="00D86C78"/>
    <w:rsid w:val="00D86F31"/>
    <w:rsid w:val="00D8776C"/>
    <w:rsid w:val="00D878D3"/>
    <w:rsid w:val="00D915F2"/>
    <w:rsid w:val="00D920D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5474"/>
    <w:rsid w:val="00DC099E"/>
    <w:rsid w:val="00DC0E4E"/>
    <w:rsid w:val="00DC1AB9"/>
    <w:rsid w:val="00DC1BBB"/>
    <w:rsid w:val="00DC2213"/>
    <w:rsid w:val="00DC2A70"/>
    <w:rsid w:val="00DC3334"/>
    <w:rsid w:val="00DC3822"/>
    <w:rsid w:val="00DC4A34"/>
    <w:rsid w:val="00DC4B89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E1026"/>
    <w:rsid w:val="00DE15E3"/>
    <w:rsid w:val="00DE17DA"/>
    <w:rsid w:val="00DE18F1"/>
    <w:rsid w:val="00DE2ABC"/>
    <w:rsid w:val="00DE6276"/>
    <w:rsid w:val="00DE66E7"/>
    <w:rsid w:val="00DE717F"/>
    <w:rsid w:val="00DF0902"/>
    <w:rsid w:val="00DF1197"/>
    <w:rsid w:val="00DF27CA"/>
    <w:rsid w:val="00DF374B"/>
    <w:rsid w:val="00DF38A6"/>
    <w:rsid w:val="00DF3DDC"/>
    <w:rsid w:val="00DF59A6"/>
    <w:rsid w:val="00DF6874"/>
    <w:rsid w:val="00DF759F"/>
    <w:rsid w:val="00E006B8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4DF3"/>
    <w:rsid w:val="00E1529F"/>
    <w:rsid w:val="00E15488"/>
    <w:rsid w:val="00E17352"/>
    <w:rsid w:val="00E17762"/>
    <w:rsid w:val="00E20612"/>
    <w:rsid w:val="00E22E4E"/>
    <w:rsid w:val="00E24111"/>
    <w:rsid w:val="00E2454D"/>
    <w:rsid w:val="00E2602D"/>
    <w:rsid w:val="00E264B8"/>
    <w:rsid w:val="00E2768A"/>
    <w:rsid w:val="00E3081E"/>
    <w:rsid w:val="00E316F1"/>
    <w:rsid w:val="00E31BAA"/>
    <w:rsid w:val="00E32ED3"/>
    <w:rsid w:val="00E33164"/>
    <w:rsid w:val="00E36A4D"/>
    <w:rsid w:val="00E36FF5"/>
    <w:rsid w:val="00E37024"/>
    <w:rsid w:val="00E449B9"/>
    <w:rsid w:val="00E45F33"/>
    <w:rsid w:val="00E4720F"/>
    <w:rsid w:val="00E53D5B"/>
    <w:rsid w:val="00E54372"/>
    <w:rsid w:val="00E5443E"/>
    <w:rsid w:val="00E56529"/>
    <w:rsid w:val="00E56D19"/>
    <w:rsid w:val="00E60583"/>
    <w:rsid w:val="00E6676D"/>
    <w:rsid w:val="00E67FF0"/>
    <w:rsid w:val="00E70178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4A61"/>
    <w:rsid w:val="00E85183"/>
    <w:rsid w:val="00E8600D"/>
    <w:rsid w:val="00E86C51"/>
    <w:rsid w:val="00E874B0"/>
    <w:rsid w:val="00E877C9"/>
    <w:rsid w:val="00E90B5C"/>
    <w:rsid w:val="00E90C45"/>
    <w:rsid w:val="00E90F75"/>
    <w:rsid w:val="00E91228"/>
    <w:rsid w:val="00E92C47"/>
    <w:rsid w:val="00E937A4"/>
    <w:rsid w:val="00E937A9"/>
    <w:rsid w:val="00E94D57"/>
    <w:rsid w:val="00E95CF3"/>
    <w:rsid w:val="00E95D56"/>
    <w:rsid w:val="00E976BE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70FF"/>
    <w:rsid w:val="00EB7E85"/>
    <w:rsid w:val="00EC0984"/>
    <w:rsid w:val="00EC1EE6"/>
    <w:rsid w:val="00EC1FEF"/>
    <w:rsid w:val="00EC2FD7"/>
    <w:rsid w:val="00EC309B"/>
    <w:rsid w:val="00EC3E9E"/>
    <w:rsid w:val="00EC51C7"/>
    <w:rsid w:val="00EC51D0"/>
    <w:rsid w:val="00EC520B"/>
    <w:rsid w:val="00EC7CAF"/>
    <w:rsid w:val="00ED206F"/>
    <w:rsid w:val="00ED2596"/>
    <w:rsid w:val="00ED41BB"/>
    <w:rsid w:val="00ED5160"/>
    <w:rsid w:val="00ED5B08"/>
    <w:rsid w:val="00ED6EE0"/>
    <w:rsid w:val="00ED6F1A"/>
    <w:rsid w:val="00ED7783"/>
    <w:rsid w:val="00ED7A8E"/>
    <w:rsid w:val="00ED7E77"/>
    <w:rsid w:val="00EE12EE"/>
    <w:rsid w:val="00EE243A"/>
    <w:rsid w:val="00EE29FF"/>
    <w:rsid w:val="00EE2DC9"/>
    <w:rsid w:val="00EE3B5A"/>
    <w:rsid w:val="00EE5AD7"/>
    <w:rsid w:val="00EE6720"/>
    <w:rsid w:val="00EE69F3"/>
    <w:rsid w:val="00EE6A50"/>
    <w:rsid w:val="00EE723C"/>
    <w:rsid w:val="00EF0784"/>
    <w:rsid w:val="00EF0B0A"/>
    <w:rsid w:val="00EF16D8"/>
    <w:rsid w:val="00EF18F3"/>
    <w:rsid w:val="00EF3768"/>
    <w:rsid w:val="00EF69FD"/>
    <w:rsid w:val="00EF6C77"/>
    <w:rsid w:val="00EF7EE0"/>
    <w:rsid w:val="00F00C29"/>
    <w:rsid w:val="00F016AE"/>
    <w:rsid w:val="00F03C1F"/>
    <w:rsid w:val="00F03DDC"/>
    <w:rsid w:val="00F0401B"/>
    <w:rsid w:val="00F04AF1"/>
    <w:rsid w:val="00F04B85"/>
    <w:rsid w:val="00F063E4"/>
    <w:rsid w:val="00F0700A"/>
    <w:rsid w:val="00F072A1"/>
    <w:rsid w:val="00F07544"/>
    <w:rsid w:val="00F1323D"/>
    <w:rsid w:val="00F13881"/>
    <w:rsid w:val="00F1493A"/>
    <w:rsid w:val="00F20F54"/>
    <w:rsid w:val="00F21C6C"/>
    <w:rsid w:val="00F23278"/>
    <w:rsid w:val="00F232BB"/>
    <w:rsid w:val="00F234AA"/>
    <w:rsid w:val="00F241F9"/>
    <w:rsid w:val="00F2466F"/>
    <w:rsid w:val="00F249F7"/>
    <w:rsid w:val="00F3021A"/>
    <w:rsid w:val="00F3043C"/>
    <w:rsid w:val="00F30456"/>
    <w:rsid w:val="00F315F6"/>
    <w:rsid w:val="00F31895"/>
    <w:rsid w:val="00F32FE7"/>
    <w:rsid w:val="00F333F7"/>
    <w:rsid w:val="00F34A6F"/>
    <w:rsid w:val="00F34A93"/>
    <w:rsid w:val="00F3566C"/>
    <w:rsid w:val="00F4074B"/>
    <w:rsid w:val="00F40789"/>
    <w:rsid w:val="00F42F73"/>
    <w:rsid w:val="00F437C9"/>
    <w:rsid w:val="00F47BAC"/>
    <w:rsid w:val="00F50252"/>
    <w:rsid w:val="00F504C0"/>
    <w:rsid w:val="00F5098C"/>
    <w:rsid w:val="00F5128B"/>
    <w:rsid w:val="00F529F7"/>
    <w:rsid w:val="00F5385B"/>
    <w:rsid w:val="00F549E2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5D7A"/>
    <w:rsid w:val="00F66F85"/>
    <w:rsid w:val="00F708EE"/>
    <w:rsid w:val="00F7145D"/>
    <w:rsid w:val="00F72773"/>
    <w:rsid w:val="00F73258"/>
    <w:rsid w:val="00F734EF"/>
    <w:rsid w:val="00F740A3"/>
    <w:rsid w:val="00F74549"/>
    <w:rsid w:val="00F74740"/>
    <w:rsid w:val="00F75272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0A47"/>
    <w:rsid w:val="00F817D6"/>
    <w:rsid w:val="00F81A49"/>
    <w:rsid w:val="00F825D5"/>
    <w:rsid w:val="00F82628"/>
    <w:rsid w:val="00F8432B"/>
    <w:rsid w:val="00F85D05"/>
    <w:rsid w:val="00F864DA"/>
    <w:rsid w:val="00F87120"/>
    <w:rsid w:val="00F87CBC"/>
    <w:rsid w:val="00F9209E"/>
    <w:rsid w:val="00F94748"/>
    <w:rsid w:val="00F95388"/>
    <w:rsid w:val="00F95493"/>
    <w:rsid w:val="00F96E61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B251C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3808"/>
    <w:rsid w:val="00FC43A5"/>
    <w:rsid w:val="00FC4446"/>
    <w:rsid w:val="00FC4BDD"/>
    <w:rsid w:val="00FC5570"/>
    <w:rsid w:val="00FC66CB"/>
    <w:rsid w:val="00FC72DA"/>
    <w:rsid w:val="00FD0397"/>
    <w:rsid w:val="00FD0EF7"/>
    <w:rsid w:val="00FD1E0B"/>
    <w:rsid w:val="00FD1F35"/>
    <w:rsid w:val="00FD2204"/>
    <w:rsid w:val="00FD4DDD"/>
    <w:rsid w:val="00FD6AF3"/>
    <w:rsid w:val="00FE1997"/>
    <w:rsid w:val="00FE46CE"/>
    <w:rsid w:val="00FE4AE6"/>
    <w:rsid w:val="00FE4FF2"/>
    <w:rsid w:val="00FE50AA"/>
    <w:rsid w:val="00FE584B"/>
    <w:rsid w:val="00FE6210"/>
    <w:rsid w:val="00FE6C33"/>
    <w:rsid w:val="00FF0E3F"/>
    <w:rsid w:val="00FF244D"/>
    <w:rsid w:val="00FF2598"/>
    <w:rsid w:val="00FF3EC9"/>
    <w:rsid w:val="00FF5A8E"/>
    <w:rsid w:val="01671087"/>
    <w:rsid w:val="062D47D4"/>
    <w:rsid w:val="06BA762C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22491B"/>
    <w:rsid w:val="16AA5098"/>
    <w:rsid w:val="173A4E09"/>
    <w:rsid w:val="18772246"/>
    <w:rsid w:val="19BD332D"/>
    <w:rsid w:val="1AFE6D77"/>
    <w:rsid w:val="1BD76847"/>
    <w:rsid w:val="1CD42736"/>
    <w:rsid w:val="1E24632E"/>
    <w:rsid w:val="1EF849AE"/>
    <w:rsid w:val="1FEE4BB0"/>
    <w:rsid w:val="20906CA4"/>
    <w:rsid w:val="20950AEA"/>
    <w:rsid w:val="23E3EABC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1AF311"/>
    <w:rsid w:val="384E542A"/>
    <w:rsid w:val="3879399E"/>
    <w:rsid w:val="3C5F7F23"/>
    <w:rsid w:val="3CFC09AF"/>
    <w:rsid w:val="3D977F1E"/>
    <w:rsid w:val="3DFB4F84"/>
    <w:rsid w:val="3F7E0688"/>
    <w:rsid w:val="451B2BFF"/>
    <w:rsid w:val="458D35C1"/>
    <w:rsid w:val="46A8078C"/>
    <w:rsid w:val="47B418CF"/>
    <w:rsid w:val="47E39ED2"/>
    <w:rsid w:val="4848968D"/>
    <w:rsid w:val="49A21745"/>
    <w:rsid w:val="4BD63BC1"/>
    <w:rsid w:val="4D821C00"/>
    <w:rsid w:val="4DF33BD8"/>
    <w:rsid w:val="4F3CCF98"/>
    <w:rsid w:val="4F9C073E"/>
    <w:rsid w:val="4FE17222"/>
    <w:rsid w:val="5037563B"/>
    <w:rsid w:val="52262199"/>
    <w:rsid w:val="528E17E3"/>
    <w:rsid w:val="54EB39EA"/>
    <w:rsid w:val="5529663E"/>
    <w:rsid w:val="56083A97"/>
    <w:rsid w:val="567220DF"/>
    <w:rsid w:val="587D28E3"/>
    <w:rsid w:val="58A50B84"/>
    <w:rsid w:val="58C34999"/>
    <w:rsid w:val="58D918FE"/>
    <w:rsid w:val="5A6D7A01"/>
    <w:rsid w:val="62182CC9"/>
    <w:rsid w:val="629627BA"/>
    <w:rsid w:val="63347528"/>
    <w:rsid w:val="638F47A4"/>
    <w:rsid w:val="644B3305"/>
    <w:rsid w:val="66921AC4"/>
    <w:rsid w:val="680151E0"/>
    <w:rsid w:val="683F3428"/>
    <w:rsid w:val="69A95C68"/>
    <w:rsid w:val="6BD31B56"/>
    <w:rsid w:val="6C5C1F4E"/>
    <w:rsid w:val="6D6A865B"/>
    <w:rsid w:val="6DE35817"/>
    <w:rsid w:val="6E327999"/>
    <w:rsid w:val="6F322E75"/>
    <w:rsid w:val="70045FA4"/>
    <w:rsid w:val="70126726"/>
    <w:rsid w:val="709C4746"/>
    <w:rsid w:val="72EF1F3F"/>
    <w:rsid w:val="732F0A87"/>
    <w:rsid w:val="759729F8"/>
    <w:rsid w:val="765D097C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A022A6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022A6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585FC9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Vrazn">
    <w:name w:val="Strong"/>
    <w:basedOn w:val="Predvolenpsmoodseku"/>
    <w:uiPriority w:val="22"/>
    <w:qFormat/>
    <w:rsid w:val="00F7145D"/>
    <w:rPr>
      <w:b/>
      <w:bCs/>
    </w:rPr>
  </w:style>
  <w:style w:type="character" w:customStyle="1" w:styleId="normaltextrun">
    <w:name w:val="normaltextrun"/>
    <w:basedOn w:val="Predvolenpsmoodseku"/>
    <w:rsid w:val="00A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5ED9B54D-EC78-4F31-AE67-5BF099EDE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BFB11B9-09B5-46BE-B825-80DE581D7A3D}"/>
</file>

<file path=customXml/itemProps4.xml><?xml version="1.0" encoding="utf-8"?>
<ds:datastoreItem xmlns:ds="http://schemas.openxmlformats.org/officeDocument/2006/customXml" ds:itemID="{13429E51-A345-42C1-BCD9-1EDF497FE5D2}"/>
</file>

<file path=customXml/itemProps5.xml><?xml version="1.0" encoding="utf-8"?>
<ds:datastoreItem xmlns:ds="http://schemas.openxmlformats.org/officeDocument/2006/customXml" ds:itemID="{B7B9C735-537F-49F5-A8F8-E1211819D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19066</Words>
  <Characters>108680</Characters>
  <Application>Microsoft Office Word</Application>
  <DocSecurity>0</DocSecurity>
  <Lines>905</Lines>
  <Paragraphs>254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127492</CharactersWithSpaces>
  <SharedDoc>false</SharedDoc>
  <HLinks>
    <vt:vector size="120" baseType="variant"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_Toc92752263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_Toc92752262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_Toc92752261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_Toc92752260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_Toc92752259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_Toc92752258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_Toc92752257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_Toc92752256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_Toc92752255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_Toc92752254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_Toc92752253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_Toc92752252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_Toc92752251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_Toc92752250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_Toc92752249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_Toc92752248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_Toc92752247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_Toc92752246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_Toc92752245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_Toc92752244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2024-05-14T12:36:00Z</dcterms:created>
  <dcterms:modified xsi:type="dcterms:W3CDTF">2024-05-14T12:40:00Z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