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F1DFE3B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F1DFE3B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F1DFE3B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F1DFE3B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F1DFE3B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F1DFE3B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29567582" w:rsidR="00B74122" w:rsidRPr="00E77B9A" w:rsidRDefault="00750E79" w:rsidP="000C254A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750E79">
              <w:rPr>
                <w:rFonts w:ascii="Arial Narrow" w:hAnsi="Arial Narrow" w:cs="Calibri"/>
              </w:rPr>
              <w:t xml:space="preserve">1. Podpora medzinárodnej spolupráce a zapájania sa do projektov Horizont Európa a Európsky inovačný a technologický inštitút (EIT – </w:t>
            </w:r>
            <w:proofErr w:type="spellStart"/>
            <w:r w:rsidRPr="00750E79">
              <w:rPr>
                <w:rFonts w:ascii="Arial Narrow" w:hAnsi="Arial Narrow" w:cs="Calibri"/>
              </w:rPr>
              <w:t>European</w:t>
            </w:r>
            <w:proofErr w:type="spellEnd"/>
            <w:r w:rsidRPr="00750E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750E79">
              <w:rPr>
                <w:rFonts w:ascii="Arial Narrow" w:hAnsi="Arial Narrow" w:cs="Calibri"/>
              </w:rPr>
              <w:t>Institute</w:t>
            </w:r>
            <w:proofErr w:type="spellEnd"/>
            <w:r w:rsidRPr="00750E79">
              <w:rPr>
                <w:rFonts w:ascii="Arial Narrow" w:hAnsi="Arial Narrow" w:cs="Calibri"/>
              </w:rPr>
              <w:t xml:space="preserve"> of </w:t>
            </w:r>
            <w:proofErr w:type="spellStart"/>
            <w:r w:rsidRPr="00750E79">
              <w:rPr>
                <w:rFonts w:ascii="Arial Narrow" w:hAnsi="Arial Narrow" w:cs="Calibri"/>
              </w:rPr>
              <w:t>Innovation</w:t>
            </w:r>
            <w:proofErr w:type="spellEnd"/>
            <w:r w:rsidRPr="00750E79">
              <w:rPr>
                <w:rFonts w:ascii="Arial Narrow" w:hAnsi="Arial Narrow" w:cs="Calibri"/>
              </w:rPr>
              <w:t xml:space="preserve"> and </w:t>
            </w:r>
            <w:proofErr w:type="spellStart"/>
            <w:r w:rsidRPr="00750E79">
              <w:rPr>
                <w:rFonts w:ascii="Arial Narrow" w:hAnsi="Arial Narrow" w:cs="Calibri"/>
              </w:rPr>
              <w:t>Technology</w:t>
            </w:r>
            <w:proofErr w:type="spellEnd"/>
            <w:r w:rsidRPr="00750E79">
              <w:rPr>
                <w:rFonts w:ascii="Arial Narrow" w:hAnsi="Arial Narrow" w:cs="Calibri"/>
              </w:rPr>
              <w:t>)</w:t>
            </w:r>
          </w:p>
        </w:tc>
      </w:tr>
      <w:tr w:rsidR="00067C2C" w14:paraId="73B8D3BE" w14:textId="77777777" w:rsidTr="6F1DFE3B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21D4593A" w:rsidR="00067C2C" w:rsidRPr="0005006B" w:rsidRDefault="00067C2C" w:rsidP="00750E79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F1DFE3B">
              <w:rPr>
                <w:rFonts w:ascii="Arial Narrow" w:hAnsi="Arial Narrow" w:cs="Calibri"/>
              </w:rPr>
              <w:t>09I0</w:t>
            </w:r>
            <w:r w:rsidR="00750E79">
              <w:rPr>
                <w:rFonts w:ascii="Arial Narrow" w:hAnsi="Arial Narrow" w:cs="Calibri"/>
              </w:rPr>
              <w:t>1</w:t>
            </w:r>
            <w:r w:rsidRPr="6F1DFE3B">
              <w:rPr>
                <w:rFonts w:ascii="Arial Narrow" w:hAnsi="Arial Narrow" w:cs="Calibri"/>
              </w:rPr>
              <w:t>-03-V0</w:t>
            </w:r>
            <w:r w:rsidR="00750E79">
              <w:rPr>
                <w:rFonts w:ascii="Arial Narrow" w:hAnsi="Arial Narrow" w:cs="Calibri"/>
              </w:rPr>
              <w:t>4</w:t>
            </w:r>
            <w:r w:rsidRPr="6F1DFE3B">
              <w:rPr>
                <w:rFonts w:ascii="Arial Narrow" w:hAnsi="Arial Narrow" w:cs="Calibri"/>
              </w:rPr>
              <w:t xml:space="preserve"> – </w:t>
            </w:r>
            <w:proofErr w:type="spellStart"/>
            <w:r w:rsidR="00750E79" w:rsidRPr="00750E79">
              <w:rPr>
                <w:rFonts w:ascii="Arial Narrow" w:hAnsi="Arial Narrow" w:cs="Calibri"/>
              </w:rPr>
              <w:t>Matching</w:t>
            </w:r>
            <w:proofErr w:type="spellEnd"/>
            <w:r w:rsidR="00750E79" w:rsidRPr="00750E79">
              <w:rPr>
                <w:rFonts w:ascii="Arial Narrow" w:hAnsi="Arial Narrow" w:cs="Calibri"/>
              </w:rPr>
              <w:t xml:space="preserve"> granty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ku zdrojom z</w:t>
            </w:r>
            <w:r w:rsidR="00750E79" w:rsidRPr="00750E79">
              <w:rPr>
                <w:rFonts w:ascii="Arial Narrow" w:hAnsi="Arial Narrow" w:cs="Arial Narrow"/>
              </w:rPr>
              <w:t>í</w:t>
            </w:r>
            <w:r w:rsidR="00750E79" w:rsidRPr="00750E79">
              <w:rPr>
                <w:rFonts w:ascii="Arial Narrow" w:hAnsi="Arial Narrow" w:cs="Calibri"/>
              </w:rPr>
              <w:t>skan</w:t>
            </w:r>
            <w:r w:rsidR="00750E79" w:rsidRPr="00750E79">
              <w:rPr>
                <w:rFonts w:ascii="Arial Narrow" w:hAnsi="Arial Narrow" w:cs="Arial Narrow"/>
              </w:rPr>
              <w:t>ý</w:t>
            </w:r>
            <w:r w:rsidR="00750E79" w:rsidRPr="00750E79">
              <w:rPr>
                <w:rFonts w:ascii="Arial Narrow" w:hAnsi="Arial Narrow" w:cs="Calibri"/>
              </w:rPr>
              <w:t>m v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r</w:t>
            </w:r>
            <w:r w:rsidR="00750E79" w:rsidRPr="00750E79">
              <w:rPr>
                <w:rFonts w:ascii="Arial Narrow" w:hAnsi="Arial Narrow" w:cs="Arial Narrow"/>
              </w:rPr>
              <w:t>á</w:t>
            </w:r>
            <w:r w:rsidR="00750E79" w:rsidRPr="00750E79">
              <w:rPr>
                <w:rFonts w:ascii="Arial Narrow" w:hAnsi="Arial Narrow" w:cs="Calibri"/>
              </w:rPr>
              <w:t>mci programu Horizont 2020 a</w:t>
            </w:r>
            <w:r w:rsidR="00750E79" w:rsidRPr="00750E79">
              <w:rPr>
                <w:rFonts w:ascii="Arial" w:hAnsi="Arial" w:cs="Arial"/>
              </w:rPr>
              <w:t> </w:t>
            </w:r>
            <w:r w:rsidR="00750E79" w:rsidRPr="00750E79">
              <w:rPr>
                <w:rFonts w:ascii="Arial Narrow" w:hAnsi="Arial Narrow" w:cs="Calibri"/>
              </w:rPr>
              <w:t>Horizont Eur</w:t>
            </w:r>
            <w:r w:rsidR="00750E79" w:rsidRPr="00750E79">
              <w:rPr>
                <w:rFonts w:ascii="Arial Narrow" w:hAnsi="Arial Narrow" w:cs="Arial Narrow"/>
              </w:rPr>
              <w:t>ó</w:t>
            </w:r>
            <w:r w:rsidR="00750E79" w:rsidRPr="00750E79">
              <w:rPr>
                <w:rFonts w:ascii="Arial Narrow" w:hAnsi="Arial Narrow" w:cs="Calibri"/>
              </w:rPr>
              <w:t>pa</w:t>
            </w:r>
          </w:p>
        </w:tc>
      </w:tr>
      <w:tr w:rsidR="00B74122" w14:paraId="668BA25E" w14:textId="77777777" w:rsidTr="6F1DFE3B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69F95081" w:rsidR="00B74122" w:rsidRPr="00E77B9A" w:rsidRDefault="0068155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00750E79">
        <w:trPr>
          <w:trHeight w:val="1107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80910" w14:paraId="3648354A" w14:textId="77777777" w:rsidTr="00750E79">
        <w:trPr>
          <w:trHeight w:val="190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EDFAEF9" w14:textId="70D6C0C9" w:rsidR="00780910" w:rsidRPr="0008357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 xml:space="preserve">II. </w:t>
            </w:r>
            <w:r w:rsidR="00750E79"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>Identifikácia projektového zámeru</w:t>
            </w:r>
            <w:r w:rsidRPr="00750E7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</w:rPr>
              <w:t xml:space="preserve"> Programu Horizont 2020/Horizont Európa, ku ktorému je podporovaný projekt komplementárny</w:t>
            </w:r>
          </w:p>
        </w:tc>
      </w:tr>
      <w:tr w:rsidR="00780910" w14:paraId="7874FD54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4BBEF976" w14:textId="14C488B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Názov projektového zámeru:</w:t>
            </w:r>
          </w:p>
        </w:tc>
      </w:tr>
      <w:tr w:rsidR="00780910" w14:paraId="44C18AA4" w14:textId="77777777">
        <w:trPr>
          <w:trHeight w:val="190"/>
        </w:trPr>
        <w:tc>
          <w:tcPr>
            <w:tcW w:w="9203" w:type="dxa"/>
            <w:gridSpan w:val="2"/>
          </w:tcPr>
          <w:p w14:paraId="470FD094" w14:textId="651153EC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Uvedie sa názov pôvodného projektového zámeru</w:t>
            </w:r>
          </w:p>
        </w:tc>
      </w:tr>
      <w:tr w:rsidR="00780910" w14:paraId="2929ECB0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748EE667" w14:textId="3B4C5E8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Akronym projektového zámeru:</w:t>
            </w:r>
          </w:p>
        </w:tc>
      </w:tr>
      <w:tr w:rsidR="00780910" w14:paraId="2CE84BDE" w14:textId="77777777">
        <w:trPr>
          <w:trHeight w:val="190"/>
        </w:trPr>
        <w:tc>
          <w:tcPr>
            <w:tcW w:w="9203" w:type="dxa"/>
            <w:gridSpan w:val="2"/>
          </w:tcPr>
          <w:p w14:paraId="35558551" w14:textId="04FC41A8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Uvedie sa 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akronym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pôvodného projektového zámeru</w:t>
            </w:r>
          </w:p>
        </w:tc>
      </w:tr>
      <w:tr w:rsidR="00780910" w:rsidDel="0034189A" w14:paraId="7355FD06" w14:textId="500930E4">
        <w:trPr>
          <w:trHeight w:val="190"/>
          <w:del w:id="0" w:author="Autor [2]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37DEA468" w14:textId="2825DFD8" w:rsidR="00780910" w:rsidDel="0034189A" w:rsidRDefault="00780910" w:rsidP="00780910">
            <w:pPr>
              <w:spacing w:before="60" w:after="120"/>
              <w:jc w:val="both"/>
              <w:rPr>
                <w:del w:id="1" w:author="Autor [2]"/>
                <w:rFonts w:ascii="Arial Narrow" w:hAnsi="Arial Narrow" w:cs="Calibri"/>
                <w:b/>
              </w:rPr>
            </w:pPr>
            <w:del w:id="2" w:author="Autor [2]">
              <w:r w:rsidRPr="005902D9" w:rsidDel="0034189A">
                <w:rPr>
                  <w:rFonts w:ascii="Arial Narrow" w:eastAsia="Arial Narrow" w:hAnsi="Arial Narrow" w:cs="Arial Narrow"/>
                  <w:b/>
                  <w:bCs/>
                  <w:color w:val="FFFFFF" w:themeColor="background1"/>
                </w:rPr>
                <w:delText xml:space="preserve">Časť Programu </w:delText>
              </w:r>
              <w:r w:rsidDel="0034189A">
                <w:rPr>
                  <w:rFonts w:ascii="Arial Narrow" w:eastAsia="Arial Narrow" w:hAnsi="Arial Narrow" w:cs="Arial Narrow"/>
                  <w:b/>
                  <w:bCs/>
                  <w:color w:val="FFFFFF" w:themeColor="background1"/>
                </w:rPr>
                <w:delText>Horizont 2020/</w:delText>
              </w:r>
              <w:r w:rsidRPr="005902D9" w:rsidDel="0034189A">
                <w:rPr>
                  <w:rFonts w:ascii="Arial Narrow" w:eastAsia="Arial Narrow" w:hAnsi="Arial Narrow" w:cs="Arial Narrow"/>
                  <w:b/>
                  <w:bCs/>
                  <w:color w:val="FFFFFF" w:themeColor="background1"/>
                </w:rPr>
                <w:delText>Horizont Európa, v ktorom bol projektový zámer podaný</w:delText>
              </w:r>
              <w:r w:rsidDel="0034189A">
                <w:rPr>
                  <w:rFonts w:ascii="Arial Narrow" w:eastAsia="Arial Narrow" w:hAnsi="Arial Narrow" w:cs="Arial Narrow"/>
                  <w:b/>
                  <w:bCs/>
                  <w:color w:val="FFFFFF" w:themeColor="background1"/>
                </w:rPr>
                <w:delText>, a oblasť</w:delText>
              </w:r>
              <w:r w:rsidRPr="005902D9" w:rsidDel="0034189A">
                <w:rPr>
                  <w:rFonts w:ascii="Arial Narrow" w:eastAsia="Arial Narrow" w:hAnsi="Arial Narrow" w:cs="Arial Narrow"/>
                  <w:b/>
                  <w:bCs/>
                  <w:color w:val="FFFFFF" w:themeColor="background1"/>
                </w:rPr>
                <w:delText>:</w:delText>
              </w:r>
            </w:del>
          </w:p>
        </w:tc>
      </w:tr>
      <w:tr w:rsidR="00780910" w:rsidDel="0034189A" w14:paraId="4729B3D8" w14:textId="50FC8793">
        <w:trPr>
          <w:trHeight w:val="190"/>
          <w:del w:id="3" w:author="Autor [2]"/>
        </w:trPr>
        <w:tc>
          <w:tcPr>
            <w:tcW w:w="9203" w:type="dxa"/>
            <w:gridSpan w:val="2"/>
          </w:tcPr>
          <w:p w14:paraId="25A507D1" w14:textId="6CB0AD7D" w:rsidR="00780910" w:rsidDel="0034189A" w:rsidRDefault="00780910" w:rsidP="00780910">
            <w:pPr>
              <w:spacing w:before="60" w:after="120"/>
              <w:jc w:val="both"/>
              <w:rPr>
                <w:del w:id="4" w:author="Autor [2]"/>
                <w:rFonts w:ascii="Arial Narrow" w:hAnsi="Arial Narrow" w:cs="Calibri"/>
                <w:b/>
              </w:rPr>
            </w:pPr>
            <w:del w:id="5" w:author="Autor [2]">
              <w:r w:rsidRPr="005902D9" w:rsidDel="0034189A">
                <w:rPr>
                  <w:rFonts w:ascii="Arial Narrow" w:eastAsia="Arial Narrow" w:hAnsi="Arial Narrow" w:cs="Arial Narrow"/>
                  <w:bCs/>
                  <w:i/>
                  <w:color w:val="A6A6A6" w:themeColor="background1" w:themeShade="A6"/>
                </w:rPr>
                <w:delText xml:space="preserve">Napr. Pilier </w:delText>
              </w:r>
              <w:r w:rsidDel="0034189A">
                <w:rPr>
                  <w:rFonts w:ascii="Arial Narrow" w:eastAsia="Arial Narrow" w:hAnsi="Arial Narrow" w:cs="Arial Narrow"/>
                  <w:bCs/>
                  <w:i/>
                  <w:color w:val="A6A6A6" w:themeColor="background1" w:themeShade="A6"/>
                </w:rPr>
                <w:delText>I</w:delText>
              </w:r>
              <w:r w:rsidRPr="005902D9" w:rsidDel="0034189A">
                <w:rPr>
                  <w:rFonts w:ascii="Arial Narrow" w:eastAsia="Arial Narrow" w:hAnsi="Arial Narrow" w:cs="Arial Narrow"/>
                  <w:bCs/>
                  <w:i/>
                  <w:color w:val="A6A6A6" w:themeColor="background1" w:themeShade="A6"/>
                </w:rPr>
                <w:delText xml:space="preserve">I – </w:delText>
              </w:r>
              <w:r w:rsidRPr="00780910" w:rsidDel="0034189A">
                <w:rPr>
                  <w:rFonts w:ascii="Arial Narrow" w:eastAsia="Arial Narrow" w:hAnsi="Arial Narrow" w:cs="Arial Narrow"/>
                  <w:bCs/>
                  <w:i/>
                  <w:color w:val="A6A6A6" w:themeColor="background1" w:themeShade="A6"/>
                </w:rPr>
                <w:delText>Globálne výzvy a konkurencieschopnosť európskeho priemyslu</w:delText>
              </w:r>
              <w:r w:rsidDel="0034189A">
                <w:rPr>
                  <w:rFonts w:ascii="Arial Narrow" w:eastAsia="Arial Narrow" w:hAnsi="Arial Narrow" w:cs="Arial Narrow"/>
                  <w:bCs/>
                  <w:i/>
                  <w:color w:val="A6A6A6" w:themeColor="background1" w:themeShade="A6"/>
                </w:rPr>
                <w:delText xml:space="preserve"> - Zdravie</w:delText>
              </w:r>
            </w:del>
          </w:p>
        </w:tc>
      </w:tr>
      <w:tr w:rsidR="00780910" w14:paraId="56D5E71B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19EA9153" w14:textId="5990AF8B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Typ výzvy/typ akcie</w:t>
            </w: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4CC8BE10" w14:textId="77777777">
        <w:trPr>
          <w:trHeight w:val="190"/>
        </w:trPr>
        <w:tc>
          <w:tcPr>
            <w:tcW w:w="9203" w:type="dxa"/>
            <w:gridSpan w:val="2"/>
          </w:tcPr>
          <w:p w14:paraId="4CF0CBD6" w14:textId="6C5E90E5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HORIZON </w:t>
            </w:r>
            <w:proofErr w:type="spellStart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Research</w:t>
            </w:r>
            <w:proofErr w:type="spellEnd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and </w:t>
            </w:r>
            <w:proofErr w:type="spellStart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Innovation</w:t>
            </w:r>
            <w:proofErr w:type="spellEnd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 </w:t>
            </w:r>
            <w:proofErr w:type="spellStart"/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Actions</w:t>
            </w:r>
            <w:proofErr w:type="spellEnd"/>
          </w:p>
        </w:tc>
      </w:tr>
      <w:tr w:rsidR="00780910" w14:paraId="1E89409F" w14:textId="77777777">
        <w:trPr>
          <w:trHeight w:val="190"/>
        </w:trPr>
        <w:tc>
          <w:tcPr>
            <w:tcW w:w="9203" w:type="dxa"/>
            <w:gridSpan w:val="2"/>
            <w:shd w:val="clear" w:color="auto" w:fill="767171" w:themeFill="background2" w:themeFillShade="80"/>
          </w:tcPr>
          <w:p w14:paraId="5D444148" w14:textId="4B52EC38" w:rsidR="00780910" w:rsidRDefault="00780910" w:rsidP="00750E79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Kód výzvy:</w:t>
            </w:r>
          </w:p>
        </w:tc>
      </w:tr>
      <w:tr w:rsidR="00780910" w14:paraId="707DF66A" w14:textId="77777777">
        <w:trPr>
          <w:trHeight w:val="190"/>
        </w:trPr>
        <w:tc>
          <w:tcPr>
            <w:tcW w:w="9203" w:type="dxa"/>
            <w:gridSpan w:val="2"/>
          </w:tcPr>
          <w:p w14:paraId="2DC4C31D" w14:textId="1690234F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8711A1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 xml:space="preserve">Napr. </w:t>
            </w:r>
            <w:r w:rsidRPr="00780910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HORIZON-HLTH-2024-STAYHLTH-01-02-two-stage</w:t>
            </w:r>
          </w:p>
        </w:tc>
      </w:tr>
    </w:tbl>
    <w:p w14:paraId="53F137F0" w14:textId="77777777" w:rsidR="004352D9" w:rsidRDefault="004352D9" w:rsidP="00780910">
      <w:pPr>
        <w:spacing w:before="60" w:after="120"/>
        <w:jc w:val="both"/>
        <w:rPr>
          <w:rFonts w:ascii="Arial Narrow" w:eastAsia="Arial Narrow" w:hAnsi="Arial Narrow" w:cs="Arial Narrow"/>
          <w:b/>
          <w:bCs/>
          <w:color w:val="FFFFFF" w:themeColor="background1"/>
        </w:rPr>
        <w:sectPr w:rsidR="004352D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1415"/>
        <w:gridCol w:w="1415"/>
        <w:gridCol w:w="6373"/>
      </w:tblGrid>
      <w:tr w:rsidR="00780910" w14:paraId="466953D4" w14:textId="77777777">
        <w:trPr>
          <w:trHeight w:val="190"/>
        </w:trPr>
        <w:tc>
          <w:tcPr>
            <w:tcW w:w="9203" w:type="dxa"/>
            <w:gridSpan w:val="3"/>
            <w:shd w:val="clear" w:color="auto" w:fill="767171" w:themeFill="background2" w:themeFillShade="80"/>
          </w:tcPr>
          <w:p w14:paraId="6A51279B" w14:textId="51AF5C77" w:rsidR="00780910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Rola žiadateľa v projektovom zámere:</w:t>
            </w:r>
          </w:p>
        </w:tc>
      </w:tr>
      <w:tr w:rsidR="00780910" w14:paraId="2D2C3858" w14:textId="77777777">
        <w:trPr>
          <w:trHeight w:val="404"/>
        </w:trPr>
        <w:tc>
          <w:tcPr>
            <w:tcW w:w="9203" w:type="dxa"/>
            <w:gridSpan w:val="3"/>
          </w:tcPr>
          <w:p w14:paraId="4AD37494" w14:textId="448A6804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K</w:t>
            </w: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oordinát</w:t>
            </w:r>
            <w:r w:rsidRPr="005902D9"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or/partner</w:t>
            </w:r>
          </w:p>
        </w:tc>
      </w:tr>
      <w:tr w:rsidR="00780910" w14:paraId="6F5F9D91" w14:textId="77777777" w:rsidTr="00750E79">
        <w:trPr>
          <w:trHeight w:val="404"/>
        </w:trPr>
        <w:tc>
          <w:tcPr>
            <w:tcW w:w="9203" w:type="dxa"/>
            <w:gridSpan w:val="3"/>
            <w:shd w:val="clear" w:color="auto" w:fill="767171" w:themeFill="background2" w:themeFillShade="80"/>
          </w:tcPr>
          <w:p w14:paraId="260A2CA6" w14:textId="07791623" w:rsidR="00780910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Začiatok a koniec projektového zámeru</w:t>
            </w:r>
            <w:r w:rsidR="00780910" w:rsidRP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:</w:t>
            </w:r>
          </w:p>
        </w:tc>
      </w:tr>
      <w:tr w:rsidR="00780910" w14:paraId="3873A86D" w14:textId="77777777">
        <w:trPr>
          <w:trHeight w:val="404"/>
        </w:trPr>
        <w:tc>
          <w:tcPr>
            <w:tcW w:w="9203" w:type="dxa"/>
            <w:gridSpan w:val="3"/>
          </w:tcPr>
          <w:p w14:paraId="3D59C8A8" w14:textId="080AAF87" w:rsidR="00780910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t>Od DD/MM/YYYY do DD/MM/YYYY (alebo Od DD/MM/YYYY – ešte trvá)</w:t>
            </w:r>
          </w:p>
        </w:tc>
      </w:tr>
      <w:tr w:rsidR="00750E79" w14:paraId="1FBFCE7D" w14:textId="77777777" w:rsidTr="00750E79">
        <w:trPr>
          <w:trHeight w:val="404"/>
        </w:trPr>
        <w:tc>
          <w:tcPr>
            <w:tcW w:w="9203" w:type="dxa"/>
            <w:gridSpan w:val="3"/>
            <w:shd w:val="clear" w:color="auto" w:fill="767171" w:themeFill="background2" w:themeFillShade="80"/>
          </w:tcPr>
          <w:p w14:paraId="6F1F52FE" w14:textId="73157DF2" w:rsidR="00750E79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</w:rPr>
              <w:t>Výška príspevku participanta (prijímateľa prostriedkov mechanizmu):</w:t>
            </w:r>
          </w:p>
        </w:tc>
      </w:tr>
      <w:tr w:rsidR="00750E79" w14:paraId="660DD64A" w14:textId="77777777">
        <w:trPr>
          <w:trHeight w:val="404"/>
        </w:trPr>
        <w:tc>
          <w:tcPr>
            <w:tcW w:w="9203" w:type="dxa"/>
            <w:gridSpan w:val="3"/>
          </w:tcPr>
          <w:p w14:paraId="17E27777" w14:textId="760E630A" w:rsidR="00750E79" w:rsidRDefault="00750E79" w:rsidP="00750E79">
            <w:pPr>
              <w:spacing w:before="60" w:after="60"/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</w:pPr>
            <w:r>
              <w:rPr>
                <w:rFonts w:ascii="Arial Narrow" w:eastAsia="Arial Narrow" w:hAnsi="Arial Narrow" w:cs="Arial Narrow"/>
                <w:bCs/>
                <w:i/>
                <w:color w:val="A6A6A6" w:themeColor="background1" w:themeShade="A6"/>
              </w:rPr>
              <w:lastRenderedPageBreak/>
              <w:t>XXX XXX,XX EUR</w:t>
            </w:r>
          </w:p>
        </w:tc>
      </w:tr>
      <w:tr w:rsidR="00780910" w14:paraId="10695105" w14:textId="77777777" w:rsidTr="6F1DFE3B">
        <w:trPr>
          <w:trHeight w:val="404"/>
        </w:trPr>
        <w:tc>
          <w:tcPr>
            <w:tcW w:w="9203" w:type="dxa"/>
            <w:gridSpan w:val="3"/>
            <w:shd w:val="clear" w:color="auto" w:fill="2F5496" w:themeFill="accent5" w:themeFillShade="BF"/>
            <w:vAlign w:val="center"/>
          </w:tcPr>
          <w:p w14:paraId="2ABC2F24" w14:textId="26EF43ED" w:rsidR="00780910" w:rsidRPr="007A7BCA" w:rsidRDefault="00780910" w:rsidP="00780910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III. Financovanie projektu</w:t>
            </w:r>
          </w:p>
        </w:tc>
      </w:tr>
      <w:tr w:rsidR="00780910" w14:paraId="5AB7C926" w14:textId="77777777" w:rsidTr="6F1DFE3B">
        <w:trPr>
          <w:trHeight w:val="104"/>
        </w:trPr>
        <w:tc>
          <w:tcPr>
            <w:tcW w:w="2830" w:type="dxa"/>
            <w:gridSpan w:val="2"/>
          </w:tcPr>
          <w:p w14:paraId="68BDCBA4" w14:textId="4416FC2F" w:rsidR="00780910" w:rsidRPr="007A7BCA" w:rsidRDefault="00780910" w:rsidP="0078091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</w:tcPr>
          <w:p w14:paraId="543A46B7" w14:textId="5391A8C5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 xml:space="preserve">(zálohové platby, </w:t>
            </w:r>
            <w:proofErr w:type="spellStart"/>
            <w:r w:rsidRPr="5FABEC8B">
              <w:rPr>
                <w:rFonts w:ascii="Arial Narrow" w:hAnsi="Arial Narrow" w:cs="Calibri"/>
              </w:rPr>
              <w:t>predfinancovanie</w:t>
            </w:r>
            <w:proofErr w:type="spellEnd"/>
            <w:r w:rsidRPr="5FABEC8B">
              <w:rPr>
                <w:rFonts w:ascii="Arial Narrow" w:hAnsi="Arial Narrow" w:cs="Calibri"/>
              </w:rPr>
              <w:t xml:space="preserve">, refundácia, </w:t>
            </w:r>
            <w:r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780910" w14:paraId="37A713AC" w14:textId="77777777" w:rsidTr="6F1DFE3B">
        <w:trPr>
          <w:trHeight w:val="50"/>
        </w:trPr>
        <w:tc>
          <w:tcPr>
            <w:tcW w:w="9203" w:type="dxa"/>
            <w:gridSpan w:val="3"/>
            <w:shd w:val="clear" w:color="auto" w:fill="2F5496" w:themeFill="accent5" w:themeFillShade="BF"/>
            <w:vAlign w:val="center"/>
          </w:tcPr>
          <w:p w14:paraId="517CB135" w14:textId="79139B7B" w:rsidR="00780910" w:rsidRPr="002641D8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80910" w14:paraId="74E10F0C" w14:textId="77777777" w:rsidTr="6F1DFE3B">
        <w:trPr>
          <w:trHeight w:val="505"/>
        </w:trPr>
        <w:tc>
          <w:tcPr>
            <w:tcW w:w="2830" w:type="dxa"/>
            <w:gridSpan w:val="2"/>
          </w:tcPr>
          <w:p w14:paraId="7E7E200D" w14:textId="1573E1D1" w:rsidR="00780910" w:rsidRPr="00E77B9A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47A08A29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562EDFAE" w14:textId="77777777" w:rsidTr="6F1DFE3B">
        <w:trPr>
          <w:trHeight w:val="443"/>
        </w:trPr>
        <w:tc>
          <w:tcPr>
            <w:tcW w:w="2830" w:type="dxa"/>
            <w:gridSpan w:val="2"/>
          </w:tcPr>
          <w:p w14:paraId="39007AC3" w14:textId="6DA93E2D" w:rsidR="00780910" w:rsidRPr="00E77B9A" w:rsidRDefault="00780910" w:rsidP="00780910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62724E33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B1E77B0" w14:textId="77777777" w:rsidTr="6F1DFE3B">
        <w:trPr>
          <w:trHeight w:val="443"/>
        </w:trPr>
        <w:tc>
          <w:tcPr>
            <w:tcW w:w="9203" w:type="dxa"/>
            <w:gridSpan w:val="3"/>
            <w:shd w:val="clear" w:color="auto" w:fill="2F5496" w:themeFill="accent5" w:themeFillShade="BF"/>
            <w:vAlign w:val="center"/>
          </w:tcPr>
          <w:p w14:paraId="72A3A5D9" w14:textId="4F9ED52E" w:rsidR="00780910" w:rsidRPr="00E77B9A" w:rsidRDefault="00780910" w:rsidP="00780910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V. Pracovné balíky projektu</w:t>
            </w:r>
          </w:p>
        </w:tc>
      </w:tr>
      <w:tr w:rsidR="00780910" w14:paraId="463CE021" w14:textId="77777777" w:rsidTr="6F1DFE3B">
        <w:trPr>
          <w:trHeight w:val="443"/>
        </w:trPr>
        <w:tc>
          <w:tcPr>
            <w:tcW w:w="2830" w:type="dxa"/>
            <w:gridSpan w:val="2"/>
            <w:shd w:val="clear" w:color="auto" w:fill="D9E2F3" w:themeFill="accent5" w:themeFillTint="33"/>
          </w:tcPr>
          <w:p w14:paraId="2AE2462C" w14:textId="6F407931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shd w:val="clear" w:color="auto" w:fill="D9E2F3" w:themeFill="accent5" w:themeFillTint="33"/>
          </w:tcPr>
          <w:p w14:paraId="45AAD868" w14:textId="77777777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5C8FA56D" w14:textId="77777777" w:rsidTr="6F1DFE3B">
        <w:trPr>
          <w:trHeight w:val="443"/>
        </w:trPr>
        <w:tc>
          <w:tcPr>
            <w:tcW w:w="2830" w:type="dxa"/>
            <w:gridSpan w:val="2"/>
          </w:tcPr>
          <w:p w14:paraId="304C1D01" w14:textId="77777777" w:rsidR="00780910" w:rsidRDefault="00780910" w:rsidP="00780910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780910" w:rsidRDefault="00780910" w:rsidP="00780910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73" w:type="dxa"/>
          </w:tcPr>
          <w:p w14:paraId="49C66EA6" w14:textId="737275D5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1EC51E6" w14:textId="77777777" w:rsidTr="6F1DFE3B">
        <w:trPr>
          <w:trHeight w:val="443"/>
        </w:trPr>
        <w:tc>
          <w:tcPr>
            <w:tcW w:w="2830" w:type="dxa"/>
            <w:gridSpan w:val="2"/>
          </w:tcPr>
          <w:p w14:paraId="267FD933" w14:textId="77777777" w:rsidR="00780910" w:rsidRDefault="00780910" w:rsidP="00780910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780910" w:rsidRPr="00ED58F6" w:rsidRDefault="00780910" w:rsidP="00780910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 xml:space="preserve">(mesiac projektu – </w:t>
            </w:r>
            <w:proofErr w:type="spellStart"/>
            <w:r w:rsidRPr="00ED58F6">
              <w:rPr>
                <w:rFonts w:ascii="Arial Narrow" w:hAnsi="Arial Narrow" w:cs="Calibri"/>
              </w:rPr>
              <w:t>Mx</w:t>
            </w:r>
            <w:proofErr w:type="spellEnd"/>
            <w:r w:rsidRPr="00ED58F6">
              <w:rPr>
                <w:rFonts w:ascii="Arial Narrow" w:hAnsi="Arial Narrow" w:cs="Calibri"/>
              </w:rPr>
              <w:t>)</w:t>
            </w:r>
          </w:p>
        </w:tc>
        <w:tc>
          <w:tcPr>
            <w:tcW w:w="6373" w:type="dxa"/>
          </w:tcPr>
          <w:p w14:paraId="12AFEB8E" w14:textId="098BDABD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672C4CA8" w14:textId="77777777">
        <w:trPr>
          <w:trHeight w:val="443"/>
        </w:trPr>
        <w:tc>
          <w:tcPr>
            <w:tcW w:w="2830" w:type="dxa"/>
            <w:gridSpan w:val="2"/>
          </w:tcPr>
          <w:p w14:paraId="00768D53" w14:textId="77777777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</w:t>
            </w:r>
          </w:p>
          <w:p w14:paraId="1D95614B" w14:textId="020121B3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</w:t>
            </w:r>
            <w:proofErr w:type="spellStart"/>
            <w:r w:rsidRPr="00ED58F6">
              <w:rPr>
                <w:rFonts w:ascii="Arial Narrow" w:hAnsi="Arial Narrow" w:cs="Calibri"/>
              </w:rPr>
              <w:t>človeko</w:t>
            </w:r>
            <w:proofErr w:type="spellEnd"/>
            <w:r w:rsidRPr="00ED58F6">
              <w:rPr>
                <w:rFonts w:ascii="Arial Narrow" w:hAnsi="Arial Narrow" w:cs="Calibri"/>
              </w:rPr>
              <w:t>-mesiace)</w:t>
            </w:r>
          </w:p>
        </w:tc>
        <w:tc>
          <w:tcPr>
            <w:tcW w:w="6373" w:type="dxa"/>
          </w:tcPr>
          <w:p w14:paraId="06C24DB8" w14:textId="7186E449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7401E971" w14:textId="77777777">
        <w:trPr>
          <w:trHeight w:val="443"/>
        </w:trPr>
        <w:tc>
          <w:tcPr>
            <w:tcW w:w="2830" w:type="dxa"/>
            <w:gridSpan w:val="2"/>
          </w:tcPr>
          <w:p w14:paraId="12A95145" w14:textId="0B977A05" w:rsidR="00780910" w:rsidRPr="00ED58F6" w:rsidRDefault="00780910" w:rsidP="00780910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na 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6373" w:type="dxa"/>
          </w:tcPr>
          <w:p w14:paraId="049F72C0" w14:textId="33B0BBAF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5F1FA79" w14:textId="77777777">
        <w:trPr>
          <w:trHeight w:val="443"/>
        </w:trPr>
        <w:tc>
          <w:tcPr>
            <w:tcW w:w="2830" w:type="dxa"/>
            <w:gridSpan w:val="2"/>
          </w:tcPr>
          <w:p w14:paraId="2C79AFD9" w14:textId="02981A82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priame náklady na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535BDB1E" w14:textId="3CDF826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66A6CC3" w14:textId="77777777">
        <w:trPr>
          <w:trHeight w:val="443"/>
        </w:trPr>
        <w:tc>
          <w:tcPr>
            <w:tcW w:w="2830" w:type="dxa"/>
            <w:gridSpan w:val="2"/>
          </w:tcPr>
          <w:p w14:paraId="23E84C7D" w14:textId="74988C04" w:rsidR="00780910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Indikatívna výška nepriamych náklady na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2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6373" w:type="dxa"/>
          </w:tcPr>
          <w:p w14:paraId="21CB117B" w14:textId="77777777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80910" w14:paraId="0CBF94C9" w14:textId="77777777" w:rsidTr="6F1DFE3B">
        <w:trPr>
          <w:trHeight w:val="226"/>
        </w:trPr>
        <w:tc>
          <w:tcPr>
            <w:tcW w:w="9203" w:type="dxa"/>
            <w:gridSpan w:val="3"/>
            <w:shd w:val="clear" w:color="auto" w:fill="2F5496" w:themeFill="accent5" w:themeFillShade="BF"/>
          </w:tcPr>
          <w:p w14:paraId="095B4054" w14:textId="2DB801C6" w:rsidR="00780910" w:rsidRPr="002641D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Cieľ projektu a výstupy</w:t>
            </w:r>
          </w:p>
        </w:tc>
      </w:tr>
      <w:tr w:rsidR="00780910" w14:paraId="2F03A61B" w14:textId="77777777" w:rsidTr="6F1DFE3B">
        <w:trPr>
          <w:trHeight w:val="322"/>
        </w:trPr>
        <w:tc>
          <w:tcPr>
            <w:tcW w:w="2830" w:type="dxa"/>
            <w:gridSpan w:val="2"/>
          </w:tcPr>
          <w:p w14:paraId="3782E365" w14:textId="1C4EF593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</w:tcPr>
          <w:p w14:paraId="335A6C90" w14:textId="728327A7" w:rsidR="00780910" w:rsidRPr="00390D5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5F1D2EA8" w14:textId="77777777" w:rsidTr="6F1DFE3B">
        <w:trPr>
          <w:trHeight w:val="322"/>
        </w:trPr>
        <w:tc>
          <w:tcPr>
            <w:tcW w:w="2830" w:type="dxa"/>
            <w:gridSpan w:val="2"/>
          </w:tcPr>
          <w:p w14:paraId="2764EA44" w14:textId="4B5BBD8C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</w:t>
            </w:r>
            <w:del w:id="8" w:author="Autor [2]">
              <w:r w:rsidDel="00612C50">
                <w:rPr>
                  <w:rFonts w:ascii="Arial Narrow" w:hAnsi="Arial Narrow" w:cs="Calibri"/>
                  <w:b/>
                </w:rPr>
                <w:delText xml:space="preserve"> / míľniky</w:delText>
              </w:r>
            </w:del>
          </w:p>
        </w:tc>
        <w:tc>
          <w:tcPr>
            <w:tcW w:w="6373" w:type="dxa"/>
          </w:tcPr>
          <w:p w14:paraId="657BF2C4" w14:textId="77777777" w:rsidR="00780910" w:rsidRPr="00390D58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A791F" w14:paraId="78EC4511" w14:textId="77777777" w:rsidTr="6F1DFE3B">
        <w:trPr>
          <w:trHeight w:val="322"/>
          <w:ins w:id="9" w:author="Autor [2]"/>
        </w:trPr>
        <w:tc>
          <w:tcPr>
            <w:tcW w:w="2830" w:type="dxa"/>
            <w:gridSpan w:val="2"/>
          </w:tcPr>
          <w:p w14:paraId="186DD836" w14:textId="3958E20B" w:rsidR="007A791F" w:rsidRDefault="007A791F" w:rsidP="00780910">
            <w:pPr>
              <w:spacing w:before="60" w:after="60"/>
              <w:jc w:val="both"/>
              <w:rPr>
                <w:ins w:id="10" w:author="Autor [2]"/>
                <w:rFonts w:ascii="Arial Narrow" w:hAnsi="Arial Narrow" w:cs="Calibri"/>
                <w:b/>
              </w:rPr>
            </w:pPr>
            <w:ins w:id="11" w:author="Autor [2]">
              <w:r>
                <w:rPr>
                  <w:rFonts w:ascii="Arial Narrow" w:hAnsi="Arial Narrow" w:cs="Calibri"/>
                  <w:b/>
                </w:rPr>
                <w:t>Mí</w:t>
              </w:r>
              <w:r w:rsidR="00612C50">
                <w:rPr>
                  <w:rFonts w:ascii="Arial Narrow" w:hAnsi="Arial Narrow" w:cs="Calibri"/>
                  <w:b/>
                </w:rPr>
                <w:t>ľniky projektu</w:t>
              </w:r>
            </w:ins>
          </w:p>
        </w:tc>
        <w:tc>
          <w:tcPr>
            <w:tcW w:w="6373" w:type="dxa"/>
          </w:tcPr>
          <w:p w14:paraId="490C5381" w14:textId="77777777" w:rsidR="007A791F" w:rsidRPr="00390D58" w:rsidRDefault="007A791F" w:rsidP="00780910">
            <w:pPr>
              <w:spacing w:before="60" w:after="60"/>
              <w:jc w:val="both"/>
              <w:rPr>
                <w:ins w:id="12" w:author="Autor [2]"/>
                <w:rFonts w:ascii="Arial Narrow" w:hAnsi="Arial Narrow" w:cs="Calibri"/>
                <w:i/>
              </w:rPr>
            </w:pPr>
          </w:p>
        </w:tc>
      </w:tr>
      <w:tr w:rsidR="00780910" w14:paraId="570DC56F" w14:textId="77777777" w:rsidTr="6F1DFE3B">
        <w:trPr>
          <w:trHeight w:val="322"/>
        </w:trPr>
        <w:tc>
          <w:tcPr>
            <w:tcW w:w="2830" w:type="dxa"/>
            <w:gridSpan w:val="2"/>
          </w:tcPr>
          <w:p w14:paraId="63347704" w14:textId="0B985519" w:rsidR="00780910" w:rsidRPr="00450F09" w:rsidDel="00D00B53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del w:id="13" w:author="Autor [2]">
              <w:r w:rsidDel="009E2E1C">
                <w:rPr>
                  <w:rFonts w:ascii="Arial Narrow" w:hAnsi="Arial Narrow" w:cs="Calibri"/>
                  <w:b/>
                </w:rPr>
                <w:delText xml:space="preserve">Merateľné </w:delText>
              </w:r>
              <w:r w:rsidDel="00F327C8">
                <w:rPr>
                  <w:rFonts w:ascii="Arial Narrow" w:hAnsi="Arial Narrow" w:cs="Calibri"/>
                  <w:b/>
                </w:rPr>
                <w:delText>ukazovatele</w:delText>
              </w:r>
            </w:del>
          </w:p>
        </w:tc>
        <w:tc>
          <w:tcPr>
            <w:tcW w:w="6373" w:type="dxa"/>
          </w:tcPr>
          <w:p w14:paraId="6EC6ADFD" w14:textId="77777777" w:rsidR="00780910" w:rsidDel="00D00B53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780910" w14:paraId="6AE35278" w14:textId="77777777" w:rsidTr="6F1DFE3B">
        <w:tc>
          <w:tcPr>
            <w:tcW w:w="9203" w:type="dxa"/>
            <w:gridSpan w:val="3"/>
            <w:shd w:val="clear" w:color="auto" w:fill="2F5496" w:themeFill="accent5" w:themeFillShade="BF"/>
          </w:tcPr>
          <w:p w14:paraId="518EB5DA" w14:textId="7D91A1E1" w:rsidR="00780910" w:rsidRPr="00E77B9A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780910" w14:paraId="33D4FAFF" w14:textId="77777777" w:rsidTr="6F1DFE3B">
        <w:tc>
          <w:tcPr>
            <w:tcW w:w="2830" w:type="dxa"/>
            <w:gridSpan w:val="2"/>
            <w:shd w:val="clear" w:color="auto" w:fill="FFFFFF" w:themeFill="background1"/>
          </w:tcPr>
          <w:p w14:paraId="3C091B70" w14:textId="12A35259" w:rsidR="00780910" w:rsidRPr="00390D58" w:rsidRDefault="00780910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780910" w:rsidRDefault="00780910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7102A" w14:paraId="6E578969" w14:textId="77777777">
        <w:tc>
          <w:tcPr>
            <w:tcW w:w="1415" w:type="dxa"/>
            <w:shd w:val="clear" w:color="auto" w:fill="FFFFFF" w:themeFill="background1"/>
          </w:tcPr>
          <w:p w14:paraId="626C8252" w14:textId="7EF6C8B0" w:rsidR="00A7102A" w:rsidRPr="00390D58" w:rsidRDefault="00A7102A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del w:id="14" w:author="Autor [2]">
              <w:r w:rsidDel="00A7102A">
                <w:rPr>
                  <w:rFonts w:ascii="Arial Narrow" w:hAnsi="Arial Narrow" w:cs="Calibri"/>
                  <w:b/>
                </w:rPr>
                <w:delText>V</w:delText>
              </w:r>
              <w:r w:rsidRPr="00390D58" w:rsidDel="00A7102A">
                <w:rPr>
                  <w:rFonts w:ascii="Arial Narrow" w:hAnsi="Arial Narrow" w:cs="Calibri"/>
                  <w:b/>
                </w:rPr>
                <w:delText xml:space="preserve">ýška </w:delText>
              </w:r>
              <w:r w:rsidDel="00A7102A">
                <w:rPr>
                  <w:rFonts w:ascii="Arial Narrow" w:hAnsi="Arial Narrow" w:cs="Calibri"/>
                  <w:b/>
                </w:rPr>
                <w:delText>p</w:delText>
              </w:r>
              <w:r w:rsidRPr="00390D58" w:rsidDel="00A7102A">
                <w:rPr>
                  <w:rFonts w:ascii="Arial Narrow" w:hAnsi="Arial Narrow" w:cs="Calibri"/>
                  <w:b/>
                </w:rPr>
                <w:delText>rostriedkov mechanizmu</w:delText>
              </w:r>
            </w:del>
          </w:p>
        </w:tc>
        <w:tc>
          <w:tcPr>
            <w:tcW w:w="1415" w:type="dxa"/>
            <w:shd w:val="clear" w:color="auto" w:fill="FFFFFF" w:themeFill="background1"/>
          </w:tcPr>
          <w:p w14:paraId="1EBC5E7B" w14:textId="5955D9F0" w:rsidR="00A7102A" w:rsidRPr="00390D58" w:rsidRDefault="00A7102A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A7102A" w:rsidRDefault="00A7102A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7102A" w14:paraId="1BE4A37B" w14:textId="77777777">
        <w:tc>
          <w:tcPr>
            <w:tcW w:w="1415" w:type="dxa"/>
            <w:shd w:val="clear" w:color="auto" w:fill="FFFFFF" w:themeFill="background1"/>
          </w:tcPr>
          <w:p w14:paraId="4A26BEF9" w14:textId="4FCB2717" w:rsidR="00A7102A" w:rsidRDefault="00A7102A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  <w:del w:id="15" w:author="Autor [2]">
              <w:r w:rsidDel="00A7102A">
                <w:rPr>
                  <w:rFonts w:ascii="Arial Narrow" w:hAnsi="Arial Narrow" w:cs="Calibri"/>
                  <w:b/>
                </w:rPr>
                <w:delText>V</w:delText>
              </w:r>
              <w:r w:rsidRPr="00390D58" w:rsidDel="00A7102A">
                <w:rPr>
                  <w:rFonts w:ascii="Arial Narrow" w:hAnsi="Arial Narrow" w:cs="Calibri"/>
                  <w:b/>
                </w:rPr>
                <w:delText xml:space="preserve">ýška </w:delText>
              </w:r>
              <w:r w:rsidDel="00A7102A">
                <w:rPr>
                  <w:rFonts w:ascii="Arial Narrow" w:hAnsi="Arial Narrow" w:cs="Calibri"/>
                  <w:b/>
                </w:rPr>
                <w:delText>p</w:delText>
              </w:r>
              <w:r w:rsidRPr="00390D58" w:rsidDel="00A7102A">
                <w:rPr>
                  <w:rFonts w:ascii="Arial Narrow" w:hAnsi="Arial Narrow" w:cs="Calibri"/>
                  <w:b/>
                </w:rPr>
                <w:delText>rostriedkov mechanizmu</w:delText>
              </w:r>
              <w:r w:rsidDel="00A7102A">
                <w:rPr>
                  <w:rFonts w:ascii="Arial Narrow" w:hAnsi="Arial Narrow" w:cs="Calibri"/>
                  <w:b/>
                </w:rPr>
                <w:delText xml:space="preserve"> – DPH</w:delText>
              </w:r>
            </w:del>
          </w:p>
        </w:tc>
        <w:tc>
          <w:tcPr>
            <w:tcW w:w="1415" w:type="dxa"/>
            <w:shd w:val="clear" w:color="auto" w:fill="FFFFFF" w:themeFill="background1"/>
          </w:tcPr>
          <w:p w14:paraId="06E02B0E" w14:textId="4D96A773" w:rsidR="00A7102A" w:rsidRDefault="00A7102A" w:rsidP="00780910">
            <w:pPr>
              <w:spacing w:before="60" w:after="60"/>
              <w:rPr>
                <w:rFonts w:ascii="Arial Narrow" w:hAnsi="Arial Narrow" w:cs="Calibri"/>
                <w:b/>
              </w:rPr>
            </w:pP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A7102A" w:rsidRDefault="00A7102A" w:rsidP="00780910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A723DFC" w14:textId="77777777" w:rsidR="00497364" w:rsidRDefault="00497364" w:rsidP="00497364">
      <w:pPr>
        <w:jc w:val="both"/>
        <w:rPr>
          <w:ins w:id="16" w:author="Autor [2]"/>
          <w:rFonts w:ascii="Arial Narrow" w:eastAsia="Times New Roman" w:hAnsi="Arial Narrow"/>
          <w:i/>
          <w:highlight w:val="yellow"/>
          <w:lang w:eastAsia="sk-SK"/>
        </w:rPr>
      </w:pPr>
    </w:p>
    <w:p w14:paraId="79A8ECA5" w14:textId="2C1FF4B1" w:rsidR="009E10D1" w:rsidRDefault="009E10D1" w:rsidP="00835FEB"/>
    <w:sectPr w:rsidR="009E10D1" w:rsidSect="004352D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45EB2" w14:textId="77777777" w:rsidR="00165828" w:rsidRDefault="00165828" w:rsidP="009E10D1">
      <w:pPr>
        <w:spacing w:after="0" w:line="240" w:lineRule="auto"/>
      </w:pPr>
      <w:r>
        <w:separator/>
      </w:r>
    </w:p>
  </w:endnote>
  <w:endnote w:type="continuationSeparator" w:id="0">
    <w:p w14:paraId="2CF3C7E5" w14:textId="77777777" w:rsidR="00165828" w:rsidRDefault="00165828" w:rsidP="009E10D1">
      <w:pPr>
        <w:spacing w:after="0" w:line="240" w:lineRule="auto"/>
      </w:pPr>
      <w:r>
        <w:continuationSeparator/>
      </w:r>
    </w:p>
  </w:endnote>
  <w:endnote w:type="continuationNotice" w:id="1">
    <w:p w14:paraId="3915EBE4" w14:textId="77777777" w:rsidR="00165828" w:rsidRDefault="00165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52097" w14:textId="77777777" w:rsidR="00165828" w:rsidRDefault="00165828" w:rsidP="009E10D1">
      <w:pPr>
        <w:spacing w:after="0" w:line="240" w:lineRule="auto"/>
      </w:pPr>
      <w:r>
        <w:separator/>
      </w:r>
    </w:p>
  </w:footnote>
  <w:footnote w:type="continuationSeparator" w:id="0">
    <w:p w14:paraId="639239D9" w14:textId="77777777" w:rsidR="00165828" w:rsidRDefault="00165828" w:rsidP="009E10D1">
      <w:pPr>
        <w:spacing w:after="0" w:line="240" w:lineRule="auto"/>
      </w:pPr>
      <w:r>
        <w:continuationSeparator/>
      </w:r>
    </w:p>
  </w:footnote>
  <w:footnote w:type="continuationNotice" w:id="1">
    <w:p w14:paraId="622E3FFD" w14:textId="77777777" w:rsidR="00165828" w:rsidRDefault="00165828">
      <w:pPr>
        <w:spacing w:after="0" w:line="240" w:lineRule="auto"/>
      </w:pPr>
    </w:p>
  </w:footnote>
  <w:footnote w:id="2">
    <w:p w14:paraId="1B406B78" w14:textId="28FCB4EC" w:rsidR="00780910" w:rsidRPr="000C254A" w:rsidRDefault="00780910">
      <w:pPr>
        <w:pStyle w:val="Textpoznmkypodiarou"/>
        <w:rPr>
          <w:rFonts w:ascii="Arial Narrow" w:hAnsi="Arial Narrow"/>
        </w:rPr>
      </w:pPr>
      <w:r w:rsidRPr="000C254A">
        <w:rPr>
          <w:rStyle w:val="Odkaznapoznmkupodiarou"/>
          <w:rFonts w:ascii="Arial Narrow" w:hAnsi="Arial Narrow"/>
        </w:rPr>
        <w:footnoteRef/>
      </w:r>
      <w:r w:rsidRPr="000C25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 w:rsidRPr="000C254A">
        <w:rPr>
          <w:rFonts w:ascii="Arial Narrow" w:hAnsi="Arial Narrow"/>
        </w:rPr>
        <w:t>ýška nepriamy</w:t>
      </w:r>
      <w:r w:rsidR="00750E79">
        <w:rPr>
          <w:rFonts w:ascii="Arial Narrow" w:hAnsi="Arial Narrow"/>
        </w:rPr>
        <w:t>ch nákladov nesmie presiahnuť 7</w:t>
      </w:r>
      <w:r w:rsidRPr="000C254A">
        <w:rPr>
          <w:rFonts w:ascii="Arial Narrow" w:hAnsi="Arial Narrow"/>
        </w:rPr>
        <w:t xml:space="preserve"> % z</w:t>
      </w:r>
      <w:r w:rsidR="00750E79">
        <w:rPr>
          <w:rFonts w:ascii="Arial Narrow" w:hAnsi="Arial Narrow"/>
        </w:rPr>
        <w:t xml:space="preserve"> oprávnených </w:t>
      </w:r>
      <w:r w:rsidRPr="000C254A">
        <w:rPr>
          <w:rFonts w:ascii="Arial Narrow" w:hAnsi="Arial Narrow"/>
        </w:rPr>
        <w:t>priamych nákladov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3BB07" w14:textId="26931DCC" w:rsidR="0057224D" w:rsidRDefault="0057224D">
    <w:pPr>
      <w:pStyle w:val="Hlavika"/>
      <w:rPr>
        <w:rFonts w:ascii="Arial Narrow" w:eastAsia="Times New Roman" w:hAnsi="Arial Narrow" w:cs="Times New Roman"/>
        <w:lang w:eastAsia="sk-SK"/>
      </w:rPr>
    </w:pPr>
    <w:del w:id="6" w:author="Autor [2]">
      <w:r w:rsidDel="0004472B">
        <w:rPr>
          <w:noProof/>
          <w:lang w:eastAsia="sk-SK"/>
        </w:rPr>
        <w:drawing>
          <wp:inline distT="0" distB="0" distL="0" distR="0" wp14:anchorId="3668E1EC" wp14:editId="10A09255">
            <wp:extent cx="5638800" cy="603250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ins w:id="7" w:author="Autor [2]">
      <w:r w:rsidR="0004472B" w:rsidRPr="00173DF0">
        <w:rPr>
          <w:noProof/>
        </w:rPr>
        <w:drawing>
          <wp:inline distT="0" distB="0" distL="0" distR="0" wp14:anchorId="74EADB18" wp14:editId="6E8EF1F8">
            <wp:extent cx="5760720" cy="784860"/>
            <wp:effectExtent l="0" t="0" r="0" b="0"/>
            <wp:docPr id="2" name="Obrázok 2" descr="Obrázok, na ktorom je snímka obrazovky, text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rázok, na ktorom je snímka obrazovky, text, rad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487" r="-1025" b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3AC921B7" w14:textId="26C579EA" w:rsidR="003679D3" w:rsidRDefault="003679D3">
    <w:pPr>
      <w:pStyle w:val="Hlavika"/>
      <w:rPr>
        <w:rFonts w:ascii="Arial Narrow" w:eastAsia="Times New Roman" w:hAnsi="Arial Narrow" w:cs="Times New Roman"/>
        <w:lang w:eastAsia="sk-SK"/>
      </w:rPr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00E2DDC1" w14:textId="77777777" w:rsidR="0057224D" w:rsidRDefault="005722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4D1E" w14:textId="77777777" w:rsidR="004352D9" w:rsidRDefault="004352D9">
    <w:pPr>
      <w:pStyle w:val="Hlavika"/>
      <w:rPr>
        <w:rFonts w:ascii="Arial Narrow" w:eastAsia="Times New Roman" w:hAnsi="Arial Narrow" w:cs="Times New Roman"/>
        <w:lang w:eastAsia="sk-SK"/>
      </w:rPr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7C82400D" w14:textId="77777777" w:rsidR="004352D9" w:rsidRDefault="004352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916439">
    <w:abstractNumId w:val="0"/>
  </w:num>
  <w:num w:numId="2" w16cid:durableId="1238251555">
    <w:abstractNumId w:val="2"/>
  </w:num>
  <w:num w:numId="3" w16cid:durableId="1378512628">
    <w:abstractNumId w:val="1"/>
  </w:num>
  <w:num w:numId="4" w16cid:durableId="850493294">
    <w:abstractNumId w:val="3"/>
  </w:num>
  <w:num w:numId="5" w16cid:durableId="676232498">
    <w:abstractNumId w:val="4"/>
  </w:num>
  <w:num w:numId="6" w16cid:durableId="349137800">
    <w:abstractNumId w:val="5"/>
  </w:num>
  <w:num w:numId="7" w16cid:durableId="50983515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 [2]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rwUA+hyldCwAAAA="/>
  </w:docVars>
  <w:rsids>
    <w:rsidRoot w:val="00C47F9B"/>
    <w:rsid w:val="00022C4B"/>
    <w:rsid w:val="00022CC3"/>
    <w:rsid w:val="00022F84"/>
    <w:rsid w:val="000405A3"/>
    <w:rsid w:val="0004472B"/>
    <w:rsid w:val="0005006B"/>
    <w:rsid w:val="00067C2C"/>
    <w:rsid w:val="00083570"/>
    <w:rsid w:val="0008674A"/>
    <w:rsid w:val="00094A9E"/>
    <w:rsid w:val="000A6770"/>
    <w:rsid w:val="000B2100"/>
    <w:rsid w:val="000B358E"/>
    <w:rsid w:val="000C254A"/>
    <w:rsid w:val="000C61BE"/>
    <w:rsid w:val="000D0B3B"/>
    <w:rsid w:val="000D4204"/>
    <w:rsid w:val="000E1F24"/>
    <w:rsid w:val="00102B8C"/>
    <w:rsid w:val="00111C3A"/>
    <w:rsid w:val="00113974"/>
    <w:rsid w:val="00121888"/>
    <w:rsid w:val="00122352"/>
    <w:rsid w:val="00125886"/>
    <w:rsid w:val="00132F4B"/>
    <w:rsid w:val="001330C9"/>
    <w:rsid w:val="00150E30"/>
    <w:rsid w:val="001533FE"/>
    <w:rsid w:val="00157C6B"/>
    <w:rsid w:val="00162D07"/>
    <w:rsid w:val="00165828"/>
    <w:rsid w:val="00171B7F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449EB"/>
    <w:rsid w:val="002465FA"/>
    <w:rsid w:val="0025223C"/>
    <w:rsid w:val="00263EEA"/>
    <w:rsid w:val="002641D8"/>
    <w:rsid w:val="002851E1"/>
    <w:rsid w:val="002908DA"/>
    <w:rsid w:val="002B2CB2"/>
    <w:rsid w:val="002D12A3"/>
    <w:rsid w:val="002E17A3"/>
    <w:rsid w:val="002F574E"/>
    <w:rsid w:val="00305B9D"/>
    <w:rsid w:val="00314998"/>
    <w:rsid w:val="00321DE0"/>
    <w:rsid w:val="0032529E"/>
    <w:rsid w:val="0032704E"/>
    <w:rsid w:val="0032762F"/>
    <w:rsid w:val="003402A9"/>
    <w:rsid w:val="0034189A"/>
    <w:rsid w:val="00343151"/>
    <w:rsid w:val="00350080"/>
    <w:rsid w:val="003544B1"/>
    <w:rsid w:val="003631D0"/>
    <w:rsid w:val="003679D3"/>
    <w:rsid w:val="00387701"/>
    <w:rsid w:val="0038779B"/>
    <w:rsid w:val="00390D58"/>
    <w:rsid w:val="0039379B"/>
    <w:rsid w:val="00397578"/>
    <w:rsid w:val="00397FA2"/>
    <w:rsid w:val="003E0947"/>
    <w:rsid w:val="003E6803"/>
    <w:rsid w:val="003F14FA"/>
    <w:rsid w:val="003F2FCA"/>
    <w:rsid w:val="003F5594"/>
    <w:rsid w:val="004246F4"/>
    <w:rsid w:val="00424A3E"/>
    <w:rsid w:val="00425F1C"/>
    <w:rsid w:val="00432A46"/>
    <w:rsid w:val="00434821"/>
    <w:rsid w:val="004349BC"/>
    <w:rsid w:val="004352D9"/>
    <w:rsid w:val="00450F09"/>
    <w:rsid w:val="004632D9"/>
    <w:rsid w:val="00463FF9"/>
    <w:rsid w:val="00475F5B"/>
    <w:rsid w:val="004765E0"/>
    <w:rsid w:val="00497364"/>
    <w:rsid w:val="004C528D"/>
    <w:rsid w:val="004C619A"/>
    <w:rsid w:val="004E2978"/>
    <w:rsid w:val="004F54B4"/>
    <w:rsid w:val="0050233B"/>
    <w:rsid w:val="0057224D"/>
    <w:rsid w:val="00580EFC"/>
    <w:rsid w:val="00590F21"/>
    <w:rsid w:val="00595BAD"/>
    <w:rsid w:val="005C557B"/>
    <w:rsid w:val="005F1635"/>
    <w:rsid w:val="005F2AD1"/>
    <w:rsid w:val="00606304"/>
    <w:rsid w:val="006114C5"/>
    <w:rsid w:val="00612C50"/>
    <w:rsid w:val="00623772"/>
    <w:rsid w:val="00641A4F"/>
    <w:rsid w:val="0065608E"/>
    <w:rsid w:val="00657BF8"/>
    <w:rsid w:val="00662EFE"/>
    <w:rsid w:val="0068155F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4338"/>
    <w:rsid w:val="00734B91"/>
    <w:rsid w:val="0073567F"/>
    <w:rsid w:val="00742C74"/>
    <w:rsid w:val="00750E79"/>
    <w:rsid w:val="0076530C"/>
    <w:rsid w:val="0077260A"/>
    <w:rsid w:val="00780910"/>
    <w:rsid w:val="007A4071"/>
    <w:rsid w:val="007A6403"/>
    <w:rsid w:val="007A791F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D23A0"/>
    <w:rsid w:val="008E0E08"/>
    <w:rsid w:val="008E25B6"/>
    <w:rsid w:val="008E7461"/>
    <w:rsid w:val="008F1631"/>
    <w:rsid w:val="008F2487"/>
    <w:rsid w:val="0090768D"/>
    <w:rsid w:val="00914DF6"/>
    <w:rsid w:val="00926345"/>
    <w:rsid w:val="0095104F"/>
    <w:rsid w:val="0096314A"/>
    <w:rsid w:val="00965018"/>
    <w:rsid w:val="00994827"/>
    <w:rsid w:val="009A3A5A"/>
    <w:rsid w:val="009E10D1"/>
    <w:rsid w:val="009E2E1C"/>
    <w:rsid w:val="009F20A5"/>
    <w:rsid w:val="00A0107E"/>
    <w:rsid w:val="00A53485"/>
    <w:rsid w:val="00A7102A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0573B"/>
    <w:rsid w:val="00B324D1"/>
    <w:rsid w:val="00B56196"/>
    <w:rsid w:val="00B677C3"/>
    <w:rsid w:val="00B74122"/>
    <w:rsid w:val="00B81494"/>
    <w:rsid w:val="00B85B03"/>
    <w:rsid w:val="00B87F4B"/>
    <w:rsid w:val="00B90787"/>
    <w:rsid w:val="00BC23CF"/>
    <w:rsid w:val="00BD4E5B"/>
    <w:rsid w:val="00BE1D54"/>
    <w:rsid w:val="00BE5722"/>
    <w:rsid w:val="00C00E34"/>
    <w:rsid w:val="00C12A67"/>
    <w:rsid w:val="00C26A09"/>
    <w:rsid w:val="00C367A7"/>
    <w:rsid w:val="00C405A7"/>
    <w:rsid w:val="00C41479"/>
    <w:rsid w:val="00C47F9B"/>
    <w:rsid w:val="00C81639"/>
    <w:rsid w:val="00C92D84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52309"/>
    <w:rsid w:val="00D65993"/>
    <w:rsid w:val="00D717F9"/>
    <w:rsid w:val="00D74D67"/>
    <w:rsid w:val="00D76E41"/>
    <w:rsid w:val="00D90DAF"/>
    <w:rsid w:val="00DA0CB2"/>
    <w:rsid w:val="00DB5307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B41AA"/>
    <w:rsid w:val="00EC3496"/>
    <w:rsid w:val="00ED58F6"/>
    <w:rsid w:val="00F14B35"/>
    <w:rsid w:val="00F22203"/>
    <w:rsid w:val="00F327C8"/>
    <w:rsid w:val="00F64735"/>
    <w:rsid w:val="00F854BE"/>
    <w:rsid w:val="00F928B8"/>
    <w:rsid w:val="00F94545"/>
    <w:rsid w:val="00FC3111"/>
    <w:rsid w:val="00FD711D"/>
    <w:rsid w:val="00FD7F4B"/>
    <w:rsid w:val="00FF4E52"/>
    <w:rsid w:val="26D7A898"/>
    <w:rsid w:val="29B14749"/>
    <w:rsid w:val="39E89F9B"/>
    <w:rsid w:val="53292AEF"/>
    <w:rsid w:val="5449880B"/>
    <w:rsid w:val="59A5327D"/>
    <w:rsid w:val="5FABEC8B"/>
    <w:rsid w:val="69A24C99"/>
    <w:rsid w:val="6B196F33"/>
    <w:rsid w:val="6F1DFE3B"/>
    <w:rsid w:val="76B0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CF0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Table of contents numbered Char,List Paragraph (numbered (a)) Char,1st level - Bullet List Paragraph Char,Paragrafo elenco Char,List Paragraph1 Char,List Paragraph11 Char,2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C888332-7921-4532-92D5-0C41AECE7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B7D4A-5CF7-47FE-9330-53CA9347B17A}"/>
</file>

<file path=customXml/itemProps3.xml><?xml version="1.0" encoding="utf-8"?>
<ds:datastoreItem xmlns:ds="http://schemas.openxmlformats.org/officeDocument/2006/customXml" ds:itemID="{777A14E5-4F9A-444F-8EFA-5FF2E111ACDE}"/>
</file>

<file path=customXml/itemProps4.xml><?xml version="1.0" encoding="utf-8"?>
<ds:datastoreItem xmlns:ds="http://schemas.openxmlformats.org/officeDocument/2006/customXml" ds:itemID="{E9985A7A-E18F-4DDF-A348-99BB82235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2024-05-27T07:58:00Z</dcterms:created>
  <dcterms:modified xsi:type="dcterms:W3CDTF">2024-05-27T07:58:00Z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