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FC0BA" w14:textId="3A5F7519" w:rsidR="00B43877" w:rsidRPr="00772514" w:rsidRDefault="00B43877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Príloha č. </w:t>
      </w:r>
      <w:r w:rsidR="00BF1809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Zmluvy </w:t>
      </w:r>
    </w:p>
    <w:p w14:paraId="1C4ABA62" w14:textId="0DF93111" w:rsidR="00BA4B39" w:rsidRDefault="00BA4B39" w:rsidP="00B43877"/>
    <w:p w14:paraId="2BDC0310" w14:textId="4920CD25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  <w:t>OPIS PROJEKTU</w:t>
      </w:r>
    </w:p>
    <w:p w14:paraId="7893CD40" w14:textId="26A7A34C" w:rsidR="00833F18" w:rsidRDefault="00833F18" w:rsidP="00FD6A91">
      <w:pPr>
        <w:jc w:val="both"/>
        <w:rPr>
          <w:rFonts w:ascii="Arial Narrow" w:eastAsia="Times New Roman" w:hAnsi="Arial Narrow" w:cs="Times New Roman"/>
          <w:bCs/>
          <w:color w:val="002060"/>
          <w:sz w:val="22"/>
          <w:szCs w:val="22"/>
          <w:lang w:eastAsia="sk-SK"/>
        </w:rPr>
      </w:pPr>
    </w:p>
    <w:p w14:paraId="0A6AEC85" w14:textId="64757981" w:rsidR="00FD6A91" w:rsidRPr="004D7B42" w:rsidRDefault="00FD6A91" w:rsidP="00FD6A91">
      <w:pPr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eastAsia="sk-SK"/>
        </w:rPr>
      </w:pP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Opis projektu pre účel výzvy s kódom 09I01-03-</w:t>
      </w:r>
      <w:r w:rsidRPr="00F63AC3">
        <w:rPr>
          <w:rFonts w:ascii="Arial Narrow" w:eastAsia="Times New Roman" w:hAnsi="Arial Narrow" w:cs="Times New Roman"/>
          <w:sz w:val="22"/>
          <w:szCs w:val="22"/>
          <w:lang w:eastAsia="sk-SK"/>
        </w:rPr>
        <w:t>V0</w:t>
      </w:r>
      <w:r w:rsidR="00F63AC3" w:rsidRPr="00F63AC3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„Podpora prípravy projektov v Horizonte Európa“ obsahuje údaje po</w:t>
      </w:r>
      <w:r w:rsidR="001F6D91"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trebné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na </w:t>
      </w:r>
      <w:r w:rsidR="001F6D91"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vyplatenie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Prostriedkov mechanizmu priamo na základe Zmluvy.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783"/>
        <w:gridCol w:w="6277"/>
      </w:tblGrid>
      <w:tr w:rsidR="6C683A19" w14:paraId="5E7DAA6D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B32DE19" w14:textId="55DC9D1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I. Všeobecné informácie o projekte</w:t>
            </w:r>
          </w:p>
        </w:tc>
      </w:tr>
      <w:tr w:rsidR="6C683A19" w14:paraId="52152B5F" w14:textId="77777777" w:rsidTr="6C683A19">
        <w:trPr>
          <w:trHeight w:val="28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0C713830" w14:textId="02FDD9E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216034DF" w14:textId="17E843D6" w:rsidR="6C683A19" w:rsidRPr="00833F18" w:rsidRDefault="00833F18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833F1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Podpora prípravy projektov v programe Horizont Európa - </w:t>
            </w:r>
            <w:r w:rsidRPr="00833F18"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 xml:space="preserve">&lt;identifikácia žiadateľa </w:t>
            </w:r>
            <w:r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>a</w:t>
            </w:r>
            <w:r w:rsidRPr="00833F18"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 xml:space="preserve"> číslovanie vzostupne&gt;</w:t>
            </w:r>
          </w:p>
        </w:tc>
      </w:tr>
      <w:tr w:rsidR="6C683A19" w14:paraId="025A721D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2D71E9F" w14:textId="4EDB8D1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432F6954" w14:textId="7F48ED6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07069A1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FB4679E" w14:textId="2763F888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programu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28EDB9" w14:textId="192468B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Plán obnovy a odolnosti SR</w:t>
            </w:r>
          </w:p>
        </w:tc>
      </w:tr>
      <w:tr w:rsidR="6C683A19" w14:paraId="08541015" w14:textId="77777777" w:rsidTr="6C683A19">
        <w:trPr>
          <w:trHeight w:val="22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3B9DFAF6" w14:textId="5ECA1094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Komponent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DDB73B" w14:textId="252ADE26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9. Efektívnejšie riadenie a posilnenie financovania výskumu, vývoja a inovácií Plánu obnovy a odolnosti Slovenskej republiky</w:t>
            </w:r>
          </w:p>
        </w:tc>
      </w:tr>
      <w:tr w:rsidR="6C683A19" w14:paraId="7433A2BF" w14:textId="77777777" w:rsidTr="6C683A19">
        <w:trPr>
          <w:trHeight w:val="210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52ADA8B0" w14:textId="60A55E8E" w:rsidR="6C683A19" w:rsidRDefault="00B739C6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Investícia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5C712F33" w14:textId="3CB42E19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1. Podpora medzinárodnej spolupráce a zapájania sa do projektov Horizont Európa a Európsky inovačný a technologický inštitút</w:t>
            </w:r>
          </w:p>
        </w:tc>
      </w:tr>
      <w:tr w:rsidR="6C683A19" w14:paraId="0B8EC309" w14:textId="77777777" w:rsidTr="6C683A19">
        <w:trPr>
          <w:trHeight w:val="180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60F5A8A7" w14:textId="09C33CF5" w:rsidR="6C683A19" w:rsidRDefault="6C683A19" w:rsidP="00F63AC3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Schéma pomoci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4F685B74" w14:textId="0C85204F" w:rsidR="6C683A19" w:rsidRDefault="00BC3201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Neuplatňuje sa/</w:t>
            </w:r>
            <w:r w:rsidR="6C683A19"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Schéma </w:t>
            </w:r>
            <w:r w:rsidR="5AD15ED7"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č. DM – </w:t>
            </w:r>
            <w:ins w:id="0" w:author="Autor">
              <w:r w:rsidR="00E639CD" w:rsidRPr="00E639CD">
                <w:rPr>
                  <w:rFonts w:ascii="Arial Narrow" w:eastAsia="Arial Narrow" w:hAnsi="Arial Narrow" w:cs="Arial Narrow"/>
                  <w:color w:val="000000" w:themeColor="text1"/>
                  <w:sz w:val="22"/>
                  <w:szCs w:val="22"/>
                </w:rPr>
                <w:t>13/2024</w:t>
              </w:r>
            </w:ins>
            <w:del w:id="1" w:author="Autor">
              <w:r w:rsidR="5AD15ED7" w:rsidRPr="6C683A19" w:rsidDel="00E639CD">
                <w:rPr>
                  <w:rFonts w:ascii="Arial Narrow" w:eastAsia="Arial Narrow" w:hAnsi="Arial Narrow" w:cs="Arial Narrow"/>
                  <w:color w:val="000000" w:themeColor="text1"/>
                  <w:sz w:val="22"/>
                  <w:szCs w:val="22"/>
                </w:rPr>
                <w:delText xml:space="preserve">23/2022 </w:delText>
              </w:r>
            </w:del>
          </w:p>
          <w:p w14:paraId="6DCB980E" w14:textId="5652E148" w:rsidR="5AD15ED7" w:rsidRDefault="5AD15ED7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Schéma pomoci de </w:t>
            </w:r>
            <w:proofErr w:type="spellStart"/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minimis</w:t>
            </w:r>
            <w:proofErr w:type="spellEnd"/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z prostriedkov Plánu obnovy a odolnosti SR na podporu prípravy projektov do programu Horizont Európa</w:t>
            </w:r>
          </w:p>
        </w:tc>
      </w:tr>
      <w:tr w:rsidR="6C683A19" w14:paraId="4E21889F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24F036E1" w14:textId="7EC5B1BA" w:rsidR="6C683A1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V. Cieľ</w:t>
            </w:r>
            <w:r w:rsidRPr="00C81012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projektu</w:t>
            </w:r>
          </w:p>
        </w:tc>
      </w:tr>
      <w:tr w:rsidR="005902D9" w14:paraId="75311407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4537D065" w14:textId="426C1293" w:rsidR="005902D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Cieľom projektu je podpora prípravy a podania nasledovných projektových zámerov do výziev Programu Horizont Európa:</w:t>
            </w:r>
          </w:p>
        </w:tc>
      </w:tr>
      <w:tr w:rsidR="008711A1" w14:paraId="7B52129B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1F3864" w:themeFill="accent1" w:themeFillShade="80"/>
            <w:tcMar>
              <w:left w:w="105" w:type="dxa"/>
              <w:right w:w="105" w:type="dxa"/>
            </w:tcMar>
          </w:tcPr>
          <w:p w14:paraId="2992AF0B" w14:textId="25187BDC" w:rsidR="008711A1" w:rsidRPr="00833F18" w:rsidRDefault="00833F18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33F18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Projektový zámer č. 1</w:t>
            </w:r>
          </w:p>
        </w:tc>
      </w:tr>
      <w:tr w:rsidR="005902D9" w14:paraId="75AD7AF6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5F01048" w14:textId="7E75DA8F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Názov projektového zámeru:</w:t>
            </w:r>
          </w:p>
        </w:tc>
      </w:tr>
      <w:tr w:rsidR="005902D9" w14:paraId="16E43A95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AB04217" w14:textId="567B4E6D" w:rsidR="005902D9" w:rsidRPr="005902D9" w:rsidRDefault="005902D9" w:rsidP="005902D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Uvedie sa názov pôvodného projektového zámeru</w:t>
            </w:r>
          </w:p>
        </w:tc>
      </w:tr>
      <w:tr w:rsidR="005902D9" w14:paraId="445206AB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34CD5566" w14:textId="3766AEC9" w:rsidR="005902D9" w:rsidRPr="008711A1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8711A1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Akronym projektového zámeru:</w:t>
            </w:r>
          </w:p>
        </w:tc>
      </w:tr>
      <w:tr w:rsidR="005902D9" w14:paraId="1993678D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4339C04F" w14:textId="089D7EB5" w:rsidR="005902D9" w:rsidRDefault="005902D9" w:rsidP="005902D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Uvedie sa 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akronym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 pôvodného projektového zámeru</w:t>
            </w:r>
          </w:p>
        </w:tc>
      </w:tr>
      <w:tr w:rsidR="005902D9" w14:paraId="695D1FFD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7ED5C114" w14:textId="1208C97A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Časť Programu Horizont Európa, v ktorom bol projektový zámer podaný:</w:t>
            </w:r>
          </w:p>
        </w:tc>
      </w:tr>
      <w:tr w:rsidR="005902D9" w14:paraId="730F6770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4ECFF6A" w14:textId="63DB015F" w:rsidR="005902D9" w:rsidRPr="005902D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Napr. Pilier I – Excelentná veda</w:t>
            </w:r>
          </w:p>
        </w:tc>
      </w:tr>
      <w:tr w:rsidR="005902D9" w14:paraId="25DD3072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745A524" w14:textId="14F0E39C" w:rsidR="005902D9" w:rsidRDefault="00833F18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Oblasť časti P</w:t>
            </w:r>
            <w:r w:rsidR="005902D9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rogramu</w:t>
            </w: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Horizont Európa</w:t>
            </w:r>
            <w:r w:rsidR="005902D9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902D9" w14:paraId="11D7BA10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175DE23" w14:textId="36E51A02" w:rsidR="005902D9" w:rsidRPr="008711A1" w:rsidRDefault="008711A1" w:rsidP="008711A1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Napr. </w:t>
            </w:r>
            <w:proofErr w:type="spellStart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Marie</w:t>
            </w:r>
            <w:proofErr w:type="spellEnd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Skłodowska</w:t>
            </w:r>
            <w:proofErr w:type="spellEnd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-Curie </w:t>
            </w:r>
            <w:proofErr w:type="spellStart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Actions</w:t>
            </w:r>
            <w:proofErr w:type="spellEnd"/>
          </w:p>
        </w:tc>
      </w:tr>
      <w:tr w:rsidR="005902D9" w14:paraId="6C93F814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A2F887D" w14:textId="6251D42C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Kód výzvy, v ktorej bol projektový zámer podaný:</w:t>
            </w:r>
          </w:p>
        </w:tc>
      </w:tr>
      <w:tr w:rsidR="005902D9" w14:paraId="7194B0FC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CF72D61" w14:textId="3252823C" w:rsidR="005902D9" w:rsidRPr="008711A1" w:rsidRDefault="008711A1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Napr. HORIZON-MSCA-2021-DN-01-01</w:t>
            </w:r>
          </w:p>
        </w:tc>
      </w:tr>
      <w:tr w:rsidR="005902D9" w14:paraId="41851FAA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26811812" w14:textId="4C31BA0B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Rola žiadateľa v projektovom zámere:</w:t>
            </w:r>
          </w:p>
        </w:tc>
      </w:tr>
      <w:tr w:rsidR="005902D9" w14:paraId="6B257A1C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167EE15" w14:textId="0F8B5146" w:rsidR="005902D9" w:rsidRPr="005902D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K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oordinát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or/partner</w:t>
            </w:r>
          </w:p>
        </w:tc>
      </w:tr>
      <w:tr w:rsidR="6C683A19" w14:paraId="508F0709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C871F9" w14:textId="2509F65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IV. Harmonogram projektu</w:t>
            </w:r>
          </w:p>
        </w:tc>
      </w:tr>
      <w:tr w:rsidR="001F6D91" w14:paraId="708E5E55" w14:textId="77777777" w:rsidTr="003B7219">
        <w:trPr>
          <w:trHeight w:val="43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040845B" w14:textId="4E43698A" w:rsidR="001F6D91" w:rsidRPr="001F6D91" w:rsidRDefault="001F6D91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1F6D91"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  <w:t>Ide o retrospektívny projekt, ktorého všetky aktivity sú už ukončené.</w:t>
            </w:r>
          </w:p>
        </w:tc>
      </w:tr>
      <w:tr w:rsidR="6C683A19" w14:paraId="16A6B4B3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DA414C" w14:textId="157F5907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VI. Rozpočet projektu</w:t>
            </w:r>
          </w:p>
        </w:tc>
      </w:tr>
      <w:tr w:rsidR="6C683A19" w14:paraId="56D4A33C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49E39FD" w14:textId="7104BAD3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lastRenderedPageBreak/>
              <w:t>Celková výška Oprávnených výdavkov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0817AE" w14:textId="7B3FE717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43CCE507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F534BCD" w14:textId="23DB2B3C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</w:t>
            </w:r>
            <w:r w:rsidR="00F63AC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 zo zdroja Plán obnovy a odolnosti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833EC6" w14:textId="122E90C5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25661061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85ACA73" w14:textId="5151522E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 - DPH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B0F2368" w14:textId="2BB94379" w:rsidR="002B3C3E" w:rsidRDefault="002B3C3E" w:rsidP="00F63AC3">
            <w:pPr>
              <w:spacing w:before="60" w:after="60" w:line="259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Neuplatňuje sa.</w:t>
            </w:r>
          </w:p>
          <w:p w14:paraId="285BA8AB" w14:textId="02966BF0" w:rsidR="38743754" w:rsidRPr="00B039CB" w:rsidRDefault="002B3C3E" w:rsidP="002B3C3E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Poskytnuté finančné prostriedky</w:t>
            </w:r>
            <w:r w:rsidR="00E2730E" w:rsidRPr="00B039CB">
              <w:rPr>
                <w:rFonts w:ascii="Arial Narrow" w:eastAsia="Times New Roman" w:hAnsi="Arial Narrow"/>
                <w:sz w:val="22"/>
                <w:lang w:eastAsia="sk-SK"/>
              </w:rPr>
              <w:t xml:space="preserve"> nie je možné </w:t>
            </w:r>
            <w:r>
              <w:rPr>
                <w:rFonts w:ascii="Arial Narrow" w:eastAsia="Times New Roman" w:hAnsi="Arial Narrow"/>
                <w:sz w:val="22"/>
                <w:lang w:eastAsia="sk-SK"/>
              </w:rPr>
              <w:t xml:space="preserve">použiť na úhradu </w:t>
            </w:r>
            <w:r w:rsidR="00E2730E" w:rsidRPr="00B039CB">
              <w:rPr>
                <w:rFonts w:ascii="Arial Narrow" w:eastAsia="Times New Roman" w:hAnsi="Arial Narrow"/>
                <w:sz w:val="22"/>
                <w:lang w:eastAsia="sk-SK"/>
              </w:rPr>
              <w:t>DPH</w:t>
            </w:r>
            <w:r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</w:tc>
      </w:tr>
      <w:tr w:rsidR="00EC5AEB" w14:paraId="149BB5A6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0561CE7" w14:textId="44AA0DA7" w:rsidR="00EC5AEB" w:rsidRPr="6C683A19" w:rsidRDefault="00EC5AEB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programu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9FB97D" w14:textId="615B5A5B" w:rsidR="00EC5AEB" w:rsidRDefault="00EC5AEB" w:rsidP="00F63AC3">
            <w:pPr>
              <w:spacing w:before="60" w:after="60" w:line="259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06P0L01</w:t>
            </w:r>
          </w:p>
        </w:tc>
      </w:tr>
    </w:tbl>
    <w:p w14:paraId="3D5A09D1" w14:textId="77777777" w:rsidR="00A2678A" w:rsidRPr="00BF1809" w:rsidRDefault="00A2678A" w:rsidP="00BF1809">
      <w:pPr>
        <w:ind w:left="36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</w:p>
    <w:sectPr w:rsidR="00A2678A" w:rsidRPr="00B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348C9" w14:textId="77777777" w:rsidR="00094561" w:rsidRDefault="00094561" w:rsidP="00723472">
      <w:r>
        <w:separator/>
      </w:r>
    </w:p>
  </w:endnote>
  <w:endnote w:type="continuationSeparator" w:id="0">
    <w:p w14:paraId="67032D5C" w14:textId="77777777" w:rsidR="00094561" w:rsidRDefault="00094561" w:rsidP="00723472">
      <w:r>
        <w:continuationSeparator/>
      </w:r>
    </w:p>
  </w:endnote>
  <w:endnote w:type="continuationNotice" w:id="1">
    <w:p w14:paraId="364595A6" w14:textId="77777777" w:rsidR="00094561" w:rsidRDefault="00094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CE57F" w14:textId="77777777" w:rsidR="00094561" w:rsidRDefault="00094561" w:rsidP="00723472">
      <w:r>
        <w:separator/>
      </w:r>
    </w:p>
  </w:footnote>
  <w:footnote w:type="continuationSeparator" w:id="0">
    <w:p w14:paraId="6561947D" w14:textId="77777777" w:rsidR="00094561" w:rsidRDefault="00094561" w:rsidP="00723472">
      <w:r>
        <w:continuationSeparator/>
      </w:r>
    </w:p>
  </w:footnote>
  <w:footnote w:type="continuationNotice" w:id="1">
    <w:p w14:paraId="390CB5B4" w14:textId="77777777" w:rsidR="00094561" w:rsidRDefault="00094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2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DUxMDI1MLMwNDVW0lEKTi0uzszPAykwrgUAVSqApCwAAAA="/>
  </w:docVars>
  <w:rsids>
    <w:rsidRoot w:val="00DC2E64"/>
    <w:rsid w:val="00007BA0"/>
    <w:rsid w:val="000847CA"/>
    <w:rsid w:val="00094561"/>
    <w:rsid w:val="000F1294"/>
    <w:rsid w:val="000F15D5"/>
    <w:rsid w:val="001C05BD"/>
    <w:rsid w:val="001F6D91"/>
    <w:rsid w:val="00285723"/>
    <w:rsid w:val="002B3C3E"/>
    <w:rsid w:val="002D54B5"/>
    <w:rsid w:val="00326EE8"/>
    <w:rsid w:val="00345C1D"/>
    <w:rsid w:val="003D57A3"/>
    <w:rsid w:val="003D5F3C"/>
    <w:rsid w:val="0040125C"/>
    <w:rsid w:val="004D7B42"/>
    <w:rsid w:val="005902D9"/>
    <w:rsid w:val="006A685E"/>
    <w:rsid w:val="00723472"/>
    <w:rsid w:val="00766F35"/>
    <w:rsid w:val="00833F18"/>
    <w:rsid w:val="008711A1"/>
    <w:rsid w:val="00905B91"/>
    <w:rsid w:val="009A3C56"/>
    <w:rsid w:val="009A7451"/>
    <w:rsid w:val="00A12CC8"/>
    <w:rsid w:val="00A2678A"/>
    <w:rsid w:val="00A547E9"/>
    <w:rsid w:val="00AD6866"/>
    <w:rsid w:val="00B039CB"/>
    <w:rsid w:val="00B03B97"/>
    <w:rsid w:val="00B0493F"/>
    <w:rsid w:val="00B12727"/>
    <w:rsid w:val="00B41A4A"/>
    <w:rsid w:val="00B43877"/>
    <w:rsid w:val="00B739C6"/>
    <w:rsid w:val="00BA4B39"/>
    <w:rsid w:val="00BC3201"/>
    <w:rsid w:val="00BD401D"/>
    <w:rsid w:val="00BF1809"/>
    <w:rsid w:val="00C56AF6"/>
    <w:rsid w:val="00C703EE"/>
    <w:rsid w:val="00C81012"/>
    <w:rsid w:val="00D02017"/>
    <w:rsid w:val="00D164BC"/>
    <w:rsid w:val="00D67DB7"/>
    <w:rsid w:val="00DC2E64"/>
    <w:rsid w:val="00DF7FD1"/>
    <w:rsid w:val="00E2730E"/>
    <w:rsid w:val="00E639CD"/>
    <w:rsid w:val="00EC5AEB"/>
    <w:rsid w:val="00F1361E"/>
    <w:rsid w:val="00F45DCF"/>
    <w:rsid w:val="00F63AC3"/>
    <w:rsid w:val="00F97561"/>
    <w:rsid w:val="00FD6A91"/>
    <w:rsid w:val="00FD6D09"/>
    <w:rsid w:val="208D5398"/>
    <w:rsid w:val="222923F9"/>
    <w:rsid w:val="26DE42BB"/>
    <w:rsid w:val="3394D9D5"/>
    <w:rsid w:val="38743754"/>
    <w:rsid w:val="516AF902"/>
    <w:rsid w:val="5AD15ED7"/>
    <w:rsid w:val="6331EA83"/>
    <w:rsid w:val="6AAE1757"/>
    <w:rsid w:val="6C683A19"/>
    <w:rsid w:val="78D6E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5B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723472"/>
    <w:rPr>
      <w:rFonts w:ascii="Arial" w:eastAsia="Times New Roman" w:hAnsi="Arial"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347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23472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41A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1A4A"/>
    <w:rPr>
      <w:rFonts w:eastAsiaTheme="minorEastAsia"/>
      <w:sz w:val="20"/>
      <w:szCs w:val="20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B41A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1A4A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C9BCC915-FABA-46DB-813A-9B02281F6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F78DF-AA7A-42D5-AEBD-BD620A7B975B}"/>
</file>

<file path=customXml/itemProps3.xml><?xml version="1.0" encoding="utf-8"?>
<ds:datastoreItem xmlns:ds="http://schemas.openxmlformats.org/officeDocument/2006/customXml" ds:itemID="{6E504409-4E83-4811-AD9E-59424DCF28F1}"/>
</file>

<file path=customXml/itemProps4.xml><?xml version="1.0" encoding="utf-8"?>
<ds:datastoreItem xmlns:ds="http://schemas.openxmlformats.org/officeDocument/2006/customXml" ds:itemID="{454D5D8C-650B-4E9B-88F0-8FA9C626C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2024-05-16T13:44:00Z</dcterms:created>
  <dcterms:modified xsi:type="dcterms:W3CDTF">2024-05-16T13:44:00Z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