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A4932" w14:textId="77777777" w:rsidR="008900AE" w:rsidRDefault="008900AE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</w:p>
    <w:p w14:paraId="4F36CB52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0422DF8F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5052F7C6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>§</w:t>
      </w:r>
      <w:r w:rsidR="00591909">
        <w:rPr>
          <w:rFonts w:ascii="Arial Narrow" w:hAnsi="Arial Narrow"/>
          <w:bCs/>
          <w:kern w:val="28"/>
          <w:sz w:val="22"/>
          <w:szCs w:val="22"/>
        </w:rPr>
        <w:t> 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77777777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5168DC03" w14:textId="01640626" w:rsidR="00A844BF" w:rsidRPr="000F4E03" w:rsidRDefault="00A844BF" w:rsidP="008C195C">
      <w:pPr>
        <w:tabs>
          <w:tab w:val="left" w:pos="709"/>
        </w:tabs>
        <w:ind w:left="2832" w:hanging="2265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ins w:id="0" w:author="Autor">
        <w:r w:rsidR="008C195C">
          <w:tab/>
        </w:r>
      </w:ins>
      <w:del w:id="1" w:author="Autor">
        <w:r w:rsidDel="008C195C">
          <w:tab/>
        </w:r>
        <w:r w:rsidDel="008C195C">
          <w:tab/>
        </w:r>
      </w:del>
      <w:r w:rsidRPr="728B64C2">
        <w:rPr>
          <w:rFonts w:ascii="Arial Narrow" w:hAnsi="Arial Narrow" w:cs="Arial"/>
          <w:sz w:val="22"/>
          <w:szCs w:val="22"/>
        </w:rPr>
        <w:t>Úrad vlády Slovenskej republiky</w:t>
      </w:r>
      <w:ins w:id="2" w:author="Autor">
        <w:r w:rsidR="008C195C">
          <w:rPr>
            <w:rFonts w:ascii="Arial Narrow" w:hAnsi="Arial Narrow" w:cs="Arial"/>
            <w:sz w:val="22"/>
            <w:szCs w:val="22"/>
          </w:rPr>
          <w:t>, Úrad podpredsedu vlády, ktorý neriadi ministerstvo</w:t>
        </w:r>
      </w:ins>
    </w:p>
    <w:p w14:paraId="3ECD45E4" w14:textId="7F0F9B49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Námestie slobody 1</w:t>
      </w:r>
      <w:r w:rsidRPr="000F4E03">
        <w:rPr>
          <w:rFonts w:ascii="Arial Narrow" w:hAnsi="Arial Narrow"/>
          <w:sz w:val="22"/>
          <w:szCs w:val="22"/>
        </w:rPr>
        <w:t>,</w:t>
      </w:r>
      <w:ins w:id="3" w:author="Autor">
        <w:r w:rsidR="008C195C" w:rsidRPr="008C195C">
          <w:rPr>
            <w:rFonts w:ascii="Arial Narrow" w:hAnsi="Arial Narrow"/>
            <w:sz w:val="22"/>
            <w:szCs w:val="22"/>
          </w:rPr>
          <w:t xml:space="preserve"> </w:t>
        </w:r>
        <w:r w:rsidR="008C195C">
          <w:rPr>
            <w:rFonts w:ascii="Arial Narrow" w:hAnsi="Arial Narrow"/>
            <w:sz w:val="22"/>
            <w:szCs w:val="22"/>
          </w:rPr>
          <w:t xml:space="preserve">813 70 </w:t>
        </w:r>
      </w:ins>
      <w:r w:rsidRPr="000F4E03">
        <w:rPr>
          <w:rFonts w:ascii="Arial Narrow" w:hAnsi="Arial Narrow"/>
          <w:sz w:val="22"/>
          <w:szCs w:val="22"/>
        </w:rPr>
        <w:t xml:space="preserve">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63FF1DC2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00151513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D2584D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2020845057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33657B54" w14:textId="6CE12381" w:rsidR="00A844BF" w:rsidRDefault="00A844BF" w:rsidP="00E118F2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73552414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>
        <w:tab/>
      </w:r>
      <w:r>
        <w:tab/>
      </w:r>
      <w:ins w:id="4" w:author="Autor">
        <w:r w:rsidR="008C195C">
          <w:rPr>
            <w:rFonts w:ascii="Arial Narrow" w:eastAsia="Arial Narrow" w:hAnsi="Arial Narrow" w:cs="Arial Narrow"/>
            <w:color w:val="000000" w:themeColor="text1"/>
            <w:sz w:val="22"/>
            <w:szCs w:val="22"/>
          </w:rPr>
          <w:t xml:space="preserve">Ing. Alena </w:t>
        </w:r>
        <w:proofErr w:type="spellStart"/>
        <w:r w:rsidR="008C195C">
          <w:rPr>
            <w:rFonts w:ascii="Arial Narrow" w:eastAsia="Arial Narrow" w:hAnsi="Arial Narrow" w:cs="Arial Narrow"/>
            <w:color w:val="000000" w:themeColor="text1"/>
            <w:sz w:val="22"/>
            <w:szCs w:val="22"/>
          </w:rPr>
          <w:t>Sabelová</w:t>
        </w:r>
        <w:proofErr w:type="spellEnd"/>
        <w:r w:rsidR="008C195C">
          <w:rPr>
            <w:rFonts w:ascii="Arial Narrow" w:eastAsia="Arial Narrow" w:hAnsi="Arial Narrow" w:cs="Arial Narrow"/>
            <w:color w:val="000000" w:themeColor="text1"/>
            <w:sz w:val="22"/>
            <w:szCs w:val="22"/>
          </w:rPr>
          <w:t>, PhD.</w:t>
        </w:r>
        <w:r w:rsidR="008C195C">
          <w:rPr>
            <w:rFonts w:ascii="Arial Narrow" w:hAnsi="Arial Narrow"/>
            <w:sz w:val="22"/>
            <w:szCs w:val="22"/>
            <w:lang w:eastAsia="cs-CZ"/>
          </w:rPr>
          <w:t xml:space="preserve">, štátna tajomníčka </w:t>
        </w:r>
      </w:ins>
      <w:del w:id="5" w:author="Autor">
        <w:r w:rsidR="26B673CC" w:rsidRPr="73552414" w:rsidDel="008C195C">
          <w:rPr>
            <w:rFonts w:ascii="Arial Narrow" w:hAnsi="Arial Narrow"/>
            <w:sz w:val="22"/>
            <w:szCs w:val="22"/>
            <w:lang w:eastAsia="cs-CZ"/>
          </w:rPr>
          <w:delText>JUDr. Juraj Gedra</w:delText>
        </w:r>
        <w:r w:rsidRPr="73552414" w:rsidDel="008C195C">
          <w:rPr>
            <w:rFonts w:ascii="Arial Narrow" w:hAnsi="Arial Narrow"/>
            <w:sz w:val="22"/>
            <w:szCs w:val="22"/>
            <w:lang w:eastAsia="cs-CZ"/>
          </w:rPr>
          <w:delText>, vedúci Úradu vlády Slovenskej republiky</w:delText>
        </w:r>
      </w:del>
    </w:p>
    <w:p w14:paraId="4E57590F" w14:textId="65D1EDB0" w:rsidR="00EF0F1C" w:rsidRP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Bankové spojenie: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EF0F1C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14:paraId="018871B9" w14:textId="20235CCB" w:rsid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Č. účtu v tvare IBAN: </w:t>
      </w:r>
      <w:r>
        <w:rPr>
          <w:rFonts w:ascii="Arial Narrow" w:hAnsi="Arial Narrow"/>
          <w:sz w:val="22"/>
          <w:szCs w:val="22"/>
          <w:lang w:eastAsia="cs-CZ"/>
        </w:rPr>
        <w:tab/>
      </w:r>
      <w:ins w:id="6" w:author="Autor">
        <w:r w:rsidR="008C195C" w:rsidRPr="00A92E5F">
          <w:rPr>
            <w:rStyle w:val="normaltextrun"/>
            <w:rFonts w:ascii="Arial Narrow" w:hAnsi="Arial Narrow" w:cs="Segoe UI"/>
            <w:sz w:val="22"/>
            <w:szCs w:val="22"/>
          </w:rPr>
          <w:t>SK96 8180 0000 0070 0006 0195</w:t>
        </w:r>
      </w:ins>
    </w:p>
    <w:p w14:paraId="74CAD235" w14:textId="77777777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</w:p>
    <w:p w14:paraId="23EF26A1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 zastúpení:</w:t>
      </w:r>
    </w:p>
    <w:p w14:paraId="28A9AD34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</w:p>
    <w:p w14:paraId="10667F02" w14:textId="77777777" w:rsidR="00A844BF" w:rsidRPr="000F4E03" w:rsidRDefault="00A844BF" w:rsidP="00A844BF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>
        <w:rPr>
          <w:rFonts w:ascii="Arial Narrow" w:hAnsi="Arial Narrow" w:cs="Arial"/>
          <w:sz w:val="22"/>
          <w:szCs w:val="22"/>
        </w:rPr>
        <w:t>Výskumná agentúra</w:t>
      </w:r>
    </w:p>
    <w:p w14:paraId="47231E68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8D5431">
        <w:rPr>
          <w:rFonts w:ascii="Arial Narrow" w:hAnsi="Arial Narrow"/>
          <w:sz w:val="22"/>
          <w:szCs w:val="22"/>
        </w:rPr>
        <w:t>Plynárenská 7/A, 821 09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29525BD7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31819494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579A1BB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2022295539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E257EA3" w14:textId="74F4677A" w:rsidR="00A844BF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 xml:space="preserve">Mgr. Marek Mrva, </w:t>
      </w:r>
      <w:r w:rsidRPr="00630989">
        <w:rPr>
          <w:rFonts w:ascii="Arial Narrow" w:hAnsi="Arial Narrow"/>
          <w:sz w:val="22"/>
          <w:szCs w:val="22"/>
          <w:lang w:eastAsia="cs-CZ"/>
        </w:rPr>
        <w:t>generálny riaditeľ Výskumnej agentúry</w:t>
      </w:r>
    </w:p>
    <w:p w14:paraId="39557F22" w14:textId="74FB03EF" w:rsidR="00EF0F1C" w:rsidRP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Bankové spojenie: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="00E901FE" w:rsidRPr="00EF0F1C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14:paraId="5F32BC70" w14:textId="615E234B" w:rsid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Č. účtu v tvare IBAN: </w:t>
      </w:r>
      <w:r>
        <w:rPr>
          <w:rFonts w:ascii="Arial Narrow" w:hAnsi="Arial Narrow"/>
          <w:sz w:val="22"/>
          <w:szCs w:val="22"/>
          <w:lang w:eastAsia="cs-CZ"/>
        </w:rPr>
        <w:tab/>
      </w:r>
      <w:ins w:id="7" w:author="Autor">
        <w:r w:rsidR="008C195C">
          <w:rPr>
            <w:rStyle w:val="normaltextrun"/>
            <w:rFonts w:ascii="Arial Narrow" w:hAnsi="Arial Narrow" w:cs="Segoe UI"/>
            <w:sz w:val="22"/>
            <w:szCs w:val="22"/>
          </w:rPr>
          <w:t>SK80 8180 0000 0070 0006 5236</w:t>
        </w:r>
        <w:r w:rsidR="008C195C">
          <w:rPr>
            <w:rStyle w:val="eop"/>
            <w:rFonts w:ascii="Arial Narrow" w:hAnsi="Arial Narrow" w:cs="Segoe UI"/>
            <w:sz w:val="22"/>
            <w:szCs w:val="22"/>
          </w:rPr>
          <w:t> </w:t>
        </w:r>
      </w:ins>
    </w:p>
    <w:p w14:paraId="6A16CC47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0E6301FD" w14:textId="1E36340D" w:rsidR="00764CC3" w:rsidDel="00743236" w:rsidRDefault="00743236" w:rsidP="00A844BF">
      <w:pPr>
        <w:ind w:left="567"/>
        <w:jc w:val="both"/>
        <w:rPr>
          <w:del w:id="8" w:author="Autor"/>
          <w:rFonts w:ascii="Arial Narrow" w:hAnsi="Arial Narrow"/>
          <w:sz w:val="22"/>
          <w:szCs w:val="22"/>
        </w:rPr>
      </w:pPr>
      <w:r w:rsidRPr="00743236">
        <w:rPr>
          <w:rFonts w:ascii="Arial Narrow" w:hAnsi="Arial Narrow"/>
          <w:sz w:val="22"/>
          <w:szCs w:val="22"/>
        </w:rPr>
        <w:t>Plnenie zo zmluvy je zabezpečené Ministerstvom školstva, výskumu, vývoja a mládeže prostredníctvom Štátnej pokladnice a č. účtu v tvare IBAN: SK80 8180 0000 0070 0006 5236.</w:t>
      </w:r>
      <w:del w:id="9" w:author="Autor">
        <w:r w:rsidR="002D1225" w:rsidRPr="002D1225" w:rsidDel="00743236">
          <w:rPr>
            <w:rFonts w:ascii="Arial Narrow" w:hAnsi="Arial Narrow"/>
            <w:sz w:val="22"/>
            <w:szCs w:val="22"/>
          </w:rPr>
          <w:delText>Plnenie zo zmluvy je zabezpečené Ministerstvom školstva, vedy, výskumu a športu prostredníctvom Štátnej pokladnice a č. účtu v tvare IBAN: SK80 8180 0000 0070 0006 5236</w:delText>
        </w:r>
        <w:r w:rsidR="004E27D8" w:rsidDel="00743236">
          <w:rPr>
            <w:rFonts w:ascii="Arial Narrow" w:hAnsi="Arial Narrow"/>
            <w:sz w:val="22"/>
            <w:szCs w:val="22"/>
          </w:rPr>
          <w:delText>.</w:delText>
        </w:r>
      </w:del>
    </w:p>
    <w:p w14:paraId="7813FA41" w14:textId="77777777" w:rsidR="00743236" w:rsidRDefault="00743236" w:rsidP="00A844BF">
      <w:pPr>
        <w:ind w:left="567"/>
        <w:jc w:val="both"/>
        <w:rPr>
          <w:ins w:id="10" w:author="Autor"/>
          <w:rFonts w:ascii="Arial Narrow" w:hAnsi="Arial Narrow"/>
          <w:sz w:val="22"/>
          <w:szCs w:val="22"/>
        </w:rPr>
      </w:pPr>
    </w:p>
    <w:p w14:paraId="33342877" w14:textId="77777777" w:rsidR="00764CC3" w:rsidRDefault="00764CC3" w:rsidP="00A844BF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44BE2C68" w14:textId="77777777" w:rsidR="008C195C" w:rsidRDefault="00A844BF" w:rsidP="00A844BF">
      <w:pPr>
        <w:ind w:left="567"/>
        <w:jc w:val="both"/>
        <w:rPr>
          <w:ins w:id="11" w:author="Autor"/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základe písomného poverenia zo dňa </w:t>
      </w:r>
      <w:r w:rsidR="00D527D7">
        <w:rPr>
          <w:rFonts w:ascii="Arial Narrow" w:hAnsi="Arial Narrow"/>
          <w:sz w:val="22"/>
          <w:szCs w:val="22"/>
        </w:rPr>
        <w:t>13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10</w:t>
      </w:r>
      <w:r>
        <w:rPr>
          <w:rFonts w:ascii="Arial Narrow" w:hAnsi="Arial Narrow"/>
          <w:sz w:val="22"/>
          <w:szCs w:val="22"/>
        </w:rPr>
        <w:t xml:space="preserve"> </w:t>
      </w:r>
      <w:r w:rsidR="00D527D7">
        <w:rPr>
          <w:rFonts w:ascii="Arial Narrow" w:hAnsi="Arial Narrow"/>
          <w:sz w:val="22"/>
          <w:szCs w:val="22"/>
        </w:rPr>
        <w:t>2022</w:t>
      </w:r>
      <w:r w:rsidR="00764CC3">
        <w:rPr>
          <w:rStyle w:val="Odkaznapoznmkupodiarou"/>
          <w:rFonts w:ascii="Arial Narrow" w:hAnsi="Arial Narrow"/>
          <w:sz w:val="22"/>
          <w:szCs w:val="22"/>
        </w:rPr>
        <w:footnoteReference w:id="2"/>
      </w:r>
      <w:r w:rsidR="00D7661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v súlade s § 6 a </w:t>
      </w:r>
      <w:proofErr w:type="spellStart"/>
      <w:r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 xml:space="preserve">. zákona č. </w:t>
      </w:r>
      <w:r w:rsidRPr="003736CA">
        <w:rPr>
          <w:rFonts w:ascii="Arial Narrow" w:hAnsi="Arial Narrow"/>
          <w:sz w:val="22"/>
          <w:szCs w:val="22"/>
        </w:rPr>
        <w:t xml:space="preserve">368/2021 Z. z. o mechanizme na podporu obnovy a odolnosti a o zmene a doplnení niektorých zákonov v znení neskorších predpisov (ďalej </w:t>
      </w:r>
      <w:r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 w:rsidRPr="003736CA">
        <w:rPr>
          <w:rFonts w:ascii="Arial Narrow" w:hAnsi="Arial Narrow"/>
          <w:sz w:val="22"/>
          <w:szCs w:val="22"/>
        </w:rPr>
        <w:t>„zákon o mechanizme“)</w:t>
      </w:r>
      <w:ins w:id="12" w:author="Autor">
        <w:r w:rsidR="008C195C">
          <w:rPr>
            <w:rFonts w:ascii="Arial Narrow" w:hAnsi="Arial Narrow"/>
            <w:sz w:val="22"/>
            <w:szCs w:val="22"/>
          </w:rPr>
          <w:t>.</w:t>
        </w:r>
      </w:ins>
    </w:p>
    <w:p w14:paraId="7181E1D6" w14:textId="77777777" w:rsidR="008C195C" w:rsidRDefault="008C195C" w:rsidP="00A844BF">
      <w:pPr>
        <w:ind w:left="567"/>
        <w:jc w:val="both"/>
        <w:rPr>
          <w:ins w:id="13" w:author="Autor"/>
          <w:rFonts w:ascii="Arial Narrow" w:hAnsi="Arial Narrow"/>
          <w:sz w:val="22"/>
          <w:szCs w:val="22"/>
        </w:rPr>
      </w:pPr>
    </w:p>
    <w:p w14:paraId="0F78208A" w14:textId="3B985E6A" w:rsidR="00A844BF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17CD3EF3" w14:textId="77777777" w:rsidR="00C74404" w:rsidRDefault="00C74404" w:rsidP="00A844BF">
      <w:pPr>
        <w:ind w:firstLine="567"/>
        <w:rPr>
          <w:rFonts w:ascii="Arial Narrow" w:hAnsi="Arial Narrow"/>
          <w:sz w:val="22"/>
          <w:szCs w:val="22"/>
        </w:rPr>
      </w:pPr>
    </w:p>
    <w:p w14:paraId="0E850223" w14:textId="3655E209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69DD9A83" w14:textId="77777777" w:rsidR="009C62B0" w:rsidRP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Názov: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</w:p>
    <w:p w14:paraId="757D7957" w14:textId="77777777" w:rsidR="009C62B0" w:rsidRP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Sídlo: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</w:p>
    <w:p w14:paraId="69A4F211" w14:textId="77777777" w:rsidR="009C62B0" w:rsidRP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Právna forma: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 xml:space="preserve">........................................................................... </w:t>
      </w:r>
    </w:p>
    <w:p w14:paraId="77E772EE" w14:textId="77777777" w:rsidR="009C62B0" w:rsidRP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IČO: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</w:p>
    <w:p w14:paraId="0530FEDD" w14:textId="77777777" w:rsidR="009C62B0" w:rsidRP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lastRenderedPageBreak/>
        <w:t>DIČ: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</w:p>
    <w:p w14:paraId="43AE1510" w14:textId="77777777" w:rsidR="009C62B0" w:rsidRP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Štatutárny orgán: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086AEA2C" w14:textId="0AE8C445" w:rsidR="009C62B0" w:rsidRP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Poštová adresa</w:t>
      </w:r>
      <w:r w:rsidR="00E901FE">
        <w:rPr>
          <w:rStyle w:val="Odkaznapoznmkupodiarou"/>
          <w:rFonts w:ascii="Arial Narrow" w:hAnsi="Arial Narrow"/>
          <w:sz w:val="22"/>
          <w:szCs w:val="22"/>
        </w:rPr>
        <w:footnoteReference w:id="3"/>
      </w:r>
      <w:r w:rsidRPr="009C62B0">
        <w:rPr>
          <w:rFonts w:ascii="Arial Narrow" w:hAnsi="Arial Narrow"/>
          <w:sz w:val="22"/>
          <w:szCs w:val="22"/>
        </w:rPr>
        <w:t xml:space="preserve">: 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08A647EB" w14:textId="024E9D19" w:rsidR="009C62B0" w:rsidRP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IBAN</w:t>
      </w:r>
      <w:r w:rsidR="00E901FE">
        <w:rPr>
          <w:rStyle w:val="Odkaznapoznmkupodiarou"/>
          <w:rFonts w:ascii="Arial Narrow" w:hAnsi="Arial Narrow"/>
          <w:sz w:val="22"/>
          <w:szCs w:val="22"/>
        </w:rPr>
        <w:footnoteReference w:id="4"/>
      </w:r>
      <w:r w:rsidRPr="009C62B0">
        <w:rPr>
          <w:rFonts w:ascii="Arial Narrow" w:hAnsi="Arial Narrow"/>
          <w:sz w:val="22"/>
          <w:szCs w:val="22"/>
        </w:rPr>
        <w:t>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246936B9" w14:textId="2CB82159" w:rsidR="009C62B0" w:rsidRDefault="009C62B0" w:rsidP="009C62B0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Identifikácia banky</w:t>
      </w:r>
      <w:r w:rsidR="00E901FE">
        <w:rPr>
          <w:rStyle w:val="Odkaznapoznmkupodiarou"/>
          <w:rFonts w:ascii="Arial Narrow" w:hAnsi="Arial Narrow"/>
          <w:sz w:val="22"/>
          <w:szCs w:val="22"/>
        </w:rPr>
        <w:footnoteReference w:id="5"/>
      </w:r>
      <w:r w:rsidRPr="009C62B0">
        <w:rPr>
          <w:rFonts w:ascii="Arial Narrow" w:hAnsi="Arial Narrow"/>
          <w:sz w:val="22"/>
          <w:szCs w:val="22"/>
        </w:rPr>
        <w:t xml:space="preserve">: </w:t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08F4F718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04AB955A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458D518C" w14:textId="0DA433B3" w:rsidR="008900AE" w:rsidRDefault="008900AE" w:rsidP="002D705A">
      <w:pPr>
        <w:ind w:firstLine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E901FE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14:paraId="211BC27A" w14:textId="77777777" w:rsidR="008900AE" w:rsidRDefault="008900AE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17CBCAAB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ktorú tvorí </w:t>
      </w:r>
      <w:r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7777777" w:rsidR="004B788F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43E2CAA1" w14:textId="2D51AA0E" w:rsidR="004B788F" w:rsidRDefault="004B788F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E846E28" w14:textId="77777777" w:rsidR="004B788F" w:rsidRDefault="004B788F" w:rsidP="005550A6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982F568" w14:textId="77777777" w:rsidR="008900AE" w:rsidRPr="00E1027F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77777777" w:rsidR="008900AE" w:rsidRPr="00E1027F" w:rsidRDefault="008900AE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19CA7047" w:rsidR="008900AE" w:rsidRPr="005550A6" w:rsidRDefault="008900AE">
      <w:pPr>
        <w:numPr>
          <w:ilvl w:val="1"/>
          <w:numId w:val="3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281B0B" w:rsidRPr="00871150">
        <w:rPr>
          <w:rFonts w:ascii="Arial Narrow" w:hAnsi="Arial Narrow"/>
          <w:b/>
          <w:sz w:val="22"/>
        </w:rPr>
        <w:t>časti investíci</w:t>
      </w:r>
      <w:r w:rsidR="00D16ED9">
        <w:rPr>
          <w:rFonts w:ascii="Arial Narrow" w:hAnsi="Arial Narrow"/>
          <w:b/>
          <w:sz w:val="22"/>
        </w:rPr>
        <w:t>e</w:t>
      </w:r>
      <w:r w:rsidR="000813B0">
        <w:rPr>
          <w:rFonts w:ascii="Arial Narrow" w:hAnsi="Arial Narrow"/>
          <w:b/>
          <w:sz w:val="22"/>
        </w:rPr>
        <w:t xml:space="preserve"> 1 Komponentu 9</w:t>
      </w:r>
      <w:r w:rsidR="00281B0B" w:rsidRPr="00871150">
        <w:rPr>
          <w:rFonts w:ascii="Arial Narrow" w:hAnsi="Arial Narrow"/>
          <w:b/>
          <w:sz w:val="22"/>
        </w:rPr>
        <w:t xml:space="preserve">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>(ďalej len ,,Plán obnovy“)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ods. 2.3 </w:t>
      </w:r>
      <w:r w:rsidR="00710DB7">
        <w:rPr>
          <w:rFonts w:ascii="Arial Narrow" w:hAnsi="Arial Narrow"/>
          <w:sz w:val="22"/>
        </w:rPr>
        <w:t>tohto článku</w:t>
      </w:r>
      <w:r w:rsidR="00A32EDA" w:rsidRPr="002D705A">
        <w:rPr>
          <w:rFonts w:ascii="Arial Narrow" w:hAnsi="Arial Narrow"/>
          <w:color w:val="FF0000"/>
          <w:sz w:val="22"/>
        </w:rPr>
        <w:t xml:space="preserve"> </w:t>
      </w:r>
      <w:r w:rsidR="00251B33" w:rsidRP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6E440B75" w14:textId="01CCFEE4" w:rsidR="00710DB7" w:rsidRPr="008F1462" w:rsidRDefault="008900AE" w:rsidP="005C6A2C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="00871150" w:rsidRPr="00D02707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Pr="005D3122">
        <w:rPr>
          <w:rFonts w:ascii="Arial Narrow" w:hAnsi="Arial Narrow"/>
          <w:b/>
          <w:sz w:val="22"/>
          <w:szCs w:val="22"/>
        </w:rPr>
        <w:t xml:space="preserve">iadosti o 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="00E33798" w:rsidRPr="005D3122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echanizmu,</w:t>
      </w:r>
      <w:r w:rsidRPr="005D3122">
        <w:rPr>
          <w:rFonts w:ascii="Arial Narrow" w:hAnsi="Arial Narrow"/>
          <w:sz w:val="22"/>
          <w:szCs w:val="22"/>
        </w:rPr>
        <w:t xml:space="preserve"> ktorá </w:t>
      </w:r>
      <w:r w:rsidR="00731105" w:rsidRPr="005D3122">
        <w:rPr>
          <w:rFonts w:ascii="Arial Narrow" w:hAnsi="Arial Narrow"/>
          <w:sz w:val="22"/>
          <w:szCs w:val="22"/>
        </w:rPr>
        <w:t>splnila</w:t>
      </w:r>
      <w:r w:rsidR="002C5DAD">
        <w:rPr>
          <w:rFonts w:ascii="Arial Narrow" w:hAnsi="Arial Narrow"/>
          <w:sz w:val="22"/>
          <w:szCs w:val="22"/>
        </w:rPr>
        <w:t xml:space="preserve"> </w:t>
      </w:r>
      <w:r w:rsidRPr="005D3122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00AB6EA4">
        <w:rPr>
          <w:rFonts w:ascii="Arial Narrow" w:hAnsi="Arial Narrow"/>
          <w:b/>
          <w:bCs/>
          <w:sz w:val="22"/>
          <w:szCs w:val="22"/>
        </w:rPr>
        <w:t>P</w:t>
      </w:r>
      <w:r w:rsidRPr="00AB6EA4">
        <w:rPr>
          <w:rFonts w:ascii="Arial Narrow" w:hAnsi="Arial Narrow"/>
          <w:b/>
          <w:bCs/>
          <w:sz w:val="22"/>
          <w:szCs w:val="22"/>
        </w:rPr>
        <w:t>rostriedkov mechanizmu</w:t>
      </w:r>
      <w:r w:rsidRPr="005D3122">
        <w:rPr>
          <w:rFonts w:ascii="Arial Narrow" w:hAnsi="Arial Narrow"/>
          <w:sz w:val="22"/>
          <w:szCs w:val="22"/>
        </w:rPr>
        <w:t xml:space="preserve">, registrovanej pod </w:t>
      </w:r>
      <w:commentRangeStart w:id="14"/>
      <w:r w:rsidRPr="005D3122">
        <w:rPr>
          <w:rFonts w:ascii="Arial Narrow" w:hAnsi="Arial Narrow"/>
          <w:sz w:val="22"/>
          <w:szCs w:val="22"/>
        </w:rPr>
        <w:t>číslom</w:t>
      </w:r>
      <w:commentRangeEnd w:id="14"/>
      <w:r w:rsidR="00341EFB">
        <w:rPr>
          <w:rStyle w:val="Odkaznakomentr"/>
          <w:szCs w:val="20"/>
        </w:rPr>
        <w:commentReference w:id="14"/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Pr="00871150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="00BC129D" w:rsidRPr="009F5FD6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9F5FD6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009F5FD6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CC0939" w:rsidRPr="005F0B3D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>
        <w:rPr>
          <w:rFonts w:ascii="Arial Narrow" w:hAnsi="Arial Narrow"/>
          <w:b/>
          <w:sz w:val="22"/>
          <w:szCs w:val="22"/>
          <w:highlight w:val="yellow"/>
        </w:rPr>
        <w:t>p</w:t>
      </w:r>
      <w:r w:rsidR="005F0B3D" w:rsidRPr="005F0B3D">
        <w:rPr>
          <w:rFonts w:ascii="Arial Narrow" w:hAnsi="Arial Narrow"/>
          <w:b/>
          <w:sz w:val="22"/>
          <w:szCs w:val="22"/>
          <w:highlight w:val="yellow"/>
        </w:rPr>
        <w:t>rostriedky</w:t>
      </w:r>
      <w:r w:rsidR="00CC0939" w:rsidRPr="005F0B3D">
        <w:rPr>
          <w:rFonts w:ascii="Arial Narrow" w:hAnsi="Arial Narrow"/>
          <w:b/>
          <w:sz w:val="22"/>
          <w:szCs w:val="22"/>
          <w:highlight w:val="yellow"/>
        </w:rPr>
        <w:t xml:space="preserve"> mechanizmu</w:t>
      </w:r>
      <w:r w:rsidRPr="002D0CB3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001571D9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5550A6">
        <w:rPr>
          <w:rFonts w:ascii="Arial Narrow" w:hAnsi="Arial Narrow"/>
          <w:b/>
          <w:sz w:val="22"/>
          <w:szCs w:val="22"/>
        </w:rPr>
        <w:t>Vykonávateľa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710DB7">
        <w:rPr>
          <w:rFonts w:ascii="Arial Narrow" w:hAnsi="Arial Narrow"/>
          <w:sz w:val="22"/>
          <w:szCs w:val="22"/>
        </w:rPr>
        <w:t xml:space="preserve">názov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Výzva na predkladanie žiadostí o poskytnutie prostriedkov mechanizmu na podporu obnovy a odolnosti zameraná na podporu </w:t>
      </w:r>
      <w:r w:rsidR="005C6A2C" w:rsidRPr="005C6A2C">
        <w:rPr>
          <w:rFonts w:ascii="Arial Narrow" w:hAnsi="Arial Narrow"/>
          <w:sz w:val="22"/>
          <w:szCs w:val="22"/>
        </w:rPr>
        <w:t xml:space="preserve">excelentných projektov Horizontu Európa, </w:t>
      </w:r>
      <w:r w:rsidR="00710DB7" w:rsidRPr="00823EE4">
        <w:rPr>
          <w:rFonts w:ascii="Arial Narrow" w:hAnsi="Arial Narrow"/>
          <w:sz w:val="22"/>
          <w:szCs w:val="22"/>
        </w:rPr>
        <w:t>kód</w:t>
      </w:r>
      <w:r w:rsidR="00710DB7">
        <w:rPr>
          <w:rFonts w:ascii="Arial Narrow" w:hAnsi="Arial Narrow"/>
          <w:sz w:val="22"/>
          <w:szCs w:val="22"/>
        </w:rPr>
        <w:t xml:space="preserve">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</w:t>
      </w:r>
      <w:r w:rsidR="00710DB7" w:rsidRPr="00946CE9">
        <w:rPr>
          <w:rFonts w:ascii="Arial Narrow" w:hAnsi="Arial Narrow"/>
          <w:sz w:val="22"/>
          <w:szCs w:val="22"/>
        </w:rPr>
        <w:t>09I01-</w:t>
      </w:r>
      <w:r w:rsidR="001B1BE4" w:rsidRPr="00946CE9">
        <w:rPr>
          <w:rFonts w:ascii="Arial Narrow" w:hAnsi="Arial Narrow"/>
          <w:sz w:val="22"/>
          <w:szCs w:val="22"/>
        </w:rPr>
        <w:t>03</w:t>
      </w:r>
      <w:r w:rsidR="00710DB7" w:rsidRPr="00946CE9">
        <w:rPr>
          <w:rFonts w:ascii="Arial Narrow" w:hAnsi="Arial Narrow"/>
          <w:sz w:val="22"/>
          <w:szCs w:val="22"/>
        </w:rPr>
        <w:t>-V</w:t>
      </w:r>
      <w:r w:rsidR="001B1BE4" w:rsidRPr="00946CE9">
        <w:rPr>
          <w:rFonts w:ascii="Arial Narrow" w:hAnsi="Arial Narrow"/>
          <w:sz w:val="22"/>
          <w:szCs w:val="22"/>
        </w:rPr>
        <w:t>0</w:t>
      </w:r>
      <w:r w:rsidR="009C62B0">
        <w:rPr>
          <w:rFonts w:ascii="Arial Narrow" w:hAnsi="Arial Narrow"/>
          <w:sz w:val="22"/>
          <w:szCs w:val="22"/>
        </w:rPr>
        <w:t xml:space="preserve">2 </w:t>
      </w:r>
      <w:r w:rsidR="00710DB7" w:rsidRPr="00946CE9">
        <w:rPr>
          <w:rFonts w:ascii="Arial Narrow" w:hAnsi="Arial Narrow"/>
          <w:sz w:val="22"/>
          <w:szCs w:val="22"/>
        </w:rPr>
        <w:t>zo</w:t>
      </w:r>
      <w:r w:rsidR="00710DB7" w:rsidRPr="00823EE4">
        <w:rPr>
          <w:rFonts w:ascii="Arial Narrow" w:hAnsi="Arial Narrow"/>
          <w:sz w:val="22"/>
          <w:szCs w:val="22"/>
        </w:rPr>
        <w:t xml:space="preserve"> dňa </w:t>
      </w:r>
      <w:ins w:id="15" w:author="Autor">
        <w:r w:rsidR="0064191C">
          <w:rPr>
            <w:rFonts w:ascii="Arial Narrow" w:hAnsi="Arial Narrow"/>
            <w:sz w:val="22"/>
            <w:szCs w:val="22"/>
            <w:highlight w:val="yellow"/>
          </w:rPr>
          <w:t>28</w:t>
        </w:r>
      </w:ins>
      <w:del w:id="16" w:author="Autor">
        <w:r w:rsidR="005C6A2C" w:rsidRPr="00E118F2" w:rsidDel="0064191C">
          <w:rPr>
            <w:rFonts w:ascii="Arial Narrow" w:hAnsi="Arial Narrow"/>
            <w:sz w:val="22"/>
            <w:szCs w:val="22"/>
            <w:highlight w:val="yellow"/>
          </w:rPr>
          <w:delText>XX</w:delText>
        </w:r>
      </w:del>
      <w:r w:rsidR="00710DB7" w:rsidRPr="005C6A2C">
        <w:rPr>
          <w:rFonts w:ascii="Arial Narrow" w:hAnsi="Arial Narrow"/>
          <w:sz w:val="22"/>
          <w:szCs w:val="22"/>
        </w:rPr>
        <w:t>. </w:t>
      </w:r>
      <w:r w:rsidR="005C6A2C" w:rsidRPr="00E118F2">
        <w:rPr>
          <w:rFonts w:ascii="Arial Narrow" w:hAnsi="Arial Narrow"/>
          <w:sz w:val="22"/>
          <w:szCs w:val="22"/>
        </w:rPr>
        <w:t>apríl</w:t>
      </w:r>
      <w:ins w:id="17" w:author="Autor">
        <w:r w:rsidR="0064191C">
          <w:rPr>
            <w:rFonts w:ascii="Arial Narrow" w:hAnsi="Arial Narrow"/>
            <w:sz w:val="22"/>
            <w:szCs w:val="22"/>
          </w:rPr>
          <w:t>a</w:t>
        </w:r>
      </w:ins>
      <w:r w:rsidR="00710DB7" w:rsidRPr="000813B0">
        <w:rPr>
          <w:rFonts w:ascii="Arial Narrow" w:hAnsi="Arial Narrow"/>
          <w:sz w:val="22"/>
          <w:szCs w:val="22"/>
        </w:rPr>
        <w:t xml:space="preserve"> 202</w:t>
      </w:r>
      <w:r w:rsidR="005C6A2C" w:rsidRPr="000813B0">
        <w:rPr>
          <w:rFonts w:ascii="Arial Narrow" w:hAnsi="Arial Narrow"/>
          <w:sz w:val="22"/>
          <w:szCs w:val="22"/>
        </w:rPr>
        <w:t>3</w:t>
      </w:r>
      <w:r w:rsidR="00710DB7" w:rsidRPr="00710DB7">
        <w:rPr>
          <w:rFonts w:ascii="Arial Narrow" w:hAnsi="Arial Narrow"/>
          <w:sz w:val="22"/>
          <w:szCs w:val="22"/>
        </w:rPr>
        <w:t xml:space="preserve"> podľa § 12 ods. 2 zákona o mechanizme.</w:t>
      </w:r>
    </w:p>
    <w:p w14:paraId="56B2FCAC" w14:textId="77777777" w:rsidR="008900AE" w:rsidRPr="008F1462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710DB7">
        <w:rPr>
          <w:rFonts w:ascii="Arial Narrow" w:hAnsi="Arial Narrow"/>
          <w:sz w:val="22"/>
          <w:szCs w:val="22"/>
          <w:lang w:eastAsia="cs-CZ"/>
        </w:rPr>
        <w:lastRenderedPageBreak/>
        <w:t>Predmetom</w:t>
      </w:r>
      <w:r w:rsidRPr="00710DB7">
        <w:rPr>
          <w:rFonts w:ascii="Arial Narrow" w:hAnsi="Arial Narrow"/>
          <w:sz w:val="22"/>
          <w:szCs w:val="22"/>
        </w:rPr>
        <w:t xml:space="preserve"> 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710DB7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710DB7">
        <w:rPr>
          <w:rFonts w:ascii="Arial Narrow" w:hAnsi="Arial Narrow"/>
          <w:b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710DB7">
        <w:rPr>
          <w:rFonts w:ascii="Arial Narrow" w:hAnsi="Arial Narrow"/>
          <w:b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, ktorý je predmetom </w:t>
      </w:r>
      <w:r w:rsidR="00871150" w:rsidRPr="00710DB7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71150" w:rsidRPr="00710DB7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710DB7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710DB7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2B943C3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4834B1A8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14:paraId="752151DC" w14:textId="3AC1F633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Pr="0042785B">
        <w:rPr>
          <w:rFonts w:ascii="Arial Narrow" w:hAnsi="Arial Narrow"/>
          <w:sz w:val="22"/>
          <w:szCs w:val="22"/>
          <w:highlight w:val="yellow"/>
        </w:rPr>
        <w:t>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14:paraId="13645013" w14:textId="4D6A05FE" w:rsidR="00710DB7" w:rsidRPr="00823EE4" w:rsidRDefault="00710DB7" w:rsidP="03FAA72F">
      <w:pPr>
        <w:tabs>
          <w:tab w:val="left" w:pos="567"/>
        </w:tabs>
        <w:ind w:left="2836" w:hanging="2832"/>
        <w:jc w:val="both"/>
        <w:rPr>
          <w:rFonts w:ascii="Arial Narrow" w:hAnsi="Arial Narrow"/>
          <w:b/>
          <w:bCs/>
          <w:sz w:val="22"/>
          <w:szCs w:val="22"/>
          <w:lang w:eastAsia="cs-CZ"/>
        </w:rPr>
      </w:pPr>
      <w:r w:rsidRPr="03FAA72F">
        <w:rPr>
          <w:rFonts w:ascii="Arial Narrow" w:hAnsi="Arial Narrow"/>
          <w:b/>
          <w:bCs/>
          <w:sz w:val="22"/>
          <w:szCs w:val="22"/>
          <w:lang w:eastAsia="cs-CZ"/>
        </w:rPr>
        <w:t>Názov investície:</w:t>
      </w:r>
      <w:r w:rsidRPr="03FAA72F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ab/>
      </w:r>
      <w:r w:rsidRPr="03FAA72F">
        <w:rPr>
          <w:rFonts w:ascii="Arial Narrow" w:hAnsi="Arial Narrow"/>
          <w:sz w:val="22"/>
          <w:szCs w:val="22"/>
          <w:lang w:eastAsia="cs-CZ"/>
        </w:rPr>
        <w:t>1:</w:t>
      </w:r>
      <w:r w:rsidR="001B1BE4" w:rsidRPr="03FAA72F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3FAA72F">
        <w:rPr>
          <w:rFonts w:ascii="Arial Narrow" w:hAnsi="Arial Narrow"/>
          <w:sz w:val="22"/>
          <w:szCs w:val="22"/>
          <w:lang w:eastAsia="cs-CZ"/>
        </w:rPr>
        <w:t>Podpora medzinárodnej spolupráce a zapájania sa do projektov Horizont</w:t>
      </w:r>
      <w:r w:rsidR="001B1BE4" w:rsidRPr="03FAA72F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3FAA72F">
        <w:rPr>
          <w:rFonts w:ascii="Arial Narrow" w:hAnsi="Arial Narrow"/>
          <w:sz w:val="22"/>
          <w:szCs w:val="22"/>
          <w:lang w:eastAsia="cs-CZ"/>
        </w:rPr>
        <w:t>Európa a Európsky inovačný a technologický inštitút</w:t>
      </w:r>
      <w:r w:rsidR="001B1BE4" w:rsidRPr="03FAA72F">
        <w:rPr>
          <w:rFonts w:ascii="Arial Narrow" w:hAnsi="Arial Narrow"/>
          <w:sz w:val="22"/>
          <w:szCs w:val="22"/>
          <w:lang w:eastAsia="cs-CZ"/>
        </w:rPr>
        <w:t xml:space="preserve"> (EIT – </w:t>
      </w:r>
      <w:proofErr w:type="spellStart"/>
      <w:r w:rsidR="001B1BE4" w:rsidRPr="03FAA72F">
        <w:rPr>
          <w:rFonts w:ascii="Arial Narrow" w:hAnsi="Arial Narrow"/>
          <w:sz w:val="22"/>
          <w:szCs w:val="22"/>
          <w:lang w:eastAsia="cs-CZ"/>
        </w:rPr>
        <w:t>European</w:t>
      </w:r>
      <w:proofErr w:type="spellEnd"/>
      <w:r w:rsidR="001B1BE4" w:rsidRPr="03FAA72F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="001B1BE4" w:rsidRPr="03FAA72F">
        <w:rPr>
          <w:rFonts w:ascii="Arial Narrow" w:hAnsi="Arial Narrow"/>
          <w:sz w:val="22"/>
          <w:szCs w:val="22"/>
          <w:lang w:eastAsia="cs-CZ"/>
        </w:rPr>
        <w:t>Institute</w:t>
      </w:r>
      <w:proofErr w:type="spellEnd"/>
      <w:r w:rsidR="001B1BE4" w:rsidRPr="03FAA72F">
        <w:rPr>
          <w:rFonts w:ascii="Arial Narrow" w:hAnsi="Arial Narrow"/>
          <w:sz w:val="22"/>
          <w:szCs w:val="22"/>
          <w:lang w:eastAsia="cs-CZ"/>
        </w:rPr>
        <w:t xml:space="preserve"> of </w:t>
      </w:r>
      <w:proofErr w:type="spellStart"/>
      <w:r w:rsidR="001B1BE4" w:rsidRPr="03FAA72F">
        <w:rPr>
          <w:rFonts w:ascii="Arial Narrow" w:hAnsi="Arial Narrow"/>
          <w:sz w:val="22"/>
          <w:szCs w:val="22"/>
          <w:lang w:eastAsia="cs-CZ"/>
        </w:rPr>
        <w:t>Innovation</w:t>
      </w:r>
      <w:proofErr w:type="spellEnd"/>
      <w:r w:rsidR="001B1BE4" w:rsidRPr="03FAA72F">
        <w:rPr>
          <w:rFonts w:ascii="Arial Narrow" w:hAnsi="Arial Narrow"/>
          <w:sz w:val="22"/>
          <w:szCs w:val="22"/>
          <w:lang w:eastAsia="cs-CZ"/>
        </w:rPr>
        <w:t xml:space="preserve"> and </w:t>
      </w:r>
      <w:proofErr w:type="spellStart"/>
      <w:r w:rsidR="001B1BE4" w:rsidRPr="03FAA72F">
        <w:rPr>
          <w:rFonts w:ascii="Arial Narrow" w:hAnsi="Arial Narrow"/>
          <w:sz w:val="22"/>
          <w:szCs w:val="22"/>
          <w:lang w:eastAsia="cs-CZ"/>
        </w:rPr>
        <w:t>Technology</w:t>
      </w:r>
      <w:proofErr w:type="spellEnd"/>
      <w:r w:rsidR="001B1BE4" w:rsidRPr="03FAA72F">
        <w:rPr>
          <w:rFonts w:ascii="Arial Narrow" w:hAnsi="Arial Narrow"/>
          <w:sz w:val="22"/>
          <w:szCs w:val="22"/>
          <w:lang w:eastAsia="cs-CZ"/>
        </w:rPr>
        <w:t>)</w:t>
      </w:r>
    </w:p>
    <w:p w14:paraId="0A60B209" w14:textId="77777777" w:rsidR="00710DB7" w:rsidRPr="00823EE4" w:rsidRDefault="00710DB7" w:rsidP="00710DB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ab/>
        <w:t>Názov komponentu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823EE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ab/>
        <w:t xml:space="preserve">9: Efektívnejšie riadenie a posilnenie financovania výskumu, vývoja a inovácií </w:t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  <w:t xml:space="preserve">    Plánu obnovy a odolnosti Slovenskej republiky.</w:t>
      </w:r>
    </w:p>
    <w:p w14:paraId="1C78A3C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B2FA730" w14:textId="77777777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4EE48109" w:rsidR="008900AE" w:rsidRDefault="008900AE" w:rsidP="00EF0F1C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5676BD">
        <w:rPr>
          <w:rFonts w:ascii="Arial Narrow" w:hAnsi="Arial Narrow"/>
          <w:b/>
          <w:sz w:val="22"/>
          <w:szCs w:val="22"/>
          <w:lang w:eastAsia="cs-CZ"/>
        </w:rPr>
        <w:t xml:space="preserve">, </w:t>
      </w:r>
      <w:r w:rsidR="005676BD">
        <w:rPr>
          <w:rFonts w:ascii="Arial Narrow" w:hAnsi="Arial Narrow"/>
          <w:sz w:val="22"/>
          <w:szCs w:val="22"/>
          <w:lang w:eastAsia="cs-CZ"/>
        </w:rPr>
        <w:t>ktorý sa aktívne zapojil</w:t>
      </w:r>
      <w:r w:rsidR="005676BD" w:rsidRPr="00946CE9">
        <w:rPr>
          <w:rFonts w:ascii="Arial Narrow" w:hAnsi="Arial Narrow"/>
          <w:sz w:val="22"/>
          <w:szCs w:val="22"/>
          <w:lang w:eastAsia="cs-CZ"/>
        </w:rPr>
        <w:t xml:space="preserve"> do výziev vyhlasovaných rámcovým programom EÚ pre výskum a inovácie Horizont Európa v role koordinátora alebo partnera</w:t>
      </w:r>
      <w:r w:rsidR="005676BD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</w:t>
      </w:r>
      <w:r w:rsidR="000813B0" w:rsidRPr="000813B0">
        <w:rPr>
          <w:rFonts w:ascii="Arial Narrow" w:hAnsi="Arial Narrow"/>
          <w:bCs/>
          <w:sz w:val="22"/>
          <w:szCs w:val="22"/>
          <w:lang w:eastAsia="cs-CZ"/>
        </w:rPr>
        <w:t xml:space="preserve"> účelom definovaným</w:t>
      </w:r>
      <w:r w:rsidR="00E901FE">
        <w:rPr>
          <w:rFonts w:ascii="Arial Narrow" w:hAnsi="Arial Narrow"/>
          <w:bCs/>
          <w:sz w:val="22"/>
          <w:szCs w:val="22"/>
          <w:lang w:eastAsia="cs-CZ"/>
        </w:rPr>
        <w:t xml:space="preserve"> v častiach 1, 2 a 4.2 E Výzvy</w:t>
      </w:r>
      <w:r w:rsidR="000813B0" w:rsidRPr="000813B0">
        <w:rPr>
          <w:rFonts w:ascii="Arial Narrow" w:hAnsi="Arial Narrow"/>
          <w:bCs/>
          <w:sz w:val="22"/>
          <w:szCs w:val="22"/>
          <w:lang w:eastAsia="cs-CZ"/>
        </w:rPr>
        <w:t xml:space="preserve"> a</w:t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EF0F1C" w:rsidRPr="00946CE9">
        <w:rPr>
          <w:rFonts w:ascii="Arial Narrow" w:hAnsi="Arial Narrow"/>
          <w:sz w:val="22"/>
          <w:szCs w:val="22"/>
          <w:lang w:eastAsia="cs-CZ"/>
        </w:rPr>
        <w:t>.</w:t>
      </w:r>
    </w:p>
    <w:p w14:paraId="4D71140A" w14:textId="37D463EB" w:rsidR="008900AE" w:rsidRDefault="008900AE" w:rsidP="00D527D7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</w:t>
      </w:r>
      <w:r w:rsidR="00D527D7" w:rsidRPr="00D527D7">
        <w:rPr>
          <w:rFonts w:ascii="Arial Narrow" w:hAnsi="Arial Narrow"/>
          <w:sz w:val="22"/>
          <w:szCs w:val="22"/>
        </w:rPr>
        <w:t xml:space="preserve">Porušenie dodržania podmienok poskytnutia </w:t>
      </w:r>
      <w:r w:rsidR="00D527D7" w:rsidRPr="00EF0F1C">
        <w:rPr>
          <w:rFonts w:ascii="Arial Narrow" w:hAnsi="Arial Narrow"/>
          <w:b/>
          <w:sz w:val="22"/>
          <w:szCs w:val="22"/>
        </w:rPr>
        <w:t>Prostriedkov mechanizmu</w:t>
      </w:r>
      <w:r w:rsidR="00D527D7" w:rsidRPr="00D527D7">
        <w:rPr>
          <w:rFonts w:ascii="Arial Narrow" w:hAnsi="Arial Narrow"/>
          <w:sz w:val="22"/>
          <w:szCs w:val="22"/>
        </w:rPr>
        <w:t xml:space="preserve"> podľa prvej vety sa považuje za podstatné porušenie </w:t>
      </w:r>
      <w:r w:rsidR="00D527D7" w:rsidRPr="00EF0F1C">
        <w:rPr>
          <w:rFonts w:ascii="Arial Narrow" w:hAnsi="Arial Narrow"/>
          <w:b/>
          <w:sz w:val="22"/>
          <w:szCs w:val="22"/>
        </w:rPr>
        <w:t>Zmluvy</w:t>
      </w:r>
      <w:r w:rsidR="00D527D7" w:rsidRPr="00D527D7">
        <w:rPr>
          <w:rFonts w:ascii="Arial Narrow" w:hAnsi="Arial Narrow"/>
          <w:sz w:val="22"/>
          <w:szCs w:val="22"/>
        </w:rPr>
        <w:t xml:space="preserve"> podľa článku 11 </w:t>
      </w:r>
      <w:r w:rsidR="00D527D7" w:rsidRPr="00EF0F1C">
        <w:rPr>
          <w:rFonts w:ascii="Arial Narrow" w:hAnsi="Arial Narrow"/>
          <w:b/>
          <w:sz w:val="22"/>
          <w:szCs w:val="22"/>
        </w:rPr>
        <w:t>VZP</w:t>
      </w:r>
      <w:r w:rsidR="00D527D7" w:rsidRPr="00D527D7">
        <w:rPr>
          <w:rFonts w:ascii="Arial Narrow" w:hAnsi="Arial Narrow"/>
          <w:sz w:val="22"/>
          <w:szCs w:val="22"/>
        </w:rPr>
        <w:t xml:space="preserve">, ak z </w:t>
      </w:r>
      <w:r w:rsidR="00D527D7" w:rsidRPr="00EF0F1C">
        <w:rPr>
          <w:rFonts w:ascii="Arial Narrow" w:hAnsi="Arial Narrow"/>
          <w:b/>
          <w:sz w:val="22"/>
          <w:szCs w:val="22"/>
        </w:rPr>
        <w:t>Právneho rámca a/alebo zo Záväznej dokumentácie</w:t>
      </w:r>
      <w:r w:rsidR="00D527D7" w:rsidRPr="00D527D7"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D527D7" w:rsidRPr="00EF0F1C">
        <w:rPr>
          <w:rFonts w:ascii="Arial Narrow" w:hAnsi="Arial Narrow"/>
          <w:b/>
          <w:sz w:val="22"/>
          <w:szCs w:val="22"/>
        </w:rPr>
        <w:t>Prostriedkov mechanizmu</w:t>
      </w:r>
      <w:r w:rsidR="00D527D7" w:rsidRPr="00D527D7">
        <w:rPr>
          <w:rFonts w:ascii="Arial Narrow" w:hAnsi="Arial Narrow"/>
          <w:sz w:val="22"/>
          <w:szCs w:val="22"/>
        </w:rPr>
        <w:t xml:space="preserve"> iný postup.</w:t>
      </w:r>
    </w:p>
    <w:p w14:paraId="37091E54" w14:textId="6C4FEC0E" w:rsidR="00D5422A" w:rsidRPr="00ED7BE1" w:rsidRDefault="008900AE" w:rsidP="008F1462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b/>
          <w:sz w:val="22"/>
          <w:szCs w:val="22"/>
        </w:rPr>
        <w:t xml:space="preserve">Vykonávateľ </w:t>
      </w:r>
      <w:r w:rsidRPr="00835C3B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CC0939" w:rsidRPr="00835C3B">
        <w:rPr>
          <w:rFonts w:ascii="Arial Narrow" w:hAnsi="Arial Narrow"/>
          <w:b/>
          <w:sz w:val="22"/>
          <w:szCs w:val="22"/>
        </w:rPr>
        <w:t>Kladne posúdenou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iadosťou o prostriedky mechanizmu</w:t>
      </w:r>
      <w:r w:rsidRPr="00835C3B">
        <w:rPr>
          <w:rFonts w:ascii="Arial Narrow" w:hAnsi="Arial Narrow"/>
          <w:sz w:val="22"/>
          <w:szCs w:val="22"/>
        </w:rPr>
        <w:t xml:space="preserve"> ako aj</w:t>
      </w:r>
      <w:r w:rsidRPr="00835C3B">
        <w:rPr>
          <w:rFonts w:ascii="Arial Narrow" w:hAnsi="Arial Narrow"/>
          <w:b/>
          <w:sz w:val="22"/>
          <w:szCs w:val="22"/>
        </w:rPr>
        <w:t xml:space="preserve"> Projektom</w:t>
      </w:r>
      <w:r w:rsidRPr="00835C3B">
        <w:rPr>
          <w:rFonts w:ascii="Arial Narrow" w:hAnsi="Arial Narrow"/>
          <w:sz w:val="22"/>
          <w:szCs w:val="22"/>
        </w:rPr>
        <w:t xml:space="preserve"> výlučne osobami </w:t>
      </w:r>
      <w:r w:rsidR="007E4E0E" w:rsidRPr="00835C3B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00835C3B">
        <w:rPr>
          <w:rFonts w:ascii="Arial Narrow" w:hAnsi="Arial Narrow"/>
          <w:b/>
          <w:sz w:val="22"/>
          <w:szCs w:val="22"/>
        </w:rPr>
        <w:t>Právneho rámca</w:t>
      </w:r>
      <w:r w:rsidR="00434ACA" w:rsidRPr="00835C3B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="007E4E0E" w:rsidRPr="00835C3B">
        <w:rPr>
          <w:rFonts w:ascii="Arial Narrow" w:hAnsi="Arial Narrow"/>
          <w:sz w:val="22"/>
          <w:szCs w:val="22"/>
        </w:rPr>
        <w:t xml:space="preserve"> </w:t>
      </w:r>
      <w:r w:rsidRPr="00835C3B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00835C3B">
        <w:rPr>
          <w:rFonts w:ascii="Arial Narrow" w:hAnsi="Arial Narrow"/>
          <w:sz w:val="22"/>
          <w:szCs w:val="22"/>
        </w:rPr>
        <w:t>posudzovania</w:t>
      </w:r>
      <w:r w:rsidRPr="00835C3B">
        <w:rPr>
          <w:rFonts w:ascii="Arial Narrow" w:hAnsi="Arial Narrow"/>
          <w:sz w:val="22"/>
          <w:szCs w:val="22"/>
        </w:rPr>
        <w:t xml:space="preserve">, riadenia, </w:t>
      </w:r>
      <w:r w:rsidR="00AE0AAE" w:rsidRPr="00835C3B">
        <w:rPr>
          <w:rFonts w:ascii="Arial Narrow" w:hAnsi="Arial Narrow"/>
          <w:sz w:val="22"/>
          <w:szCs w:val="22"/>
        </w:rPr>
        <w:t xml:space="preserve">auditu, </w:t>
      </w:r>
      <w:r w:rsidRPr="00835C3B">
        <w:rPr>
          <w:rFonts w:ascii="Arial Narrow" w:hAnsi="Arial Narrow"/>
          <w:sz w:val="22"/>
          <w:szCs w:val="22"/>
        </w:rPr>
        <w:t>monitorovania a</w:t>
      </w:r>
      <w:r w:rsidR="00CC0939" w:rsidRPr="00835C3B">
        <w:rPr>
          <w:rFonts w:ascii="Arial Narrow" w:hAnsi="Arial Narrow"/>
          <w:sz w:val="22"/>
          <w:szCs w:val="22"/>
        </w:rPr>
        <w:t> </w:t>
      </w:r>
      <w:r w:rsidRPr="00835C3B">
        <w:rPr>
          <w:rFonts w:ascii="Arial Narrow" w:hAnsi="Arial Narrow"/>
          <w:sz w:val="22"/>
          <w:szCs w:val="22"/>
        </w:rPr>
        <w:t>kontroly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CC0939" w:rsidRPr="00835C3B">
        <w:rPr>
          <w:rFonts w:ascii="Arial Narrow" w:hAnsi="Arial Narrow"/>
          <w:b/>
          <w:sz w:val="22"/>
          <w:szCs w:val="22"/>
        </w:rPr>
        <w:t>Kladne posúdenej</w:t>
      </w:r>
      <w:r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iadosti o prostriedky mechanizmu</w:t>
      </w:r>
      <w:r w:rsidRPr="00835C3B">
        <w:rPr>
          <w:rFonts w:ascii="Arial Narrow" w:hAnsi="Arial Narrow"/>
          <w:sz w:val="22"/>
          <w:szCs w:val="22"/>
        </w:rPr>
        <w:t xml:space="preserve"> a/alebo </w:t>
      </w:r>
      <w:r w:rsidRPr="00835C3B">
        <w:rPr>
          <w:rFonts w:ascii="Arial Narrow" w:hAnsi="Arial Narrow"/>
          <w:b/>
          <w:sz w:val="22"/>
          <w:szCs w:val="22"/>
        </w:rPr>
        <w:t>Projektu</w:t>
      </w:r>
      <w:r w:rsidRPr="00835C3B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00835C3B">
        <w:rPr>
          <w:rFonts w:ascii="Arial Narrow" w:hAnsi="Arial Narrow"/>
          <w:sz w:val="22"/>
          <w:szCs w:val="22"/>
        </w:rPr>
        <w:t>ami</w:t>
      </w:r>
      <w:r w:rsidRPr="00835C3B">
        <w:rPr>
          <w:rFonts w:ascii="Arial Narrow" w:hAnsi="Arial Narrow"/>
          <w:sz w:val="22"/>
          <w:szCs w:val="22"/>
        </w:rPr>
        <w:t>.</w:t>
      </w:r>
      <w:r w:rsidR="00ED02D9" w:rsidRPr="00835C3B">
        <w:rPr>
          <w:rFonts w:ascii="Arial Narrow" w:hAnsi="Arial Narrow"/>
          <w:sz w:val="22"/>
          <w:szCs w:val="22"/>
        </w:rPr>
        <w:t xml:space="preserve"> </w:t>
      </w:r>
      <w:r w:rsidR="00ED02D9" w:rsidRPr="00835C3B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00835C3B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00835C3B">
        <w:rPr>
          <w:rFonts w:ascii="Arial Narrow" w:hAnsi="Arial Narrow"/>
          <w:sz w:val="22"/>
          <w:szCs w:val="22"/>
        </w:rPr>
        <w:t> </w:t>
      </w:r>
      <w:r w:rsidR="00ED02D9" w:rsidRPr="00835C3B">
        <w:rPr>
          <w:rFonts w:ascii="Arial Narrow" w:hAnsi="Arial Narrow"/>
          <w:sz w:val="22"/>
          <w:szCs w:val="22"/>
        </w:rPr>
        <w:t>súhlasí</w:t>
      </w:r>
      <w:r w:rsidR="00C17457" w:rsidRPr="00835C3B">
        <w:rPr>
          <w:rFonts w:ascii="Arial Narrow" w:hAnsi="Arial Narrow"/>
          <w:sz w:val="22"/>
          <w:szCs w:val="22"/>
        </w:rPr>
        <w:t xml:space="preserve"> so zverejnením informácií</w:t>
      </w:r>
      <w:r w:rsidR="000805D5">
        <w:rPr>
          <w:rFonts w:ascii="Arial Narrow" w:hAnsi="Arial Narrow"/>
          <w:sz w:val="22"/>
          <w:szCs w:val="22"/>
        </w:rPr>
        <w:t xml:space="preserve">, vrátane </w:t>
      </w:r>
      <w:r w:rsidR="00D5422A">
        <w:rPr>
          <w:rFonts w:ascii="Arial Narrow" w:hAnsi="Arial Narrow"/>
          <w:sz w:val="22"/>
          <w:szCs w:val="22"/>
        </w:rPr>
        <w:t>osobných údajov</w:t>
      </w:r>
      <w:r w:rsidR="000805D5">
        <w:rPr>
          <w:rFonts w:ascii="Arial Narrow" w:hAnsi="Arial Narrow"/>
          <w:sz w:val="22"/>
          <w:szCs w:val="22"/>
        </w:rPr>
        <w:t>,</w:t>
      </w:r>
      <w:r w:rsid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o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a</w:t>
      </w:r>
      <w:r w:rsidR="00D5422A">
        <w:rPr>
          <w:rFonts w:ascii="Arial Narrow" w:hAnsi="Arial Narrow"/>
          <w:sz w:val="22"/>
          <w:szCs w:val="22"/>
        </w:rPr>
        <w:t>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Projekte</w:t>
      </w:r>
      <w:r w:rsidR="00D5422A">
        <w:rPr>
          <w:rFonts w:ascii="Arial Narrow" w:hAnsi="Arial Narrow"/>
          <w:b/>
          <w:bCs/>
          <w:sz w:val="22"/>
          <w:szCs w:val="22"/>
        </w:rPr>
        <w:t xml:space="preserve"> </w:t>
      </w:r>
      <w:r w:rsidR="00D5422A" w:rsidRPr="00D5422A">
        <w:rPr>
          <w:rFonts w:ascii="Arial Narrow" w:hAnsi="Arial Narrow"/>
          <w:bCs/>
          <w:sz w:val="22"/>
          <w:szCs w:val="22"/>
        </w:rPr>
        <w:t>v nevyhnutnom rozsahu na účely</w:t>
      </w:r>
      <w:r w:rsidR="00C17457" w:rsidRPr="00D5422A">
        <w:rPr>
          <w:rFonts w:ascii="Arial Narrow" w:hAnsi="Arial Narrow"/>
          <w:sz w:val="22"/>
          <w:szCs w:val="22"/>
        </w:rPr>
        <w:t> zoznam</w:t>
      </w:r>
      <w:r w:rsidR="00D5422A" w:rsidRPr="00D5422A">
        <w:rPr>
          <w:rFonts w:ascii="Arial Narrow" w:hAnsi="Arial Narrow"/>
          <w:sz w:val="22"/>
          <w:szCs w:val="22"/>
        </w:rPr>
        <w:t>u</w:t>
      </w:r>
      <w:r w:rsidR="00C17457" w:rsidRPr="00D5422A">
        <w:rPr>
          <w:rFonts w:ascii="Arial Narrow" w:hAnsi="Arial Narrow"/>
          <w:sz w:val="22"/>
          <w:szCs w:val="22"/>
        </w:rPr>
        <w:t xml:space="preserve"> prijímateľov</w:t>
      </w:r>
      <w:r w:rsidR="00C17457" w:rsidRPr="00835C3B">
        <w:rPr>
          <w:rFonts w:ascii="Arial Narrow" w:hAnsi="Arial Narrow"/>
          <w:sz w:val="22"/>
          <w:szCs w:val="22"/>
        </w:rPr>
        <w:t xml:space="preserve">, ktorý zverejňuje a aktualizuje </w:t>
      </w:r>
      <w:r w:rsidR="00C17457" w:rsidRPr="00835C3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00835C3B">
        <w:rPr>
          <w:rFonts w:ascii="Arial Narrow" w:hAnsi="Arial Narrow"/>
          <w:sz w:val="22"/>
          <w:szCs w:val="22"/>
        </w:rPr>
        <w:t xml:space="preserve">na svojom webovom sídle v súlade s § 16 ods. </w:t>
      </w:r>
      <w:r w:rsidR="0066733A">
        <w:rPr>
          <w:rFonts w:ascii="Arial Narrow" w:hAnsi="Arial Narrow"/>
          <w:sz w:val="22"/>
          <w:szCs w:val="22"/>
        </w:rPr>
        <w:t>8</w:t>
      </w:r>
      <w:r w:rsidR="00C17457" w:rsidRPr="00835C3B">
        <w:rPr>
          <w:rFonts w:ascii="Arial Narrow" w:hAnsi="Arial Narrow"/>
          <w:sz w:val="22"/>
          <w:szCs w:val="22"/>
        </w:rPr>
        <w:t xml:space="preserve"> zákona o</w:t>
      </w:r>
      <w:r w:rsidR="00D5422A">
        <w:rPr>
          <w:rFonts w:ascii="Arial Narrow" w:hAnsi="Arial Narrow"/>
          <w:sz w:val="22"/>
          <w:szCs w:val="22"/>
        </w:rPr>
        <w:t> </w:t>
      </w:r>
      <w:r w:rsidR="00C17457" w:rsidRPr="00973E8A">
        <w:rPr>
          <w:rFonts w:ascii="Arial Narrow" w:hAnsi="Arial Narrow"/>
          <w:sz w:val="22"/>
          <w:szCs w:val="22"/>
        </w:rPr>
        <w:t>mechanizme</w:t>
      </w:r>
      <w:r w:rsidR="003B0CA6">
        <w:rPr>
          <w:rFonts w:ascii="Arial Narrow" w:hAnsi="Arial Narrow"/>
          <w:sz w:val="22"/>
          <w:szCs w:val="22"/>
        </w:rPr>
        <w:t>.</w:t>
      </w:r>
    </w:p>
    <w:p w14:paraId="73DD5AFF" w14:textId="77777777" w:rsidR="008900AE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77777777" w:rsidR="008900AE" w:rsidRPr="00E1027F" w:rsidRDefault="008900AE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21512E8C" w14:textId="77777777" w:rsidR="008900AE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2DF8697E" w14:textId="07C69AAD" w:rsidR="007F607E" w:rsidRPr="008F1462" w:rsidRDefault="008900AE" w:rsidP="00EF0F1C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bCs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>
        <w:rPr>
          <w:rFonts w:ascii="Arial Narrow" w:hAnsi="Arial Narrow"/>
          <w:sz w:val="22"/>
          <w:szCs w:val="22"/>
          <w:lang w:eastAsia="cs-CZ"/>
        </w:rPr>
        <w:t xml:space="preserve">, </w:t>
      </w:r>
      <w:r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93319B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ácii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>
        <w:rPr>
          <w:rFonts w:ascii="Arial Narrow" w:hAnsi="Arial Narrow"/>
          <w:sz w:val="22"/>
          <w:szCs w:val="22"/>
          <w:lang w:eastAsia="cs-CZ"/>
        </w:rPr>
        <w:t xml:space="preserve"> poskytne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</w:rPr>
        <w:t>maximálne do výšky.</w:t>
      </w:r>
      <w:r>
        <w:rPr>
          <w:rFonts w:ascii="Arial Narrow" w:hAnsi="Arial Narrow"/>
          <w:sz w:val="22"/>
          <w:szCs w:val="22"/>
          <w:highlight w:val="yellow"/>
        </w:rPr>
        <w:t>.......................</w:t>
      </w:r>
      <w:r>
        <w:rPr>
          <w:rFonts w:ascii="Arial Narrow" w:hAnsi="Arial Narrow"/>
          <w:sz w:val="22"/>
          <w:szCs w:val="22"/>
        </w:rPr>
        <w:t xml:space="preserve"> EUR (slovom.</w:t>
      </w:r>
      <w:r>
        <w:rPr>
          <w:rFonts w:ascii="Arial Narrow" w:hAnsi="Arial Narrow"/>
          <w:sz w:val="22"/>
          <w:szCs w:val="22"/>
          <w:highlight w:val="yellow"/>
        </w:rPr>
        <w:t>...........</w:t>
      </w:r>
      <w:r>
        <w:rPr>
          <w:rFonts w:ascii="Arial Narrow" w:hAnsi="Arial Narrow"/>
          <w:sz w:val="22"/>
          <w:szCs w:val="22"/>
        </w:rPr>
        <w:t>.eur)</w:t>
      </w:r>
      <w:r w:rsidR="00D527D7">
        <w:rPr>
          <w:rFonts w:ascii="Arial Narrow" w:hAnsi="Arial Narrow"/>
          <w:sz w:val="22"/>
          <w:szCs w:val="22"/>
        </w:rPr>
        <w:t xml:space="preserve"> </w:t>
      </w:r>
      <w:r w:rsidR="00F8097C">
        <w:rPr>
          <w:rFonts w:ascii="Arial Narrow" w:hAnsi="Arial Narrow"/>
          <w:sz w:val="22"/>
          <w:szCs w:val="22"/>
        </w:rPr>
        <w:t>z </w:t>
      </w:r>
      <w:r w:rsidR="00F8097C" w:rsidRPr="00492E6D">
        <w:rPr>
          <w:rFonts w:ascii="Arial Narrow" w:hAnsi="Arial Narrow"/>
          <w:b/>
          <w:sz w:val="22"/>
          <w:szCs w:val="22"/>
        </w:rPr>
        <w:t>Celkových oprávnených výdavkov</w:t>
      </w:r>
      <w:r w:rsidR="003E2DD8">
        <w:rPr>
          <w:rFonts w:ascii="Arial Narrow" w:hAnsi="Arial Narrow"/>
          <w:sz w:val="22"/>
          <w:szCs w:val="22"/>
        </w:rPr>
        <w:t>.</w:t>
      </w:r>
    </w:p>
    <w:p w14:paraId="170A391C" w14:textId="45252703" w:rsidR="008900AE" w:rsidRPr="00BC0F96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</w:t>
      </w:r>
      <w:r w:rsidRPr="00AE4871">
        <w:rPr>
          <w:rFonts w:ascii="Arial Narrow" w:hAnsi="Arial Narrow"/>
          <w:sz w:val="22"/>
          <w:szCs w:val="22"/>
          <w:lang w:eastAsia="cs-CZ"/>
        </w:rPr>
        <w:t xml:space="preserve">realizovať </w:t>
      </w:r>
      <w:r w:rsidR="00EF0F1C" w:rsidRPr="00946CE9">
        <w:rPr>
          <w:rFonts w:ascii="Arial Narrow" w:hAnsi="Arial Narrow"/>
          <w:b/>
          <w:sz w:val="22"/>
          <w:szCs w:val="22"/>
          <w:lang w:eastAsia="cs-CZ"/>
        </w:rPr>
        <w:t>systémom refundácie</w:t>
      </w:r>
      <w:r w:rsidR="00EF0F1C">
        <w:rPr>
          <w:rFonts w:ascii="Arial Narrow" w:hAnsi="Arial Narrow"/>
          <w:sz w:val="22"/>
          <w:szCs w:val="22"/>
          <w:lang w:eastAsia="cs-CZ"/>
        </w:rPr>
        <w:t>.</w:t>
      </w:r>
    </w:p>
    <w:p w14:paraId="1C4E56E6" w14:textId="16A792EA" w:rsidR="008900AE" w:rsidRPr="00BC0F96" w:rsidRDefault="00C97EEA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BC0F96">
        <w:rPr>
          <w:rFonts w:ascii="Arial Narrow" w:hAnsi="Arial Narrow"/>
          <w:sz w:val="22"/>
          <w:szCs w:val="22"/>
        </w:rPr>
        <w:t xml:space="preserve"> začína plynúť </w:t>
      </w:r>
      <w:commentRangeStart w:id="18"/>
      <w:r w:rsidR="008900AE" w:rsidRPr="00ED7BE1">
        <w:rPr>
          <w:rFonts w:ascii="Arial Narrow" w:hAnsi="Arial Narrow"/>
          <w:sz w:val="22"/>
          <w:szCs w:val="22"/>
        </w:rPr>
        <w:t>dňom</w:t>
      </w:r>
      <w:commentRangeEnd w:id="18"/>
      <w:r w:rsidR="00C17457" w:rsidRPr="00ED7BE1">
        <w:rPr>
          <w:rStyle w:val="Odkaznakomentr"/>
          <w:szCs w:val="20"/>
        </w:rPr>
        <w:commentReference w:id="18"/>
      </w:r>
      <w:r w:rsidR="00F616C4">
        <w:rPr>
          <w:rFonts w:ascii="Arial Narrow" w:hAnsi="Arial Narrow"/>
          <w:sz w:val="22"/>
          <w:szCs w:val="22"/>
        </w:rPr>
        <w:t xml:space="preserve"> </w:t>
      </w:r>
      <w:r w:rsidR="00F616C4" w:rsidRPr="00EF0F1C">
        <w:rPr>
          <w:rFonts w:ascii="Arial Narrow" w:hAnsi="Arial Narrow"/>
          <w:sz w:val="22"/>
          <w:szCs w:val="22"/>
          <w:highlight w:val="yellow"/>
        </w:rPr>
        <w:t>..</w:t>
      </w:r>
      <w:r w:rsidR="00F616C4">
        <w:rPr>
          <w:rFonts w:ascii="Arial Narrow" w:hAnsi="Arial Narrow"/>
          <w:sz w:val="22"/>
          <w:szCs w:val="22"/>
          <w:highlight w:val="yellow"/>
        </w:rPr>
        <w:t>.</w:t>
      </w:r>
      <w:r w:rsidR="00F616C4" w:rsidRPr="00EF0F1C">
        <w:rPr>
          <w:rFonts w:ascii="Arial Narrow" w:hAnsi="Arial Narrow"/>
          <w:sz w:val="22"/>
          <w:szCs w:val="22"/>
          <w:highlight w:val="yellow"/>
        </w:rPr>
        <w:t>..</w:t>
      </w:r>
      <w:r w:rsidR="008900AE" w:rsidRPr="00ED7BE1">
        <w:rPr>
          <w:rFonts w:ascii="Arial Narrow" w:hAnsi="Arial Narrow"/>
          <w:sz w:val="22"/>
          <w:szCs w:val="22"/>
        </w:rPr>
        <w:t xml:space="preserve"> a</w:t>
      </w:r>
      <w:r w:rsidR="008900AE" w:rsidRPr="00BC0F96">
        <w:rPr>
          <w:rFonts w:ascii="Arial Narrow" w:hAnsi="Arial Narrow"/>
          <w:sz w:val="22"/>
          <w:szCs w:val="22"/>
        </w:rPr>
        <w:t xml:space="preserve"> končí 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 xml:space="preserve">najneskôr </w:t>
      </w:r>
      <w:r w:rsidRPr="00BC0F96">
        <w:rPr>
          <w:rFonts w:ascii="Arial Narrow" w:hAnsi="Arial Narrow"/>
          <w:bCs/>
          <w:sz w:val="22"/>
          <w:szCs w:val="22"/>
          <w:highlight w:val="yellow"/>
          <w:lang w:eastAsia="cs-CZ"/>
        </w:rPr>
        <w:t>......</w:t>
      </w:r>
      <w:r w:rsidR="00A10829" w:rsidRPr="00BC0F96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156C0A">
        <w:rPr>
          <w:rFonts w:ascii="Arial Narrow" w:hAnsi="Arial Narrow"/>
          <w:bCs/>
          <w:sz w:val="22"/>
          <w:szCs w:val="22"/>
          <w:lang w:eastAsia="cs-CZ"/>
        </w:rPr>
        <w:t xml:space="preserve">v súlade s touto Zmluvou </w:t>
      </w:r>
      <w:r w:rsidR="00D50A09" w:rsidRPr="00BC0F96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BC0F96">
        <w:rPr>
          <w:rFonts w:ascii="Arial Narrow" w:hAnsi="Arial Narrow"/>
          <w:sz w:val="22"/>
          <w:szCs w:val="22"/>
        </w:rPr>
        <w:t xml:space="preserve">ďalej len </w:t>
      </w:r>
      <w:r w:rsidR="008900AE" w:rsidRPr="00BC0F96">
        <w:rPr>
          <w:rFonts w:ascii="Arial Narrow" w:hAnsi="Arial Narrow"/>
          <w:b/>
          <w:sz w:val="22"/>
          <w:szCs w:val="22"/>
        </w:rPr>
        <w:t>„Obdobie oprávnenosti výdavkov</w:t>
      </w:r>
      <w:r w:rsidRPr="00BC0F96">
        <w:rPr>
          <w:rFonts w:ascii="Arial Narrow" w:hAnsi="Arial Narrow"/>
          <w:b/>
          <w:sz w:val="22"/>
          <w:szCs w:val="22"/>
        </w:rPr>
        <w:t>“</w:t>
      </w:r>
      <w:r w:rsidRPr="00BC0F96">
        <w:rPr>
          <w:rFonts w:ascii="Arial Narrow" w:hAnsi="Arial Narrow"/>
          <w:sz w:val="22"/>
          <w:szCs w:val="22"/>
        </w:rPr>
        <w:t>)</w:t>
      </w:r>
      <w:r w:rsidR="00D91033" w:rsidRPr="00BC0F96">
        <w:rPr>
          <w:rFonts w:ascii="Arial Narrow" w:hAnsi="Arial Narrow"/>
          <w:sz w:val="22"/>
          <w:szCs w:val="22"/>
          <w:lang w:eastAsia="cs-CZ"/>
        </w:rPr>
        <w:t>.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14:paraId="58BE9CE7" w14:textId="77777777" w:rsidR="00F616C4" w:rsidRDefault="0022619D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bCs/>
          <w:sz w:val="22"/>
          <w:szCs w:val="22"/>
        </w:rPr>
        <w:t>Prijímateľ</w:t>
      </w:r>
      <w:r w:rsidRPr="00BC0F96">
        <w:rPr>
          <w:rFonts w:ascii="Arial Narrow" w:hAnsi="Arial Narrow"/>
          <w:sz w:val="22"/>
          <w:szCs w:val="22"/>
        </w:rPr>
        <w:t xml:space="preserve"> sa zaväzuje, že </w:t>
      </w:r>
      <w:r w:rsidR="00A51C11" w:rsidRPr="00BC0F96">
        <w:rPr>
          <w:rFonts w:ascii="Arial Narrow" w:hAnsi="Arial Narrow"/>
          <w:sz w:val="22"/>
          <w:szCs w:val="22"/>
        </w:rPr>
        <w:t xml:space="preserve">neprijme a </w:t>
      </w:r>
      <w:r w:rsidRPr="00BC0F96">
        <w:rPr>
          <w:rFonts w:ascii="Arial Narrow" w:hAnsi="Arial Narrow"/>
          <w:sz w:val="22"/>
          <w:szCs w:val="22"/>
        </w:rPr>
        <w:t xml:space="preserve">nebude požadovať dotáciu, príspevok, grant alebo inú formu pomoci na </w:t>
      </w:r>
      <w:r w:rsidR="00D50A09" w:rsidRPr="00BC0F96">
        <w:rPr>
          <w:rFonts w:ascii="Arial Narrow" w:hAnsi="Arial Narrow"/>
          <w:b/>
          <w:sz w:val="22"/>
          <w:szCs w:val="22"/>
        </w:rPr>
        <w:t>R</w:t>
      </w:r>
      <w:r w:rsidRPr="00BC0F96">
        <w:rPr>
          <w:rFonts w:ascii="Arial Narrow" w:hAnsi="Arial Narrow"/>
          <w:b/>
          <w:sz w:val="22"/>
          <w:szCs w:val="22"/>
        </w:rPr>
        <w:t>ealizáciu Projektu</w:t>
      </w:r>
      <w:r w:rsidRPr="00BC0F96">
        <w:rPr>
          <w:rFonts w:ascii="Arial Narrow" w:hAnsi="Arial Narrow"/>
          <w:sz w:val="22"/>
          <w:szCs w:val="22"/>
        </w:rPr>
        <w:t xml:space="preserve">, na ktorý sú poskytované </w:t>
      </w:r>
      <w:r w:rsidR="004859D2" w:rsidRPr="00BC0F96">
        <w:rPr>
          <w:rFonts w:ascii="Arial Narrow" w:hAnsi="Arial Narrow"/>
          <w:b/>
          <w:bCs/>
          <w:sz w:val="22"/>
          <w:szCs w:val="22"/>
        </w:rPr>
        <w:t>P</w:t>
      </w:r>
      <w:r w:rsidRPr="00BC0F96">
        <w:rPr>
          <w:rFonts w:ascii="Arial Narrow" w:hAnsi="Arial Narrow"/>
          <w:b/>
          <w:bCs/>
          <w:sz w:val="22"/>
          <w:szCs w:val="22"/>
        </w:rPr>
        <w:t>rostriedky mechanizmu</w:t>
      </w:r>
      <w:r w:rsidRPr="00BC0F96">
        <w:rPr>
          <w:rFonts w:ascii="Arial Narrow" w:hAnsi="Arial Narrow"/>
          <w:sz w:val="22"/>
          <w:szCs w:val="22"/>
        </w:rPr>
        <w:t xml:space="preserve"> v zmysle tejto </w:t>
      </w:r>
      <w:r w:rsidRPr="00BC0F96">
        <w:rPr>
          <w:rFonts w:ascii="Arial Narrow" w:hAnsi="Arial Narrow"/>
          <w:b/>
          <w:bCs/>
          <w:sz w:val="22"/>
          <w:szCs w:val="22"/>
        </w:rPr>
        <w:t>Zmluvy</w:t>
      </w:r>
      <w:r w:rsidRPr="00BC0F96">
        <w:rPr>
          <w:rFonts w:ascii="Arial Narrow" w:hAnsi="Arial Narrow"/>
          <w:sz w:val="22"/>
          <w:szCs w:val="22"/>
        </w:rPr>
        <w:t xml:space="preserve"> a ktorá by predstavovala dvojité financovanie tých istých výdavkov z verejných zdrojov, zdrojov E</w:t>
      </w:r>
      <w:r w:rsidR="00DE7FB7" w:rsidRPr="00BC0F96">
        <w:rPr>
          <w:rFonts w:ascii="Arial Narrow" w:hAnsi="Arial Narrow"/>
          <w:sz w:val="22"/>
          <w:szCs w:val="22"/>
        </w:rPr>
        <w:t xml:space="preserve">urópskej </w:t>
      </w:r>
      <w:r w:rsidRPr="00BC0F96">
        <w:rPr>
          <w:rFonts w:ascii="Arial Narrow" w:hAnsi="Arial Narrow"/>
          <w:sz w:val="22"/>
          <w:szCs w:val="22"/>
        </w:rPr>
        <w:t>Ú</w:t>
      </w:r>
      <w:r w:rsidR="00DE7FB7" w:rsidRPr="00BC0F96">
        <w:rPr>
          <w:rFonts w:ascii="Arial Narrow" w:hAnsi="Arial Narrow"/>
          <w:sz w:val="22"/>
          <w:szCs w:val="22"/>
        </w:rPr>
        <w:t>nie (ďalej len ,,EÚ“)</w:t>
      </w:r>
      <w:r w:rsidRPr="00BC0F96">
        <w:rPr>
          <w:rFonts w:ascii="Arial Narrow" w:hAnsi="Arial Narrow"/>
          <w:sz w:val="22"/>
          <w:szCs w:val="22"/>
        </w:rPr>
        <w:t xml:space="preserve"> alebo iných nástrojov finančnej pomoci poskytnutej S</w:t>
      </w:r>
      <w:r w:rsidR="00DE7FB7" w:rsidRPr="00BC0F96">
        <w:rPr>
          <w:rFonts w:ascii="Arial Narrow" w:hAnsi="Arial Narrow"/>
          <w:sz w:val="22"/>
          <w:szCs w:val="22"/>
        </w:rPr>
        <w:t>lovenskej republike (ďalej len ,,SR“)</w:t>
      </w:r>
      <w:r w:rsidRPr="00BC0F96">
        <w:rPr>
          <w:rFonts w:ascii="Arial Narrow" w:hAnsi="Arial Narrow"/>
          <w:sz w:val="22"/>
          <w:szCs w:val="22"/>
        </w:rPr>
        <w:t xml:space="preserve"> zo zahraničia.</w:t>
      </w:r>
      <w:r w:rsidR="00A776F5" w:rsidRPr="00BC0F96">
        <w:rPr>
          <w:rFonts w:ascii="Arial Narrow" w:hAnsi="Arial Narrow"/>
          <w:sz w:val="22"/>
          <w:szCs w:val="22"/>
        </w:rPr>
        <w:t xml:space="preserve"> </w:t>
      </w:r>
      <w:r w:rsidR="00A776F5" w:rsidRPr="00BC0F96">
        <w:rPr>
          <w:rFonts w:ascii="Arial Narrow" w:hAnsi="Arial Narrow"/>
          <w:b/>
          <w:bCs/>
          <w:sz w:val="22"/>
          <w:szCs w:val="22"/>
        </w:rPr>
        <w:t>Prijímateľ</w:t>
      </w:r>
      <w:r w:rsidR="00A776F5" w:rsidRPr="00BC0F96">
        <w:rPr>
          <w:rFonts w:ascii="Arial Narrow" w:hAnsi="Arial Narrow"/>
          <w:sz w:val="22"/>
          <w:szCs w:val="22"/>
        </w:rPr>
        <w:t xml:space="preserve"> zároveň vyhlasuje, že mu nebola poskytnutá dotácia, príspevok, grant alebo iná forma pomoci na </w:t>
      </w:r>
      <w:r w:rsidR="00A776F5" w:rsidRPr="00BC0F96">
        <w:rPr>
          <w:rFonts w:ascii="Arial Narrow" w:hAnsi="Arial Narrow"/>
          <w:b/>
          <w:sz w:val="22"/>
          <w:szCs w:val="22"/>
        </w:rPr>
        <w:t>Realizáciu Projektu</w:t>
      </w:r>
      <w:r w:rsidR="00A776F5" w:rsidRPr="00BC0F96">
        <w:rPr>
          <w:rFonts w:ascii="Arial Narrow" w:hAnsi="Arial Narrow"/>
          <w:sz w:val="22"/>
          <w:szCs w:val="22"/>
        </w:rPr>
        <w:t xml:space="preserve">, na ktorú požaduje poskytnutie </w:t>
      </w:r>
      <w:r w:rsidR="00A776F5" w:rsidRPr="00BC0F96">
        <w:rPr>
          <w:rFonts w:ascii="Arial Narrow" w:hAnsi="Arial Narrow"/>
          <w:b/>
          <w:sz w:val="22"/>
          <w:szCs w:val="22"/>
        </w:rPr>
        <w:t>Prostriedkov mechanizmu</w:t>
      </w:r>
      <w:r w:rsidR="00867D9B" w:rsidRPr="00BC0F96">
        <w:rPr>
          <w:rFonts w:ascii="Arial Narrow" w:hAnsi="Arial Narrow"/>
          <w:b/>
          <w:sz w:val="22"/>
          <w:szCs w:val="22"/>
        </w:rPr>
        <w:t>,</w:t>
      </w:r>
      <w:r w:rsidR="00A776F5" w:rsidRPr="00BC0F96">
        <w:rPr>
          <w:rFonts w:ascii="Arial Narrow" w:hAnsi="Arial Narrow"/>
          <w:sz w:val="22"/>
          <w:szCs w:val="22"/>
        </w:rPr>
        <w:t xml:space="preserve"> a ktorá by predstavovala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="00A776F5" w:rsidRPr="00BC0F96">
        <w:rPr>
          <w:rFonts w:ascii="Arial Narrow" w:hAnsi="Arial Narrow"/>
          <w:sz w:val="22"/>
          <w:szCs w:val="22"/>
        </w:rPr>
        <w:t>d</w:t>
      </w:r>
      <w:r w:rsidR="00C075E7">
        <w:rPr>
          <w:rFonts w:ascii="Arial Narrow" w:hAnsi="Arial Narrow"/>
          <w:sz w:val="22"/>
          <w:szCs w:val="22"/>
        </w:rPr>
        <w:t>vojité financovanie tých istých</w:t>
      </w:r>
      <w:r w:rsidR="00A776F5" w:rsidRPr="00BC0F96">
        <w:rPr>
          <w:rFonts w:ascii="Arial Narrow" w:hAnsi="Arial Narrow"/>
          <w:sz w:val="22"/>
          <w:szCs w:val="22"/>
        </w:rPr>
        <w:t xml:space="preserve"> výdavkov z verejných zdrojov, zdrojov EÚ alebo iných </w:t>
      </w:r>
      <w:r w:rsidR="00A776F5" w:rsidRPr="00BC0F96">
        <w:rPr>
          <w:rFonts w:ascii="Arial Narrow" w:hAnsi="Arial Narrow"/>
          <w:sz w:val="22"/>
          <w:szCs w:val="22"/>
        </w:rPr>
        <w:lastRenderedPageBreak/>
        <w:t xml:space="preserve">nástrojov finančnej pomoci poskytnutej SR zo zahraničia. </w:t>
      </w:r>
      <w:r w:rsidR="008900AE" w:rsidRPr="00BC0F96">
        <w:rPr>
          <w:rFonts w:ascii="Arial Narrow" w:hAnsi="Arial Narrow"/>
          <w:sz w:val="22"/>
          <w:szCs w:val="22"/>
        </w:rPr>
        <w:t xml:space="preserve">V prípade porušenia uvedených povinností </w:t>
      </w:r>
      <w:r w:rsidR="00C84D1D" w:rsidRPr="00BC0F96">
        <w:rPr>
          <w:rFonts w:ascii="Arial Narrow" w:hAnsi="Arial Narrow"/>
          <w:sz w:val="22"/>
          <w:szCs w:val="22"/>
        </w:rPr>
        <w:t xml:space="preserve">ide o podstatné porušenie </w:t>
      </w:r>
      <w:r w:rsidR="00C84D1D" w:rsidRPr="00BC0F96">
        <w:rPr>
          <w:rFonts w:ascii="Arial Narrow" w:hAnsi="Arial Narrow"/>
          <w:b/>
          <w:sz w:val="22"/>
          <w:szCs w:val="22"/>
        </w:rPr>
        <w:t>Zmluvy</w:t>
      </w:r>
      <w:r w:rsidR="00C84D1D" w:rsidRPr="00BC0F96">
        <w:rPr>
          <w:rFonts w:ascii="Arial Narrow" w:hAnsi="Arial Narrow"/>
          <w:sz w:val="22"/>
          <w:szCs w:val="22"/>
        </w:rPr>
        <w:t xml:space="preserve"> podľa </w:t>
      </w:r>
      <w:r w:rsidR="00701320" w:rsidRPr="00BC0F96">
        <w:rPr>
          <w:rFonts w:ascii="Arial Narrow" w:hAnsi="Arial Narrow"/>
          <w:sz w:val="22"/>
          <w:szCs w:val="22"/>
        </w:rPr>
        <w:t xml:space="preserve">článku </w:t>
      </w:r>
      <w:r w:rsidR="00C84D1D" w:rsidRPr="00BC0F96">
        <w:rPr>
          <w:rFonts w:ascii="Arial Narrow" w:hAnsi="Arial Narrow"/>
          <w:sz w:val="22"/>
          <w:szCs w:val="22"/>
        </w:rPr>
        <w:t xml:space="preserve">11 </w:t>
      </w:r>
      <w:r w:rsidR="00C84D1D" w:rsidRPr="00BC0F96">
        <w:rPr>
          <w:rFonts w:ascii="Arial Narrow" w:hAnsi="Arial Narrow"/>
          <w:b/>
          <w:bCs/>
          <w:sz w:val="22"/>
          <w:szCs w:val="22"/>
        </w:rPr>
        <w:t>VZP</w:t>
      </w:r>
      <w:r w:rsidR="00C84D1D" w:rsidRPr="00BC0F96">
        <w:rPr>
          <w:rFonts w:ascii="Arial Narrow" w:hAnsi="Arial Narrow"/>
          <w:bCs/>
          <w:sz w:val="22"/>
          <w:szCs w:val="22"/>
        </w:rPr>
        <w:t>.</w:t>
      </w:r>
    </w:p>
    <w:p w14:paraId="7859BBC4" w14:textId="7EE22B02" w:rsidR="00F616C4" w:rsidRPr="00D93AC3" w:rsidRDefault="006D7C2A" w:rsidP="00EF0F1C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lang w:eastAsia="cs-CZ"/>
        </w:rPr>
      </w:pPr>
      <w:r w:rsidRPr="00EF0F1C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, </w:t>
      </w:r>
      <w:r w:rsidR="00F616C4" w:rsidRPr="00EF0F1C">
        <w:rPr>
          <w:rFonts w:ascii="Arial Narrow" w:hAnsi="Arial Narrow"/>
          <w:sz w:val="22"/>
          <w:szCs w:val="22"/>
          <w:lang w:eastAsia="cs-CZ"/>
        </w:rPr>
        <w:t xml:space="preserve">ktorý má povinnosť zápisu konečného užívateľa výhod do registra partnerov verejného sektora podľa zákona č. 315/2016 Z. z. o registri partnerov verejného sektora a o zmene a doplnení niektorých zákonov v znení neskorších predpisov (ďalej len „zákon o registri partnerov“) a/alebo má povinnosť zápisu konečného užívateľa výhod do Obchodného registra podľa zákona č. 530/2003 Z. z. o obchodnom registri a o zmene a doplnení niektorých zákonov v znení neskorších prepisov (ďalej len "zákon o obchodnom registri") a/alebo má povinnosť zápisu konečného užívateľa výhod do iného príslušného registra podľa iného osobitného právneho predpisu vyhlasuje, že túto povinnosť má k dátumu podpisu </w:t>
      </w:r>
      <w:r w:rsidR="00F616C4" w:rsidRPr="00EF0F1C">
        <w:rPr>
          <w:rFonts w:ascii="Arial Narrow" w:hAnsi="Arial Narrow"/>
          <w:b/>
          <w:sz w:val="22"/>
          <w:szCs w:val="22"/>
          <w:lang w:eastAsia="cs-CZ"/>
        </w:rPr>
        <w:t>Zmluvy</w:t>
      </w:r>
      <w:r w:rsidR="00F616C4" w:rsidRPr="00EF0F1C">
        <w:rPr>
          <w:rFonts w:ascii="Arial Narrow" w:hAnsi="Arial Narrow"/>
          <w:sz w:val="22"/>
          <w:szCs w:val="22"/>
          <w:lang w:eastAsia="cs-CZ"/>
        </w:rPr>
        <w:t xml:space="preserve"> splnenú. Ak </w:t>
      </w:r>
      <w:r w:rsidR="00F616C4" w:rsidRPr="00EF0F1C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F616C4" w:rsidRPr="00EF0F1C">
        <w:rPr>
          <w:rFonts w:ascii="Arial Narrow" w:hAnsi="Arial Narrow"/>
          <w:sz w:val="22"/>
          <w:szCs w:val="22"/>
          <w:lang w:eastAsia="cs-CZ"/>
        </w:rPr>
        <w:t xml:space="preserve">nesplní povinnosť podľa tohto odseku, ide o podstatné porušenie </w:t>
      </w:r>
      <w:r w:rsidR="00F616C4" w:rsidRPr="00EF0F1C">
        <w:rPr>
          <w:rFonts w:ascii="Arial Narrow" w:hAnsi="Arial Narrow"/>
          <w:b/>
          <w:sz w:val="22"/>
          <w:szCs w:val="22"/>
          <w:lang w:eastAsia="cs-CZ"/>
        </w:rPr>
        <w:t>Zmluvy</w:t>
      </w:r>
      <w:r w:rsidR="00F616C4" w:rsidRPr="00EF0F1C">
        <w:rPr>
          <w:rFonts w:ascii="Arial Narrow" w:hAnsi="Arial Narrow"/>
          <w:sz w:val="22"/>
          <w:szCs w:val="22"/>
          <w:lang w:eastAsia="cs-CZ"/>
        </w:rPr>
        <w:t xml:space="preserve"> podľa článku 11  </w:t>
      </w:r>
      <w:r w:rsidR="00F616C4" w:rsidRPr="00EF0F1C">
        <w:rPr>
          <w:rFonts w:ascii="Arial Narrow" w:hAnsi="Arial Narrow"/>
          <w:b/>
          <w:sz w:val="22"/>
          <w:szCs w:val="22"/>
          <w:lang w:eastAsia="cs-CZ"/>
        </w:rPr>
        <w:t>VZP</w:t>
      </w:r>
      <w:r w:rsidR="00F616C4" w:rsidRPr="00EF0F1C">
        <w:rPr>
          <w:rFonts w:ascii="Arial Narrow" w:hAnsi="Arial Narrow"/>
          <w:sz w:val="22"/>
          <w:szCs w:val="22"/>
          <w:lang w:eastAsia="cs-CZ"/>
        </w:rPr>
        <w:t>.</w:t>
      </w:r>
    </w:p>
    <w:p w14:paraId="1E5DA819" w14:textId="6DBB5687" w:rsidR="00F616C4" w:rsidRPr="00D93AC3" w:rsidRDefault="00F616C4" w:rsidP="00EF0F1C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lang w:eastAsia="cs-CZ"/>
        </w:rPr>
      </w:pPr>
      <w:r w:rsidRPr="00EF0F1C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 je súčasne povinný poskytnúť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 xml:space="preserve">Vykonávateľovi 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elektronický odkaz na webové sídlo, na ktorom je informácia o konečnom užívateľovi výhod verejne dostupná. Ak verejne dostupná informácia o konečnom užívateľovi výhod nie je aktuálna,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 je povinný poskytnúť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 aktuálnu informáciu o konečnom užívateľovi výhod najneskôr do 30 kalendárnych dní  odo dňa zmeny konečného užívateľa výhod v súlade s článkom 5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Zmluvy o poskytnutí prostriedkov mechanizmu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. Ak informácia o konečnom užívateľovi výhod nie je verejne dostupná,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 preukáže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, že bol vykonaný zápis alebo bol podaný návrh na zápis konečného užívateľa výhod do príslušného registra a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 poskytne informáciu o konečnom užívateľovi výhod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Prijímateľa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, a to najneskôr pri podpise Zmluvy, v súlade s článkom 5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Zmluvy o poskytnutí prostriedkov mechanizmu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. Údaje o konečnom užívateľovi výhod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Prijímateľa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 je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Pr="00EF0F1C">
        <w:rPr>
          <w:rFonts w:ascii="Arial Narrow" w:hAnsi="Arial Narrow"/>
          <w:sz w:val="22"/>
          <w:szCs w:val="22"/>
          <w:lang w:eastAsia="cs-CZ"/>
        </w:rPr>
        <w:t>povinný poskytnúť v rozsahu meno, priezvisko, adresa pobytu a dátum narodenia konečného užívateľa výhod.</w:t>
      </w:r>
    </w:p>
    <w:p w14:paraId="34A368CE" w14:textId="472C047A" w:rsidR="00471284" w:rsidRPr="00EF0F1C" w:rsidRDefault="00F616C4" w:rsidP="00EF0F1C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lang w:eastAsia="cs-CZ"/>
        </w:rPr>
      </w:pPr>
      <w:r w:rsidRPr="00EF0F1C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 poskytne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EF0F1C">
        <w:rPr>
          <w:rFonts w:ascii="Arial Narrow" w:hAnsi="Arial Narrow"/>
          <w:sz w:val="22"/>
          <w:szCs w:val="22"/>
          <w:lang w:eastAsia="cs-CZ"/>
        </w:rPr>
        <w:t xml:space="preserve"> názov / obchodné meno a IČO dodávateľov a subdodávateľov, a údaje o konečnom užívateľovi výhod dodávateľov v rozsahu meno, priezvisko a dátum narodenia, ak dodávateľ má na základe osobitných predpisov povinnosť identifikovať konečného užívateľa výhod, a to najneskôr do 30 kalendárnych dní odo dňa nadobudnutia účinnosti </w:t>
      </w:r>
      <w:r w:rsidRPr="00EF0F1C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EF0F1C">
        <w:rPr>
          <w:rFonts w:ascii="Arial Narrow" w:hAnsi="Arial Narrow"/>
          <w:sz w:val="22"/>
          <w:szCs w:val="22"/>
          <w:lang w:eastAsia="cs-CZ"/>
        </w:rPr>
        <w:t>.</w:t>
      </w:r>
    </w:p>
    <w:p w14:paraId="5827227D" w14:textId="5C25FC50" w:rsidR="00F616C4" w:rsidRPr="00BC0F96" w:rsidRDefault="008900AE" w:rsidP="00ED7BE1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="00471284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1345BB" w:rsidRPr="00BC0F96">
        <w:rPr>
          <w:rFonts w:ascii="Arial Narrow" w:hAnsi="Arial Narrow"/>
          <w:b/>
          <w:sz w:val="22"/>
          <w:szCs w:val="22"/>
          <w:lang w:eastAsia="cs-CZ"/>
        </w:rPr>
        <w:t>m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 každá ich časť je finančným prostriedkom vyplateným zo štátneho rozpočtu SR. Na kontrolu a audit použitia</w:t>
      </w:r>
      <w:r w:rsidR="009B02C8" w:rsidRPr="00BC0F96">
        <w:rPr>
          <w:rFonts w:ascii="Arial Narrow" w:hAnsi="Arial Narrow"/>
          <w:sz w:val="22"/>
          <w:szCs w:val="22"/>
          <w:lang w:eastAsia="cs-CZ"/>
        </w:rPr>
        <w:t xml:space="preserve"> týchto finančných prostriedkov a</w:t>
      </w:r>
      <w:r w:rsidR="00BC7270" w:rsidRPr="00BC0F96">
        <w:rPr>
          <w:rFonts w:ascii="Arial Narrow" w:hAnsi="Arial Narrow"/>
          <w:sz w:val="22"/>
          <w:szCs w:val="22"/>
          <w:lang w:eastAsia="cs-CZ"/>
        </w:rPr>
        <w:t> </w:t>
      </w:r>
      <w:r w:rsidR="009B02C8" w:rsidRPr="00BC0F96">
        <w:rPr>
          <w:rFonts w:ascii="Arial Narrow" w:hAnsi="Arial Narrow"/>
          <w:sz w:val="22"/>
          <w:szCs w:val="22"/>
          <w:lang w:eastAsia="cs-CZ"/>
        </w:rPr>
        <w:t>na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ukladanie a vymáhanie sankcií za porušenie finančnej disciplíny sa vzťahuje režim upravený v</w:t>
      </w:r>
      <w:r w:rsidR="00434ACA" w:rsidRPr="00BC0F96">
        <w:rPr>
          <w:rFonts w:ascii="Arial Narrow" w:hAnsi="Arial Narrow"/>
          <w:sz w:val="22"/>
          <w:szCs w:val="22"/>
          <w:lang w:eastAsia="cs-CZ"/>
        </w:rPr>
        <w:t> 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 w:rsidRPr="00BC0F96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 w:rsidRPr="00BC0F96">
        <w:rPr>
          <w:rFonts w:ascii="Arial Narrow" w:hAnsi="Arial Narrow"/>
          <w:bCs/>
          <w:sz w:val="22"/>
          <w:szCs w:val="22"/>
          <w:lang w:eastAsia="cs-CZ"/>
        </w:rPr>
        <w:t xml:space="preserve"> a</w:t>
      </w:r>
      <w:r w:rsidR="00434ACA" w:rsidRPr="00BC0F96">
        <w:rPr>
          <w:rFonts w:ascii="Arial Narrow" w:hAnsi="Arial Narrow"/>
          <w:b/>
          <w:sz w:val="22"/>
          <w:szCs w:val="22"/>
          <w:lang w:eastAsia="cs-CZ"/>
        </w:rPr>
        <w:t> Záväzn</w:t>
      </w:r>
      <w:r w:rsidR="00BB5D9F" w:rsidRPr="00BC0F96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 w:rsidRPr="00BC0F96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BB5D9F" w:rsidRPr="00BC0F96">
        <w:rPr>
          <w:rFonts w:ascii="Arial Narrow" w:hAnsi="Arial Narrow"/>
          <w:b/>
          <w:sz w:val="22"/>
          <w:szCs w:val="22"/>
          <w:lang w:eastAsia="cs-CZ"/>
        </w:rPr>
        <w:t>ácii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je povinný strpieť 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 xml:space="preserve">výkon </w:t>
      </w:r>
      <w:r w:rsidRPr="00BC0F96">
        <w:rPr>
          <w:rFonts w:ascii="Arial Narrow" w:hAnsi="Arial Narrow"/>
          <w:sz w:val="22"/>
          <w:szCs w:val="22"/>
          <w:lang w:eastAsia="cs-CZ"/>
        </w:rPr>
        <w:t>kontrol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>y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 audit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>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použitia </w:t>
      </w:r>
      <w:r w:rsidR="00471284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Vykonávateľa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Oprávnených osôb</w:t>
      </w:r>
      <w:r w:rsidR="002E5889" w:rsidRPr="00BC0F96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E5889" w:rsidRPr="00BC0F96">
        <w:rPr>
          <w:rFonts w:ascii="Arial Narrow" w:hAnsi="Arial Narrow"/>
          <w:sz w:val="22"/>
          <w:szCs w:val="22"/>
          <w:lang w:eastAsia="cs-CZ"/>
        </w:rPr>
        <w:t xml:space="preserve">v súlade s článkom 13 </w:t>
      </w:r>
      <w:r w:rsidR="002E5889" w:rsidRPr="00BC0F96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BC0F96">
        <w:rPr>
          <w:rFonts w:ascii="Arial Narrow" w:hAnsi="Arial Narrow"/>
          <w:sz w:val="22"/>
          <w:szCs w:val="22"/>
          <w:lang w:eastAsia="cs-CZ"/>
        </w:rPr>
        <w:t>.</w:t>
      </w:r>
    </w:p>
    <w:p w14:paraId="03A769FA" w14:textId="57FBACDE" w:rsidR="008900AE" w:rsidRPr="00ED7BE1" w:rsidRDefault="00F616C4" w:rsidP="008F1462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b/>
          <w:sz w:val="22"/>
          <w:szCs w:val="22"/>
          <w:lang w:eastAsia="cs-CZ"/>
        </w:rPr>
        <w:t>P</w:t>
      </w:r>
      <w:r w:rsidRPr="00AF7875">
        <w:rPr>
          <w:rFonts w:ascii="Arial Narrow" w:hAnsi="Arial Narrow"/>
          <w:b/>
          <w:sz w:val="22"/>
          <w:szCs w:val="22"/>
        </w:rPr>
        <w:t>rijímateľ</w:t>
      </w:r>
      <w:r w:rsidRPr="00AF7875">
        <w:rPr>
          <w:rFonts w:ascii="Arial Narrow" w:hAnsi="Arial Narrow"/>
          <w:sz w:val="22"/>
          <w:szCs w:val="22"/>
        </w:rPr>
        <w:t xml:space="preserve"> je povinný zabezpečiť, </w:t>
      </w:r>
      <w:r>
        <w:rPr>
          <w:rFonts w:ascii="Arial Narrow" w:hAnsi="Arial Narrow"/>
          <w:sz w:val="22"/>
          <w:szCs w:val="22"/>
        </w:rPr>
        <w:t xml:space="preserve">aby bol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v súlade so zásadou „výrazne nenarušiť</w:t>
      </w:r>
      <w:r>
        <w:rPr>
          <w:rFonts w:ascii="Arial Narrow" w:hAnsi="Arial Narrow"/>
          <w:sz w:val="22"/>
          <w:szCs w:val="22"/>
        </w:rPr>
        <w:t xml:space="preserve"> / DNSH – </w:t>
      </w:r>
      <w:r w:rsidRPr="00202498">
        <w:rPr>
          <w:rFonts w:ascii="Arial Narrow" w:hAnsi="Arial Narrow"/>
          <w:i/>
          <w:sz w:val="22"/>
          <w:szCs w:val="22"/>
        </w:rPr>
        <w:t xml:space="preserve">„Do No </w:t>
      </w:r>
      <w:proofErr w:type="spellStart"/>
      <w:r w:rsidRPr="00202498">
        <w:rPr>
          <w:rFonts w:ascii="Arial Narrow" w:hAnsi="Arial Narrow"/>
          <w:i/>
          <w:sz w:val="22"/>
          <w:szCs w:val="22"/>
        </w:rPr>
        <w:t>Significant</w:t>
      </w:r>
      <w:proofErr w:type="spellEnd"/>
      <w:r w:rsidRPr="00202498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202498">
        <w:rPr>
          <w:rFonts w:ascii="Arial Narrow" w:hAnsi="Arial Narrow"/>
          <w:i/>
          <w:sz w:val="22"/>
          <w:szCs w:val="22"/>
        </w:rPr>
        <w:t>Harm</w:t>
      </w:r>
      <w:proofErr w:type="spellEnd"/>
      <w:r w:rsidRPr="00202498">
        <w:rPr>
          <w:rFonts w:ascii="Arial Narrow" w:hAnsi="Arial Narrow"/>
          <w:i/>
          <w:sz w:val="22"/>
          <w:szCs w:val="22"/>
        </w:rPr>
        <w:t>“</w:t>
      </w:r>
      <w:r w:rsidRPr="00AF7875">
        <w:rPr>
          <w:rFonts w:ascii="Arial Narrow" w:hAnsi="Arial Narrow"/>
          <w:sz w:val="22"/>
          <w:szCs w:val="22"/>
        </w:rPr>
        <w:t xml:space="preserve"> v súlade s čl. 5 nariadenia Európskeho parlamentu a Rady (EÚ) 2021/241</w:t>
      </w:r>
      <w:r>
        <w:rPr>
          <w:rFonts w:ascii="Arial Narrow" w:hAnsi="Arial Narrow"/>
          <w:sz w:val="22"/>
          <w:szCs w:val="22"/>
        </w:rPr>
        <w:t xml:space="preserve">, </w:t>
      </w:r>
      <w:r w:rsidRPr="00AF7875">
        <w:rPr>
          <w:rFonts w:ascii="Arial Narrow" w:hAnsi="Arial Narrow"/>
          <w:sz w:val="22"/>
          <w:szCs w:val="22"/>
        </w:rPr>
        <w:t>ktorým sa zriaďuje Mechanizmus na podporu obnovy a odolnosti v platnom znení</w:t>
      </w:r>
      <w:r>
        <w:rPr>
          <w:rFonts w:ascii="Arial Narrow" w:hAnsi="Arial Narrow"/>
          <w:sz w:val="22"/>
          <w:szCs w:val="22"/>
        </w:rPr>
        <w:t>,</w:t>
      </w:r>
      <w:r w:rsidRPr="00AF7875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 xml:space="preserve"> aby </w:t>
      </w:r>
      <w:r w:rsidRPr="00AF7875">
        <w:rPr>
          <w:rFonts w:ascii="Arial Narrow" w:hAnsi="Arial Narrow"/>
          <w:sz w:val="22"/>
          <w:szCs w:val="22"/>
        </w:rPr>
        <w:t>spĺňal všeobecne záväzné právne predpisy v oblasti energetik</w:t>
      </w:r>
      <w:r>
        <w:rPr>
          <w:rFonts w:ascii="Arial Narrow" w:hAnsi="Arial Narrow"/>
          <w:sz w:val="22"/>
          <w:szCs w:val="22"/>
        </w:rPr>
        <w:t>y, klímy a životného prostredia a</w:t>
      </w:r>
      <w:r w:rsidRPr="00AF7875">
        <w:rPr>
          <w:rFonts w:ascii="Arial Narrow" w:hAnsi="Arial Narrow"/>
          <w:sz w:val="22"/>
          <w:szCs w:val="22"/>
        </w:rPr>
        <w:t xml:space="preserve"> všeobecne záväzné právne predpisy v oblasti posudzovani</w:t>
      </w:r>
      <w:r>
        <w:rPr>
          <w:rFonts w:ascii="Arial Narrow" w:hAnsi="Arial Narrow"/>
          <w:sz w:val="22"/>
          <w:szCs w:val="22"/>
        </w:rPr>
        <w:t xml:space="preserve">a vplyvov na životné prostredie.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nemôže výrazne narušiť žiaden z environmentálnych </w:t>
      </w:r>
      <w:r>
        <w:rPr>
          <w:rFonts w:ascii="Arial Narrow" w:hAnsi="Arial Narrow"/>
          <w:sz w:val="22"/>
          <w:szCs w:val="22"/>
        </w:rPr>
        <w:t xml:space="preserve">cieľov </w:t>
      </w:r>
      <w:r w:rsidRPr="00AF7875">
        <w:rPr>
          <w:rFonts w:ascii="Arial Narrow" w:hAnsi="Arial Narrow"/>
          <w:sz w:val="22"/>
          <w:szCs w:val="22"/>
        </w:rPr>
        <w:t>uvedených v čl. 17 nariadenia Európskeho parlamentu a Rady (EÚ) 2020/852 o vytvorení rámca na uľahčenie udržateľných investícií a o zmene nariadenia (EÚ) 2019/2088.</w:t>
      </w:r>
      <w:r>
        <w:rPr>
          <w:rFonts w:ascii="Arial Narrow" w:hAnsi="Arial Narrow"/>
          <w:sz w:val="22"/>
          <w:szCs w:val="22"/>
        </w:rPr>
        <w:t xml:space="preserve"> </w:t>
      </w:r>
      <w:r w:rsidRPr="00202498">
        <w:rPr>
          <w:rFonts w:ascii="Arial Narrow" w:hAnsi="Arial Narrow"/>
          <w:b/>
          <w:sz w:val="22"/>
          <w:szCs w:val="22"/>
        </w:rPr>
        <w:t>Prostriedky mechanizmu</w:t>
      </w:r>
      <w:r>
        <w:rPr>
          <w:rFonts w:ascii="Arial Narrow" w:hAnsi="Arial Narrow"/>
          <w:sz w:val="22"/>
          <w:szCs w:val="22"/>
        </w:rPr>
        <w:t xml:space="preserve"> nemôžu byť použité na činnosti a aktíva zo zoznamu vylúčených činností a aktív Európskej komisie.</w:t>
      </w:r>
      <w:r w:rsidRPr="00AF7875">
        <w:rPr>
          <w:rFonts w:ascii="Arial Narrow" w:hAnsi="Arial Narrow"/>
          <w:sz w:val="22"/>
          <w:szCs w:val="22"/>
        </w:rPr>
        <w:t xml:space="preserve"> Porušenie tejto povinnosti predstavuje podstatné porušenie </w:t>
      </w:r>
      <w:r w:rsidRPr="00202498"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v zmysle čl. 11 ods. 7 </w:t>
      </w:r>
      <w:r w:rsidRPr="00202498">
        <w:rPr>
          <w:rFonts w:ascii="Arial Narrow" w:hAnsi="Arial Narrow"/>
          <w:b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>.</w:t>
      </w:r>
    </w:p>
    <w:p w14:paraId="4CC1AE3F" w14:textId="77777777" w:rsidR="008900AE" w:rsidRPr="00BC0F96" w:rsidRDefault="008900AE" w:rsidP="008F1462">
      <w:pPr>
        <w:tabs>
          <w:tab w:val="left" w:pos="567"/>
        </w:tabs>
        <w:ind w:left="567" w:hanging="567"/>
        <w:jc w:val="center"/>
        <w:rPr>
          <w:rFonts w:ascii="Arial Narrow" w:hAnsi="Arial Narrow"/>
          <w:sz w:val="22"/>
          <w:szCs w:val="22"/>
        </w:rPr>
      </w:pPr>
    </w:p>
    <w:p w14:paraId="3D468D77" w14:textId="5E2CBD5D" w:rsidR="008900AE" w:rsidRPr="00ED7BE1" w:rsidRDefault="008900AE" w:rsidP="00AA5F53">
      <w:pPr>
        <w:numPr>
          <w:ilvl w:val="0"/>
          <w:numId w:val="7"/>
        </w:numPr>
        <w:tabs>
          <w:tab w:val="left" w:pos="2552"/>
        </w:tabs>
        <w:ind w:left="1134" w:hanging="425"/>
        <w:jc w:val="center"/>
        <w:rPr>
          <w:rFonts w:ascii="Arial Narrow" w:hAnsi="Arial Narrow"/>
          <w:color w:val="1F3864"/>
          <w:sz w:val="22"/>
          <w:szCs w:val="22"/>
        </w:rPr>
      </w:pPr>
      <w:r w:rsidRPr="00ED7BE1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14:paraId="76A41C2B" w14:textId="58AD40A8" w:rsidR="00CC599C" w:rsidRPr="008F1462" w:rsidRDefault="00E60CD6" w:rsidP="00EF0F1C">
      <w:pPr>
        <w:tabs>
          <w:tab w:val="left" w:pos="284"/>
          <w:tab w:val="left" w:pos="567"/>
        </w:tabs>
        <w:jc w:val="both"/>
      </w:pPr>
      <w:r>
        <w:rPr>
          <w:rFonts w:ascii="Arial Narrow" w:hAnsi="Arial Narrow"/>
          <w:b/>
          <w:sz w:val="22"/>
          <w:szCs w:val="22"/>
        </w:rPr>
        <w:t xml:space="preserve">  </w:t>
      </w:r>
    </w:p>
    <w:p w14:paraId="709C75E8" w14:textId="77777777" w:rsidR="00946CE9" w:rsidRDefault="00946CE9" w:rsidP="00EF0F1C">
      <w:pPr>
        <w:numPr>
          <w:ilvl w:val="1"/>
          <w:numId w:val="15"/>
        </w:numPr>
        <w:tabs>
          <w:tab w:val="left" w:pos="284"/>
          <w:tab w:val="left" w:pos="567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946CE9"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dohodli, že:</w:t>
      </w:r>
    </w:p>
    <w:p w14:paraId="437D94C5" w14:textId="0594C016" w:rsidR="001A359E" w:rsidRDefault="001A359E" w:rsidP="00ED715C">
      <w:pPr>
        <w:tabs>
          <w:tab w:val="left" w:pos="284"/>
          <w:tab w:val="left" w:pos="567"/>
        </w:tabs>
        <w:ind w:left="1418" w:hanging="709"/>
        <w:jc w:val="both"/>
        <w:rPr>
          <w:rFonts w:ascii="Arial Narrow" w:eastAsia="Calibri" w:hAnsi="Arial Narrow"/>
          <w:sz w:val="22"/>
          <w:szCs w:val="22"/>
          <w:lang w:eastAsia="cs-CZ"/>
        </w:rPr>
      </w:pPr>
      <w:r>
        <w:rPr>
          <w:rFonts w:ascii="Arial Narrow" w:eastAsia="Calibri" w:hAnsi="Arial Narrow"/>
          <w:sz w:val="22"/>
          <w:szCs w:val="22"/>
          <w:lang w:eastAsia="cs-CZ"/>
        </w:rPr>
        <w:t>4.1.1</w:t>
      </w:r>
      <w:r w:rsidRPr="001A359E">
        <w:rPr>
          <w:rFonts w:ascii="Arial Narrow" w:eastAsia="Calibri" w:hAnsi="Arial Narrow"/>
          <w:sz w:val="22"/>
          <w:szCs w:val="22"/>
          <w:lang w:eastAsia="cs-CZ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cs-CZ"/>
        </w:rPr>
        <w:t xml:space="preserve"> </w:t>
      </w:r>
      <w:r w:rsidR="00ED715C">
        <w:rPr>
          <w:rFonts w:ascii="Arial Narrow" w:eastAsia="Calibri" w:hAnsi="Arial Narrow"/>
          <w:sz w:val="22"/>
          <w:szCs w:val="22"/>
          <w:lang w:eastAsia="cs-CZ"/>
        </w:rPr>
        <w:tab/>
      </w:r>
      <w:r w:rsidR="00946CE9" w:rsidRPr="001A359E">
        <w:rPr>
          <w:rFonts w:ascii="Arial Narrow" w:eastAsia="Calibri" w:hAnsi="Arial Narrow"/>
          <w:sz w:val="22"/>
          <w:szCs w:val="22"/>
          <w:lang w:eastAsia="cs-CZ"/>
        </w:rPr>
        <w:t>v</w:t>
      </w:r>
      <w:r w:rsidR="00DC2CD0" w:rsidRPr="001A359E">
        <w:rPr>
          <w:rFonts w:ascii="Arial Narrow" w:eastAsia="Calibri" w:hAnsi="Arial Narrow"/>
          <w:sz w:val="22"/>
          <w:szCs w:val="22"/>
          <w:lang w:eastAsia="cs-CZ"/>
        </w:rPr>
        <w:t xml:space="preserve">zhľadom na to, že nepôjde o implementáciu </w:t>
      </w:r>
      <w:r w:rsidR="00ED715C" w:rsidRPr="00ED715C">
        <w:rPr>
          <w:rFonts w:ascii="Arial Narrow" w:eastAsia="Calibri" w:hAnsi="Arial Narrow"/>
          <w:b/>
          <w:sz w:val="22"/>
          <w:szCs w:val="22"/>
          <w:lang w:eastAsia="cs-CZ"/>
        </w:rPr>
        <w:t>P</w:t>
      </w:r>
      <w:r w:rsidR="00DC2CD0" w:rsidRPr="00ED715C">
        <w:rPr>
          <w:rFonts w:ascii="Arial Narrow" w:eastAsia="Calibri" w:hAnsi="Arial Narrow"/>
          <w:b/>
          <w:sz w:val="22"/>
          <w:szCs w:val="22"/>
          <w:lang w:eastAsia="cs-CZ"/>
        </w:rPr>
        <w:t>rojektu</w:t>
      </w:r>
      <w:r w:rsidR="00DC2CD0" w:rsidRPr="001A359E">
        <w:rPr>
          <w:rFonts w:ascii="Arial Narrow" w:eastAsia="Calibri" w:hAnsi="Arial Narrow"/>
          <w:sz w:val="22"/>
          <w:szCs w:val="22"/>
          <w:lang w:eastAsia="cs-CZ"/>
        </w:rPr>
        <w:t xml:space="preserve">, nie je potrebné, aby </w:t>
      </w:r>
      <w:r w:rsidR="00DC2CD0" w:rsidRPr="00ED715C">
        <w:rPr>
          <w:rFonts w:ascii="Arial Narrow" w:eastAsia="Calibri" w:hAnsi="Arial Narrow"/>
          <w:b/>
          <w:sz w:val="22"/>
          <w:szCs w:val="22"/>
          <w:lang w:eastAsia="cs-CZ"/>
        </w:rPr>
        <w:t>Prijímateľ</w:t>
      </w:r>
      <w:r w:rsidR="00DC2CD0" w:rsidRPr="001A359E">
        <w:rPr>
          <w:rFonts w:ascii="Arial Narrow" w:eastAsia="Calibri" w:hAnsi="Arial Narrow"/>
          <w:sz w:val="22"/>
          <w:szCs w:val="22"/>
          <w:lang w:eastAsia="cs-CZ"/>
        </w:rPr>
        <w:t xml:space="preserve"> </w:t>
      </w:r>
      <w:r w:rsidR="00E60CD6" w:rsidRPr="001A359E">
        <w:rPr>
          <w:rFonts w:ascii="Arial Narrow" w:eastAsia="Calibri" w:hAnsi="Arial Narrow"/>
          <w:sz w:val="22"/>
          <w:szCs w:val="22"/>
          <w:lang w:eastAsia="cs-CZ"/>
        </w:rPr>
        <w:t xml:space="preserve">za účelom pravidelného získavania informácií o implementácii </w:t>
      </w:r>
      <w:r w:rsidR="00E60CD6" w:rsidRPr="00ED715C">
        <w:rPr>
          <w:rFonts w:ascii="Arial Narrow" w:eastAsia="Calibri" w:hAnsi="Arial Narrow"/>
          <w:b/>
          <w:sz w:val="22"/>
          <w:szCs w:val="22"/>
          <w:lang w:eastAsia="cs-CZ"/>
        </w:rPr>
        <w:t>Projektu</w:t>
      </w:r>
      <w:r w:rsidR="00E60CD6" w:rsidRPr="001A359E">
        <w:rPr>
          <w:rFonts w:ascii="Arial Narrow" w:eastAsia="Calibri" w:hAnsi="Arial Narrow"/>
          <w:sz w:val="22"/>
          <w:szCs w:val="22"/>
          <w:lang w:eastAsia="cs-CZ"/>
        </w:rPr>
        <w:t xml:space="preserve"> m</w:t>
      </w:r>
      <w:r w:rsidR="00DC2CD0" w:rsidRPr="001A359E">
        <w:rPr>
          <w:rFonts w:ascii="Arial Narrow" w:eastAsia="Calibri" w:hAnsi="Arial Narrow"/>
          <w:sz w:val="22"/>
          <w:szCs w:val="22"/>
          <w:lang w:eastAsia="cs-CZ"/>
        </w:rPr>
        <w:t xml:space="preserve">al </w:t>
      </w:r>
      <w:r w:rsidR="00E60CD6" w:rsidRPr="001A359E">
        <w:rPr>
          <w:rFonts w:ascii="Arial Narrow" w:eastAsia="Calibri" w:hAnsi="Arial Narrow"/>
          <w:sz w:val="22"/>
          <w:szCs w:val="22"/>
          <w:lang w:eastAsia="cs-CZ"/>
        </w:rPr>
        <w:t>povinnosť predkladať monitorovacie správy</w:t>
      </w:r>
      <w:r w:rsidR="00946CE9" w:rsidRPr="001A359E">
        <w:rPr>
          <w:rFonts w:ascii="Arial Narrow" w:eastAsia="Calibri" w:hAnsi="Arial Narrow"/>
          <w:sz w:val="22"/>
          <w:szCs w:val="22"/>
          <w:lang w:eastAsia="cs-CZ"/>
        </w:rPr>
        <w:t>;</w:t>
      </w:r>
    </w:p>
    <w:p w14:paraId="4E365DA3" w14:textId="74C56572" w:rsidR="00EF0F1C" w:rsidRDefault="001A359E" w:rsidP="00ED715C">
      <w:pPr>
        <w:tabs>
          <w:tab w:val="left" w:pos="284"/>
          <w:tab w:val="left" w:pos="567"/>
        </w:tabs>
        <w:ind w:left="709"/>
        <w:jc w:val="both"/>
        <w:rPr>
          <w:rFonts w:ascii="Arial Narrow" w:eastAsia="Calibri" w:hAnsi="Arial Narrow"/>
          <w:sz w:val="22"/>
          <w:szCs w:val="22"/>
          <w:lang w:eastAsia="cs-CZ"/>
        </w:rPr>
      </w:pPr>
      <w:r>
        <w:rPr>
          <w:rFonts w:ascii="Arial Narrow" w:eastAsia="Calibri" w:hAnsi="Arial Narrow"/>
          <w:sz w:val="22"/>
          <w:szCs w:val="22"/>
          <w:lang w:eastAsia="cs-CZ"/>
        </w:rPr>
        <w:t>4.1.2</w:t>
      </w:r>
      <w:r>
        <w:rPr>
          <w:rFonts w:ascii="Arial Narrow" w:eastAsia="Calibri" w:hAnsi="Arial Narrow"/>
          <w:sz w:val="22"/>
          <w:szCs w:val="22"/>
          <w:lang w:eastAsia="cs-CZ"/>
        </w:rPr>
        <w:tab/>
      </w:r>
      <w:r w:rsidR="00ED715C" w:rsidRPr="00ED715C">
        <w:rPr>
          <w:rFonts w:ascii="Arial Narrow" w:eastAsia="Calibri" w:hAnsi="Arial Narrow"/>
          <w:b/>
          <w:sz w:val="22"/>
          <w:szCs w:val="22"/>
          <w:lang w:eastAsia="cs-CZ"/>
        </w:rPr>
        <w:t>Zmluva</w:t>
      </w:r>
      <w:r w:rsidR="00ED715C">
        <w:rPr>
          <w:rFonts w:ascii="Arial Narrow" w:eastAsia="Calibri" w:hAnsi="Arial Narrow"/>
          <w:sz w:val="22"/>
          <w:szCs w:val="22"/>
          <w:lang w:eastAsia="cs-CZ"/>
        </w:rPr>
        <w:t xml:space="preserve"> nahrádza </w:t>
      </w:r>
      <w:r w:rsidR="00ED715C" w:rsidRPr="00ED715C">
        <w:rPr>
          <w:rFonts w:ascii="Arial Narrow" w:eastAsia="Calibri" w:hAnsi="Arial Narrow"/>
          <w:b/>
          <w:sz w:val="22"/>
          <w:szCs w:val="22"/>
          <w:lang w:eastAsia="cs-CZ"/>
        </w:rPr>
        <w:t>Ž</w:t>
      </w:r>
      <w:r w:rsidR="00EF0F1C" w:rsidRPr="00ED715C">
        <w:rPr>
          <w:rFonts w:ascii="Arial Narrow" w:eastAsia="Calibri" w:hAnsi="Arial Narrow"/>
          <w:b/>
          <w:sz w:val="22"/>
          <w:szCs w:val="22"/>
          <w:lang w:eastAsia="cs-CZ"/>
        </w:rPr>
        <w:t>iadosť o</w:t>
      </w:r>
      <w:r w:rsidR="00ED715C" w:rsidRPr="00ED715C">
        <w:rPr>
          <w:rFonts w:ascii="Arial Narrow" w:eastAsia="Calibri" w:hAnsi="Arial Narrow"/>
          <w:b/>
          <w:sz w:val="22"/>
          <w:szCs w:val="22"/>
          <w:lang w:eastAsia="cs-CZ"/>
        </w:rPr>
        <w:t> </w:t>
      </w:r>
      <w:r w:rsidR="00EF0F1C" w:rsidRPr="00ED715C">
        <w:rPr>
          <w:rFonts w:ascii="Arial Narrow" w:eastAsia="Calibri" w:hAnsi="Arial Narrow"/>
          <w:b/>
          <w:sz w:val="22"/>
          <w:szCs w:val="22"/>
          <w:lang w:eastAsia="cs-CZ"/>
        </w:rPr>
        <w:t>platbu</w:t>
      </w:r>
      <w:r w:rsidR="00ED715C">
        <w:rPr>
          <w:rFonts w:ascii="Arial Narrow" w:eastAsia="Calibri" w:hAnsi="Arial Narrow"/>
          <w:sz w:val="22"/>
          <w:szCs w:val="22"/>
          <w:lang w:eastAsia="cs-CZ"/>
        </w:rPr>
        <w:t>;</w:t>
      </w:r>
    </w:p>
    <w:p w14:paraId="4E682387" w14:textId="027C363F" w:rsidR="00ED715C" w:rsidRPr="001A359E" w:rsidRDefault="00ED715C" w:rsidP="00ED715C">
      <w:pPr>
        <w:tabs>
          <w:tab w:val="left" w:pos="284"/>
          <w:tab w:val="left" w:pos="567"/>
        </w:tabs>
        <w:ind w:left="1418" w:hanging="709"/>
        <w:jc w:val="both"/>
        <w:rPr>
          <w:rFonts w:ascii="Arial Narrow" w:eastAsia="Calibri" w:hAnsi="Arial Narrow"/>
          <w:sz w:val="22"/>
          <w:szCs w:val="22"/>
          <w:lang w:eastAsia="cs-CZ"/>
        </w:rPr>
      </w:pPr>
      <w:r>
        <w:rPr>
          <w:rFonts w:ascii="Arial Narrow" w:eastAsia="Calibri" w:hAnsi="Arial Narrow"/>
          <w:sz w:val="22"/>
          <w:szCs w:val="22"/>
          <w:lang w:eastAsia="cs-CZ"/>
        </w:rPr>
        <w:t>4.1.3</w:t>
      </w:r>
      <w:r>
        <w:rPr>
          <w:rFonts w:ascii="Arial Narrow" w:eastAsia="Calibri" w:hAnsi="Arial Narrow"/>
          <w:sz w:val="22"/>
          <w:szCs w:val="22"/>
          <w:lang w:eastAsia="cs-CZ"/>
        </w:rPr>
        <w:tab/>
      </w:r>
      <w:r w:rsidRPr="00ED715C">
        <w:rPr>
          <w:rFonts w:ascii="Arial Narrow" w:eastAsia="Calibri" w:hAnsi="Arial Narrow"/>
          <w:b/>
          <w:sz w:val="22"/>
          <w:szCs w:val="22"/>
          <w:lang w:eastAsia="cs-CZ"/>
        </w:rPr>
        <w:t>Vykonávateľ</w:t>
      </w:r>
      <w:r>
        <w:rPr>
          <w:rFonts w:ascii="Arial Narrow" w:eastAsia="Calibri" w:hAnsi="Arial Narrow"/>
          <w:sz w:val="22"/>
          <w:szCs w:val="22"/>
          <w:lang w:eastAsia="cs-CZ"/>
        </w:rPr>
        <w:t xml:space="preserve"> vyplatí </w:t>
      </w:r>
      <w:r w:rsidRPr="00ED715C">
        <w:rPr>
          <w:rFonts w:ascii="Arial Narrow" w:eastAsia="Calibri" w:hAnsi="Arial Narrow"/>
          <w:b/>
          <w:sz w:val="22"/>
          <w:szCs w:val="22"/>
          <w:lang w:eastAsia="cs-CZ"/>
        </w:rPr>
        <w:t>Prijímateľovi</w:t>
      </w:r>
      <w:r>
        <w:rPr>
          <w:rFonts w:ascii="Arial Narrow" w:eastAsia="Calibri" w:hAnsi="Arial Narrow"/>
          <w:sz w:val="22"/>
          <w:szCs w:val="22"/>
          <w:lang w:eastAsia="cs-CZ"/>
        </w:rPr>
        <w:t xml:space="preserve"> </w:t>
      </w:r>
      <w:r w:rsidRPr="00ED715C">
        <w:rPr>
          <w:rFonts w:ascii="Arial Narrow" w:eastAsia="Calibri" w:hAnsi="Arial Narrow"/>
          <w:b/>
          <w:sz w:val="22"/>
          <w:szCs w:val="22"/>
          <w:lang w:eastAsia="cs-CZ"/>
        </w:rPr>
        <w:t>Prostriedky mechanizmu</w:t>
      </w:r>
      <w:r>
        <w:rPr>
          <w:rFonts w:ascii="Arial Narrow" w:eastAsia="Calibri" w:hAnsi="Arial Narrow"/>
          <w:sz w:val="22"/>
          <w:szCs w:val="22"/>
          <w:lang w:eastAsia="cs-CZ"/>
        </w:rPr>
        <w:t xml:space="preserve"> najneskôr do 3 mesiacov od nadobudnutia účinnosti </w:t>
      </w:r>
      <w:r w:rsidRPr="00ED715C">
        <w:rPr>
          <w:rFonts w:ascii="Arial Narrow" w:eastAsia="Calibri" w:hAnsi="Arial Narrow"/>
          <w:b/>
          <w:sz w:val="22"/>
          <w:szCs w:val="22"/>
          <w:lang w:eastAsia="cs-CZ"/>
        </w:rPr>
        <w:t>Zmluvy</w:t>
      </w:r>
      <w:r>
        <w:rPr>
          <w:rFonts w:ascii="Arial Narrow" w:eastAsia="Calibri" w:hAnsi="Arial Narrow"/>
          <w:sz w:val="22"/>
          <w:szCs w:val="22"/>
          <w:lang w:eastAsia="cs-CZ"/>
        </w:rPr>
        <w:t>.</w:t>
      </w:r>
    </w:p>
    <w:p w14:paraId="7D789B59" w14:textId="7DAD7BC6" w:rsidR="00E60CD6" w:rsidRDefault="00E60CD6" w:rsidP="00E60CD6">
      <w:pPr>
        <w:numPr>
          <w:ilvl w:val="1"/>
          <w:numId w:val="15"/>
        </w:numPr>
        <w:tabs>
          <w:tab w:val="left" w:pos="284"/>
          <w:tab w:val="left" w:pos="567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E60CD6">
        <w:rPr>
          <w:rFonts w:ascii="Arial Narrow" w:hAnsi="Arial Narrow"/>
          <w:sz w:val="22"/>
          <w:szCs w:val="22"/>
          <w:lang w:eastAsia="cs-CZ"/>
        </w:rPr>
        <w:t>S ohľadom na charakter Prijímateľa a Projektu sa na zmluvný vzťah nasledovné ustanovenia VZP neaplikujú:</w:t>
      </w:r>
    </w:p>
    <w:p w14:paraId="0DA8E0C4" w14:textId="1F27B042" w:rsidR="00E60CD6" w:rsidRDefault="00E60CD6" w:rsidP="00EF0F1C">
      <w:pPr>
        <w:pStyle w:val="Odsekzoznamu"/>
        <w:numPr>
          <w:ilvl w:val="2"/>
          <w:numId w:val="19"/>
        </w:numPr>
        <w:tabs>
          <w:tab w:val="left" w:pos="284"/>
          <w:tab w:val="left" w:pos="567"/>
        </w:tabs>
        <w:jc w:val="both"/>
        <w:rPr>
          <w:rFonts w:ascii="Arial Narrow" w:hAnsi="Arial Narrow"/>
          <w:lang w:eastAsia="cs-CZ"/>
        </w:rPr>
      </w:pPr>
      <w:r>
        <w:rPr>
          <w:rFonts w:ascii="Arial Narrow" w:hAnsi="Arial Narrow"/>
          <w:lang w:eastAsia="cs-CZ"/>
        </w:rPr>
        <w:lastRenderedPageBreak/>
        <w:tab/>
      </w:r>
      <w:r w:rsidRPr="00EF0F1C">
        <w:rPr>
          <w:rFonts w:ascii="Arial Narrow" w:hAnsi="Arial Narrow"/>
          <w:lang w:eastAsia="cs-CZ"/>
        </w:rPr>
        <w:t>čl. 3 VZP týkajúcej sa verejného obstarávania,</w:t>
      </w:r>
    </w:p>
    <w:p w14:paraId="016615EC" w14:textId="77777777" w:rsidR="004A1A3B" w:rsidRDefault="004A1A3B" w:rsidP="004A1A3B">
      <w:pPr>
        <w:pStyle w:val="Odsekzoznamu"/>
        <w:numPr>
          <w:ilvl w:val="2"/>
          <w:numId w:val="19"/>
        </w:numPr>
        <w:tabs>
          <w:tab w:val="left" w:pos="284"/>
          <w:tab w:val="left" w:pos="567"/>
        </w:tabs>
        <w:jc w:val="both"/>
        <w:rPr>
          <w:rFonts w:ascii="Arial Narrow" w:hAnsi="Arial Narrow"/>
          <w:lang w:eastAsia="cs-CZ"/>
        </w:rPr>
      </w:pPr>
      <w:r w:rsidRPr="004A1A3B">
        <w:rPr>
          <w:rFonts w:ascii="Arial Narrow" w:hAnsi="Arial Narrow"/>
          <w:lang w:eastAsia="cs-CZ"/>
        </w:rPr>
        <w:t xml:space="preserve"> </w:t>
      </w:r>
      <w:r>
        <w:rPr>
          <w:rFonts w:ascii="Arial Narrow" w:hAnsi="Arial Narrow"/>
          <w:lang w:eastAsia="cs-CZ"/>
        </w:rPr>
        <w:t xml:space="preserve">čiastočne </w:t>
      </w:r>
      <w:r w:rsidRPr="004A1A3B">
        <w:rPr>
          <w:rFonts w:ascii="Arial Narrow" w:hAnsi="Arial Narrow"/>
        </w:rPr>
        <w:t>čl. 9 VZP týkajúcej sa realizácie projektu,</w:t>
      </w:r>
    </w:p>
    <w:p w14:paraId="2C49A891" w14:textId="7212F6C9" w:rsidR="004A1A3B" w:rsidRPr="004A1A3B" w:rsidRDefault="004A1A3B" w:rsidP="004A1A3B">
      <w:pPr>
        <w:pStyle w:val="Odsekzoznamu"/>
        <w:numPr>
          <w:ilvl w:val="2"/>
          <w:numId w:val="19"/>
        </w:numPr>
        <w:tabs>
          <w:tab w:val="left" w:pos="284"/>
          <w:tab w:val="left" w:pos="567"/>
        </w:tabs>
        <w:jc w:val="both"/>
        <w:rPr>
          <w:rFonts w:ascii="Arial Narrow" w:hAnsi="Arial Narrow"/>
          <w:lang w:eastAsia="cs-CZ"/>
        </w:rPr>
      </w:pPr>
      <w:r>
        <w:rPr>
          <w:rFonts w:ascii="Arial Narrow" w:hAnsi="Arial Narrow"/>
        </w:rPr>
        <w:t xml:space="preserve"> čiastočne </w:t>
      </w:r>
      <w:r w:rsidRPr="004A1A3B">
        <w:rPr>
          <w:rFonts w:ascii="Arial Narrow" w:hAnsi="Arial Narrow"/>
        </w:rPr>
        <w:t>čl. 10 VZP týkajúcej sa zmeny zmluvy,</w:t>
      </w:r>
    </w:p>
    <w:p w14:paraId="03EFE3B9" w14:textId="08186FA2" w:rsidR="00EF0F1C" w:rsidRDefault="00EF0F1C" w:rsidP="00EF0F1C">
      <w:pPr>
        <w:pStyle w:val="Odsekzoznamu"/>
        <w:numPr>
          <w:ilvl w:val="2"/>
          <w:numId w:val="19"/>
        </w:numPr>
        <w:tabs>
          <w:tab w:val="left" w:pos="284"/>
          <w:tab w:val="left" w:pos="567"/>
        </w:tabs>
        <w:jc w:val="both"/>
        <w:rPr>
          <w:rFonts w:ascii="Arial Narrow" w:hAnsi="Arial Narrow"/>
          <w:lang w:eastAsia="cs-CZ"/>
        </w:rPr>
      </w:pPr>
      <w:r>
        <w:rPr>
          <w:rFonts w:ascii="Arial Narrow" w:hAnsi="Arial Narrow"/>
          <w:lang w:eastAsia="cs-CZ"/>
        </w:rPr>
        <w:t xml:space="preserve"> čl. 17a týkajúcej sa Systémom </w:t>
      </w:r>
      <w:proofErr w:type="spellStart"/>
      <w:r>
        <w:rPr>
          <w:rFonts w:ascii="Arial Narrow" w:hAnsi="Arial Narrow"/>
          <w:lang w:eastAsia="cs-CZ"/>
        </w:rPr>
        <w:t>predfinancovania</w:t>
      </w:r>
      <w:proofErr w:type="spellEnd"/>
      <w:r>
        <w:rPr>
          <w:rFonts w:ascii="Arial Narrow" w:hAnsi="Arial Narrow"/>
          <w:lang w:eastAsia="cs-CZ"/>
        </w:rPr>
        <w:t xml:space="preserve"> a </w:t>
      </w:r>
    </w:p>
    <w:p w14:paraId="56DDF439" w14:textId="4A86CA47" w:rsidR="00EF0F1C" w:rsidRPr="00EF0F1C" w:rsidRDefault="00EF0F1C" w:rsidP="00946CE9">
      <w:pPr>
        <w:pStyle w:val="Odsekzoznamu"/>
        <w:numPr>
          <w:ilvl w:val="2"/>
          <w:numId w:val="19"/>
        </w:numPr>
        <w:tabs>
          <w:tab w:val="left" w:pos="284"/>
          <w:tab w:val="left" w:pos="567"/>
        </w:tabs>
        <w:spacing w:after="0"/>
        <w:jc w:val="both"/>
        <w:rPr>
          <w:rFonts w:ascii="Arial Narrow" w:hAnsi="Arial Narrow"/>
          <w:lang w:eastAsia="cs-CZ"/>
        </w:rPr>
      </w:pPr>
      <w:r>
        <w:rPr>
          <w:rFonts w:ascii="Arial Narrow" w:hAnsi="Arial Narrow"/>
          <w:lang w:eastAsia="cs-CZ"/>
        </w:rPr>
        <w:t xml:space="preserve"> čl. 17b týkajúcej sa zálohových platieb.</w:t>
      </w:r>
    </w:p>
    <w:p w14:paraId="46E57CB6" w14:textId="28F10C91" w:rsidR="00E60CD6" w:rsidRDefault="00E60CD6">
      <w:pPr>
        <w:numPr>
          <w:ilvl w:val="1"/>
          <w:numId w:val="18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C743AB">
        <w:rPr>
          <w:rFonts w:ascii="Arial Narrow" w:hAnsi="Arial Narrow"/>
          <w:b/>
          <w:sz w:val="22"/>
          <w:szCs w:val="22"/>
        </w:rPr>
        <w:t xml:space="preserve">Prijímateľ </w:t>
      </w:r>
      <w:r w:rsidRPr="00C743AB">
        <w:rPr>
          <w:rFonts w:ascii="Arial Narrow" w:hAnsi="Arial Narrow"/>
          <w:sz w:val="22"/>
          <w:szCs w:val="22"/>
        </w:rPr>
        <w:t xml:space="preserve">berie na vedomie, že </w:t>
      </w:r>
      <w:r w:rsidRPr="00C743AB">
        <w:rPr>
          <w:rFonts w:ascii="Arial Narrow" w:hAnsi="Arial Narrow"/>
          <w:b/>
          <w:sz w:val="22"/>
          <w:szCs w:val="22"/>
        </w:rPr>
        <w:t xml:space="preserve">Prostriedky </w:t>
      </w:r>
      <w:r w:rsidRPr="00F873B0">
        <w:rPr>
          <w:rFonts w:ascii="Arial Narrow" w:hAnsi="Arial Narrow"/>
          <w:b/>
          <w:sz w:val="22"/>
          <w:szCs w:val="22"/>
        </w:rPr>
        <w:t>mechanizmu</w:t>
      </w:r>
      <w:r w:rsidRPr="00F873B0">
        <w:rPr>
          <w:rFonts w:ascii="Arial Narrow" w:hAnsi="Arial Narrow"/>
          <w:sz w:val="22"/>
          <w:szCs w:val="22"/>
        </w:rPr>
        <w:t xml:space="preserve">, ktoré sú poskytnuté podľa tejto </w:t>
      </w:r>
      <w:r w:rsidRPr="00F873B0">
        <w:rPr>
          <w:rFonts w:ascii="Arial Narrow" w:hAnsi="Arial Narrow"/>
          <w:b/>
          <w:sz w:val="22"/>
          <w:szCs w:val="22"/>
        </w:rPr>
        <w:t xml:space="preserve">Zmluvy </w:t>
      </w:r>
      <w:commentRangeStart w:id="19"/>
      <w:r w:rsidRPr="00EF0F1C">
        <w:rPr>
          <w:rFonts w:ascii="Arial Narrow" w:hAnsi="Arial Narrow"/>
          <w:sz w:val="22"/>
          <w:szCs w:val="22"/>
        </w:rPr>
        <w:t>nepredstavujú pomoc pre podniky</w:t>
      </w:r>
      <w:r w:rsidRPr="00EF0F1C">
        <w:rPr>
          <w:rStyle w:val="Odkaznapoznmkupodiarou"/>
          <w:rFonts w:ascii="Arial Narrow" w:hAnsi="Arial Narrow"/>
          <w:sz w:val="22"/>
          <w:szCs w:val="22"/>
        </w:rPr>
        <w:footnoteReference w:id="6"/>
      </w:r>
      <w:r w:rsidRPr="00EF0F1C">
        <w:rPr>
          <w:rFonts w:ascii="Arial Narrow" w:hAnsi="Arial Narrow"/>
          <w:sz w:val="22"/>
          <w:szCs w:val="22"/>
        </w:rPr>
        <w:t xml:space="preserve">. Vzhľadom na to, že prijímateľ nepredstavuje podnik, charakter Aktivít, ktoré sú obsahom Projektu a v súlade s podmienkami poskytnutia príspevku z prostriedkov mechanizmu vo Výzve, poskytnutie príspevku z prostriedkov mechanizmu podľa tejto Zmluvy nepodlieha uplatňovaniu pravidiel </w:t>
      </w:r>
      <w:r w:rsidR="00D93AC3">
        <w:rPr>
          <w:rFonts w:ascii="Arial Narrow" w:hAnsi="Arial Narrow"/>
          <w:sz w:val="22"/>
          <w:szCs w:val="22"/>
        </w:rPr>
        <w:t>štátnej/</w:t>
      </w:r>
      <w:r w:rsidRPr="00EF0F1C">
        <w:rPr>
          <w:rFonts w:ascii="Arial Narrow" w:hAnsi="Arial Narrow"/>
          <w:sz w:val="22"/>
          <w:szCs w:val="22"/>
        </w:rPr>
        <w:t>minimálnej pomoci. Ak Prijímateľ zmení charakter Aktivít alebo bude v rámci Projektu alebo v súvislosti s ním vykonávať akékoľvek úkony, v dôsledku ktorých by sa pravidlá týkajúce sa štátnej pomoci stali uplatniteľnými na Projekt, je povinný vrátiť alebo vymôcť vrátenie tejto štátnej pomoci poskytnutej v rozpore s uplatniteľnými pravidlami vyplývajúcimi z právnych predpisov SR a právnych aktov EÚ, spolu s úrokmi vo výške, v lehotách a spôsobom vyplývajúcim z príslušných právnych predpisov SR a právnych aktov EÚ.</w:t>
      </w:r>
      <w:commentRangeEnd w:id="19"/>
      <w:r w:rsidRPr="00E25111">
        <w:rPr>
          <w:rStyle w:val="Odkaznakomentr"/>
          <w:szCs w:val="20"/>
        </w:rPr>
        <w:commentReference w:id="19"/>
      </w:r>
    </w:p>
    <w:p w14:paraId="427BDF48" w14:textId="1A4512E6" w:rsidR="00946CE9" w:rsidRDefault="00946CE9" w:rsidP="00946CE9">
      <w:pPr>
        <w:tabs>
          <w:tab w:val="left" w:pos="567"/>
        </w:tabs>
        <w:spacing w:before="120" w:after="120"/>
        <w:ind w:left="644"/>
        <w:jc w:val="both"/>
        <w:rPr>
          <w:rFonts w:ascii="Arial Narrow" w:hAnsi="Arial Narrow"/>
          <w:sz w:val="22"/>
          <w:szCs w:val="22"/>
        </w:rPr>
      </w:pPr>
      <w:r w:rsidRPr="00946CE9">
        <w:rPr>
          <w:rFonts w:ascii="Arial Narrow" w:hAnsi="Arial Narrow"/>
          <w:sz w:val="22"/>
          <w:szCs w:val="22"/>
        </w:rPr>
        <w:t xml:space="preserve">Prijímateľ berie na vedomie, že Prostriedky mechanizmu, ktoré sú poskytnuté podľa tejto Zmluvy, predstavujú pomoc de </w:t>
      </w:r>
      <w:proofErr w:type="spellStart"/>
      <w:r w:rsidRPr="00946CE9">
        <w:rPr>
          <w:rFonts w:ascii="Arial Narrow" w:hAnsi="Arial Narrow"/>
          <w:sz w:val="22"/>
          <w:szCs w:val="22"/>
        </w:rPr>
        <w:t>minimis</w:t>
      </w:r>
      <w:proofErr w:type="spellEnd"/>
      <w:r w:rsidRPr="00946CE9">
        <w:rPr>
          <w:rFonts w:ascii="Arial Narrow" w:hAnsi="Arial Narrow"/>
          <w:sz w:val="22"/>
          <w:szCs w:val="22"/>
        </w:rPr>
        <w:t xml:space="preserve"> poskytovanú v súlade s pravidlami EÚ pre pomoc de </w:t>
      </w:r>
      <w:proofErr w:type="spellStart"/>
      <w:r w:rsidRPr="00946CE9">
        <w:rPr>
          <w:rFonts w:ascii="Arial Narrow" w:hAnsi="Arial Narrow"/>
          <w:sz w:val="22"/>
          <w:szCs w:val="22"/>
        </w:rPr>
        <w:t>minimis</w:t>
      </w:r>
      <w:proofErr w:type="spellEnd"/>
      <w:r w:rsidRPr="00946CE9">
        <w:rPr>
          <w:rFonts w:ascii="Arial Narrow" w:hAnsi="Arial Narrow"/>
          <w:sz w:val="22"/>
          <w:szCs w:val="22"/>
        </w:rPr>
        <w:t xml:space="preserve"> a zákonom č. 358/2015 Z. z. o úprave niektorých vzťahov v oblasti štátnej pomoci a minimálnej pomoci a o zmene a doplnení niektorých zákonov (zákon o štátnej pomoci) a sú poskytované v súlade so schémou Schéma pomoci de </w:t>
      </w:r>
      <w:proofErr w:type="spellStart"/>
      <w:r w:rsidRPr="00946CE9">
        <w:rPr>
          <w:rFonts w:ascii="Arial Narrow" w:hAnsi="Arial Narrow"/>
          <w:sz w:val="22"/>
          <w:szCs w:val="22"/>
        </w:rPr>
        <w:t>minimis</w:t>
      </w:r>
      <w:proofErr w:type="spellEnd"/>
      <w:r w:rsidRPr="00946CE9">
        <w:rPr>
          <w:rFonts w:ascii="Arial Narrow" w:hAnsi="Arial Narrow"/>
          <w:sz w:val="22"/>
          <w:szCs w:val="22"/>
        </w:rPr>
        <w:t xml:space="preserve"> z prostriedkov Plánu obnovy a odolnosti SR na podporu</w:t>
      </w:r>
      <w:r>
        <w:rPr>
          <w:rFonts w:ascii="Arial Narrow" w:hAnsi="Arial Narrow"/>
          <w:sz w:val="22"/>
          <w:szCs w:val="22"/>
        </w:rPr>
        <w:t xml:space="preserve"> </w:t>
      </w:r>
      <w:r w:rsidRPr="00946CE9">
        <w:rPr>
          <w:rFonts w:ascii="Arial Narrow" w:hAnsi="Arial Narrow"/>
          <w:sz w:val="22"/>
          <w:szCs w:val="22"/>
        </w:rPr>
        <w:t>prípravy projektov do programu Horizont Európa č.</w:t>
      </w:r>
      <w:ins w:id="20" w:author="Autor">
        <w:r w:rsidR="00114FF6" w:rsidRPr="00114FF6">
          <w:t xml:space="preserve"> </w:t>
        </w:r>
        <w:r w:rsidR="00114FF6" w:rsidRPr="00114FF6">
          <w:rPr>
            <w:rFonts w:ascii="Arial Narrow" w:hAnsi="Arial Narrow"/>
            <w:sz w:val="22"/>
            <w:szCs w:val="22"/>
          </w:rPr>
          <w:t>DM – 13/2024</w:t>
        </w:r>
        <w:r w:rsidR="00114FF6">
          <w:rPr>
            <w:rFonts w:ascii="Arial Narrow" w:hAnsi="Arial Narrow"/>
            <w:sz w:val="22"/>
            <w:szCs w:val="22"/>
          </w:rPr>
          <w:t xml:space="preserve"> </w:t>
        </w:r>
      </w:ins>
      <w:del w:id="21" w:author="Autor">
        <w:r w:rsidRPr="00946CE9" w:rsidDel="00114FF6">
          <w:rPr>
            <w:rFonts w:ascii="Arial Narrow" w:hAnsi="Arial Narrow"/>
            <w:sz w:val="22"/>
            <w:szCs w:val="22"/>
          </w:rPr>
          <w:delText xml:space="preserve"> DM – 23/2022 </w:delText>
        </w:r>
      </w:del>
      <w:r w:rsidRPr="00946CE9">
        <w:rPr>
          <w:rFonts w:ascii="Arial Narrow" w:hAnsi="Arial Narrow"/>
          <w:sz w:val="22"/>
          <w:szCs w:val="22"/>
        </w:rPr>
        <w:t xml:space="preserve">(ďalej len „Schéma pomoci de </w:t>
      </w:r>
      <w:proofErr w:type="spellStart"/>
      <w:r w:rsidRPr="00946CE9">
        <w:rPr>
          <w:rFonts w:ascii="Arial Narrow" w:hAnsi="Arial Narrow"/>
          <w:sz w:val="22"/>
          <w:szCs w:val="22"/>
        </w:rPr>
        <w:t>minimis</w:t>
      </w:r>
      <w:proofErr w:type="spellEnd"/>
      <w:r w:rsidRPr="00946CE9">
        <w:rPr>
          <w:rFonts w:ascii="Arial Narrow" w:hAnsi="Arial Narrow"/>
          <w:sz w:val="22"/>
          <w:szCs w:val="22"/>
        </w:rPr>
        <w:t>“), v celkovej výške poskytovanej štátnej pomoci/minimálnej pomoci ..................EUR (slovom................eur),</w:t>
      </w:r>
      <w:r>
        <w:rPr>
          <w:rFonts w:ascii="Arial Narrow" w:hAnsi="Arial Narrow"/>
          <w:sz w:val="22"/>
          <w:szCs w:val="22"/>
        </w:rPr>
        <w:t xml:space="preserve"> </w:t>
      </w:r>
      <w:r w:rsidRPr="00946CE9">
        <w:rPr>
          <w:rFonts w:ascii="Arial Narrow" w:hAnsi="Arial Narrow"/>
          <w:sz w:val="22"/>
          <w:szCs w:val="22"/>
        </w:rPr>
        <w:t xml:space="preserve">v súlade s nariadením Komisie (EÚ) č. </w:t>
      </w:r>
      <w:ins w:id="22" w:author="Autor">
        <w:r w:rsidR="00114FF6" w:rsidRPr="00114FF6">
          <w:rPr>
            <w:rFonts w:ascii="Arial Narrow" w:hAnsi="Arial Narrow"/>
            <w:sz w:val="22"/>
            <w:szCs w:val="22"/>
          </w:rPr>
          <w:t xml:space="preserve">2023/2831 </w:t>
        </w:r>
      </w:ins>
      <w:del w:id="23" w:author="Autor">
        <w:r w:rsidRPr="00946CE9" w:rsidDel="00114FF6">
          <w:rPr>
            <w:rFonts w:ascii="Arial Narrow" w:hAnsi="Arial Narrow"/>
            <w:sz w:val="22"/>
            <w:szCs w:val="22"/>
          </w:rPr>
          <w:delText xml:space="preserve">1407/2013 </w:delText>
        </w:r>
      </w:del>
      <w:r w:rsidRPr="00946CE9">
        <w:rPr>
          <w:rFonts w:ascii="Arial Narrow" w:hAnsi="Arial Narrow"/>
          <w:sz w:val="22"/>
          <w:szCs w:val="22"/>
        </w:rPr>
        <w:t>z 1</w:t>
      </w:r>
      <w:ins w:id="24" w:author="Autor">
        <w:r w:rsidR="00114FF6">
          <w:rPr>
            <w:rFonts w:ascii="Arial Narrow" w:hAnsi="Arial Narrow"/>
            <w:sz w:val="22"/>
            <w:szCs w:val="22"/>
          </w:rPr>
          <w:t>3</w:t>
        </w:r>
      </w:ins>
      <w:del w:id="25" w:author="Autor">
        <w:r w:rsidRPr="00946CE9" w:rsidDel="00114FF6">
          <w:rPr>
            <w:rFonts w:ascii="Arial Narrow" w:hAnsi="Arial Narrow"/>
            <w:sz w:val="22"/>
            <w:szCs w:val="22"/>
          </w:rPr>
          <w:delText>8</w:delText>
        </w:r>
      </w:del>
      <w:r w:rsidRPr="00946CE9">
        <w:rPr>
          <w:rFonts w:ascii="Arial Narrow" w:hAnsi="Arial Narrow"/>
          <w:sz w:val="22"/>
          <w:szCs w:val="22"/>
        </w:rPr>
        <w:t>. decembra 20</w:t>
      </w:r>
      <w:ins w:id="26" w:author="Autor">
        <w:r w:rsidR="00114FF6">
          <w:rPr>
            <w:rFonts w:ascii="Arial Narrow" w:hAnsi="Arial Narrow"/>
            <w:sz w:val="22"/>
            <w:szCs w:val="22"/>
          </w:rPr>
          <w:t>2</w:t>
        </w:r>
      </w:ins>
      <w:del w:id="27" w:author="Autor">
        <w:r w:rsidRPr="00946CE9" w:rsidDel="00114FF6">
          <w:rPr>
            <w:rFonts w:ascii="Arial Narrow" w:hAnsi="Arial Narrow"/>
            <w:sz w:val="22"/>
            <w:szCs w:val="22"/>
          </w:rPr>
          <w:delText>1</w:delText>
        </w:r>
      </w:del>
      <w:r w:rsidRPr="00946CE9">
        <w:rPr>
          <w:rFonts w:ascii="Arial Narrow" w:hAnsi="Arial Narrow"/>
          <w:sz w:val="22"/>
          <w:szCs w:val="22"/>
        </w:rPr>
        <w:t xml:space="preserve">3 o uplatňovaní článkov 107 a 108 Zmluvy o fungovaní Európskej únie na pomoc de </w:t>
      </w:r>
      <w:proofErr w:type="spellStart"/>
      <w:r w:rsidRPr="00946CE9">
        <w:rPr>
          <w:rFonts w:ascii="Arial Narrow" w:hAnsi="Arial Narrow"/>
          <w:sz w:val="22"/>
          <w:szCs w:val="22"/>
        </w:rPr>
        <w:t>minimis</w:t>
      </w:r>
      <w:proofErr w:type="spellEnd"/>
      <w:r w:rsidRPr="00946CE9">
        <w:rPr>
          <w:rFonts w:ascii="Arial Narrow" w:hAnsi="Arial Narrow"/>
          <w:sz w:val="22"/>
          <w:szCs w:val="22"/>
        </w:rPr>
        <w:t xml:space="preserve"> zverejneného v Úradnom vestníku dňa </w:t>
      </w:r>
      <w:ins w:id="28" w:author="Autor">
        <w:r w:rsidR="00114FF6">
          <w:rPr>
            <w:rFonts w:ascii="Arial Narrow" w:hAnsi="Arial Narrow"/>
            <w:sz w:val="22"/>
            <w:szCs w:val="22"/>
          </w:rPr>
          <w:t>15</w:t>
        </w:r>
      </w:ins>
      <w:del w:id="29" w:author="Autor">
        <w:r w:rsidRPr="00946CE9" w:rsidDel="00114FF6">
          <w:rPr>
            <w:rFonts w:ascii="Arial Narrow" w:hAnsi="Arial Narrow"/>
            <w:sz w:val="22"/>
            <w:szCs w:val="22"/>
          </w:rPr>
          <w:delText>24</w:delText>
        </w:r>
      </w:del>
      <w:r w:rsidRPr="00946CE9">
        <w:rPr>
          <w:rFonts w:ascii="Arial Narrow" w:hAnsi="Arial Narrow"/>
          <w:sz w:val="22"/>
          <w:szCs w:val="22"/>
        </w:rPr>
        <w:t>.12.20</w:t>
      </w:r>
      <w:ins w:id="30" w:author="Autor">
        <w:r w:rsidR="00114FF6">
          <w:rPr>
            <w:rFonts w:ascii="Arial Narrow" w:hAnsi="Arial Narrow"/>
            <w:sz w:val="22"/>
            <w:szCs w:val="22"/>
          </w:rPr>
          <w:t>2</w:t>
        </w:r>
      </w:ins>
      <w:del w:id="31" w:author="Autor">
        <w:r w:rsidRPr="00946CE9" w:rsidDel="00114FF6">
          <w:rPr>
            <w:rFonts w:ascii="Arial Narrow" w:hAnsi="Arial Narrow"/>
            <w:sz w:val="22"/>
            <w:szCs w:val="22"/>
          </w:rPr>
          <w:delText>1</w:delText>
        </w:r>
      </w:del>
      <w:r w:rsidRPr="00946CE9">
        <w:rPr>
          <w:rFonts w:ascii="Arial Narrow" w:hAnsi="Arial Narrow"/>
          <w:sz w:val="22"/>
          <w:szCs w:val="22"/>
        </w:rPr>
        <w:t xml:space="preserve">3 </w:t>
      </w:r>
      <w:r w:rsidRPr="00CB16F1">
        <w:rPr>
          <w:rFonts w:ascii="Arial Narrow" w:hAnsi="Arial Narrow"/>
          <w:sz w:val="22"/>
          <w:szCs w:val="22"/>
        </w:rPr>
        <w:t>(</w:t>
      </w:r>
      <w:ins w:id="32" w:author="Autor">
        <w:r w:rsidR="00CB16F1" w:rsidRPr="00CB16F1">
          <w:rPr>
            <w:rFonts w:ascii="Arial Narrow" w:hAnsi="Arial Narrow"/>
            <w:sz w:val="22"/>
            <w:szCs w:val="22"/>
          </w:rPr>
          <w:t>Ú. v. ES L 2831 15.12.2023, s. 1</w:t>
        </w:r>
      </w:ins>
      <w:del w:id="33" w:author="Autor">
        <w:r w:rsidRPr="00CB16F1" w:rsidDel="00CB16F1">
          <w:rPr>
            <w:rFonts w:ascii="Arial Narrow" w:hAnsi="Arial Narrow"/>
            <w:sz w:val="22"/>
            <w:szCs w:val="22"/>
          </w:rPr>
          <w:delText>Ú. v. EÚ L 352, 24.12.2013, s. 1</w:delText>
        </w:r>
      </w:del>
      <w:r w:rsidRPr="00CB16F1">
        <w:rPr>
          <w:rFonts w:ascii="Arial Narrow" w:hAnsi="Arial Narrow"/>
          <w:sz w:val="22"/>
          <w:szCs w:val="22"/>
        </w:rPr>
        <w:t>).</w:t>
      </w:r>
    </w:p>
    <w:p w14:paraId="55B8898E" w14:textId="0EB1B86D" w:rsidR="001B1BE4" w:rsidRDefault="001B1BE4" w:rsidP="001B1BE4">
      <w:pPr>
        <w:numPr>
          <w:ilvl w:val="1"/>
          <w:numId w:val="18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C67F7">
        <w:rPr>
          <w:rFonts w:ascii="Arial Narrow" w:hAnsi="Arial Narrow"/>
          <w:sz w:val="22"/>
          <w:szCs w:val="22"/>
        </w:rPr>
        <w:t xml:space="preserve">Poskytnutím Prostriedkov mechanizmu nesmie dôjsť k poskytnutiu štátnej pomoci/pomoci de </w:t>
      </w:r>
      <w:proofErr w:type="spellStart"/>
      <w:r w:rsidRPr="00EC67F7">
        <w:rPr>
          <w:rFonts w:ascii="Arial Narrow" w:hAnsi="Arial Narrow"/>
          <w:sz w:val="22"/>
          <w:szCs w:val="22"/>
        </w:rPr>
        <w:t>minimis</w:t>
      </w:r>
      <w:proofErr w:type="spellEnd"/>
      <w:r w:rsidRPr="00EC67F7">
        <w:rPr>
          <w:rFonts w:ascii="Arial Narrow" w:hAnsi="Arial Narrow"/>
          <w:sz w:val="22"/>
          <w:szCs w:val="22"/>
        </w:rPr>
        <w:t xml:space="preserve"> v rozpore s pravidlami EÚ pre štátnu pomoc, resp. pravidlami EÚ pre pomoc de </w:t>
      </w:r>
      <w:proofErr w:type="spellStart"/>
      <w:r w:rsidRPr="00EC67F7">
        <w:rPr>
          <w:rFonts w:ascii="Arial Narrow" w:hAnsi="Arial Narrow"/>
          <w:sz w:val="22"/>
          <w:szCs w:val="22"/>
        </w:rPr>
        <w:t>minimis</w:t>
      </w:r>
      <w:proofErr w:type="spellEnd"/>
      <w:r w:rsidRPr="00EC67F7">
        <w:rPr>
          <w:rFonts w:ascii="Arial Narrow" w:hAnsi="Arial Narrow"/>
          <w:sz w:val="22"/>
          <w:szCs w:val="22"/>
        </w:rPr>
        <w:t xml:space="preserve"> a zákonom č.  358/2015 Z. z. o úprave niektorých vzťahov v oblasti štátnej pomoci a minimálnej pomoci a o zmene a doplnení niektorých zákonov (zákon o štátnej pomoci). </w:t>
      </w:r>
      <w:r w:rsidRPr="00EC67F7">
        <w:rPr>
          <w:rFonts w:ascii="Arial Narrow" w:hAnsi="Arial Narrow"/>
          <w:b/>
          <w:sz w:val="22"/>
          <w:szCs w:val="22"/>
        </w:rPr>
        <w:t>Prijímateľ</w:t>
      </w:r>
      <w:r w:rsidRPr="00EC67F7">
        <w:rPr>
          <w:rFonts w:ascii="Arial Narrow" w:hAnsi="Arial Narrow"/>
          <w:sz w:val="22"/>
          <w:szCs w:val="22"/>
        </w:rPr>
        <w:t xml:space="preserve"> sa zaväzuje, že počas </w:t>
      </w:r>
      <w:r w:rsidRPr="00EC67F7">
        <w:rPr>
          <w:rFonts w:ascii="Arial Narrow" w:hAnsi="Arial Narrow"/>
          <w:b/>
          <w:bCs/>
          <w:sz w:val="22"/>
          <w:szCs w:val="22"/>
        </w:rPr>
        <w:t>Realizácie Projektu</w:t>
      </w:r>
      <w:r w:rsidRPr="00EC67F7">
        <w:rPr>
          <w:rFonts w:ascii="Arial Narrow" w:hAnsi="Arial Narrow"/>
          <w:sz w:val="22"/>
          <w:szCs w:val="22"/>
        </w:rPr>
        <w:t xml:space="preserve"> nedôjde k zmene skutočností, na základe ktorých by bolo možné posúdiť poskytnutie </w:t>
      </w:r>
      <w:r w:rsidRPr="00EC67F7">
        <w:rPr>
          <w:rFonts w:ascii="Arial Narrow" w:hAnsi="Arial Narrow"/>
          <w:b/>
          <w:sz w:val="22"/>
          <w:szCs w:val="22"/>
        </w:rPr>
        <w:t>Prostriedkov mechanizmu</w:t>
      </w:r>
      <w:r w:rsidRPr="00EC67F7">
        <w:rPr>
          <w:rFonts w:ascii="Arial Narrow" w:hAnsi="Arial Narrow"/>
          <w:sz w:val="22"/>
          <w:szCs w:val="22"/>
        </w:rPr>
        <w:t xml:space="preserve">, ako poskytnutie štátnej pomoci/pomoci de </w:t>
      </w:r>
      <w:proofErr w:type="spellStart"/>
      <w:r w:rsidRPr="00EC67F7">
        <w:rPr>
          <w:rFonts w:ascii="Arial Narrow" w:hAnsi="Arial Narrow"/>
          <w:sz w:val="22"/>
          <w:szCs w:val="22"/>
        </w:rPr>
        <w:t>minimis</w:t>
      </w:r>
      <w:proofErr w:type="spellEnd"/>
      <w:r w:rsidRPr="00EC67F7">
        <w:rPr>
          <w:rFonts w:ascii="Arial Narrow" w:hAnsi="Arial Narrow"/>
          <w:sz w:val="22"/>
          <w:szCs w:val="22"/>
        </w:rPr>
        <w:t xml:space="preserve"> v rozpore s pravidlami EÚ pre štátnu pomoc, resp. pravidlami EÚ pre pomoc de </w:t>
      </w:r>
      <w:proofErr w:type="spellStart"/>
      <w:r w:rsidRPr="00EC67F7">
        <w:rPr>
          <w:rFonts w:ascii="Arial Narrow" w:hAnsi="Arial Narrow"/>
          <w:sz w:val="22"/>
          <w:szCs w:val="22"/>
        </w:rPr>
        <w:t>minimis</w:t>
      </w:r>
      <w:proofErr w:type="spellEnd"/>
      <w:r w:rsidRPr="00EC67F7">
        <w:rPr>
          <w:rFonts w:ascii="Arial Narrow" w:hAnsi="Arial Narrow"/>
          <w:sz w:val="22"/>
          <w:szCs w:val="22"/>
        </w:rPr>
        <w:t xml:space="preserve">. </w:t>
      </w:r>
      <w:r w:rsidRPr="00EC67F7">
        <w:rPr>
          <w:rFonts w:ascii="Arial Narrow" w:hAnsi="Arial Narrow"/>
          <w:b/>
          <w:sz w:val="22"/>
          <w:szCs w:val="22"/>
        </w:rPr>
        <w:t>Ak Prijímateľ</w:t>
      </w:r>
      <w:r w:rsidRPr="00EC67F7">
        <w:rPr>
          <w:rFonts w:ascii="Arial Narrow" w:hAnsi="Arial Narrow"/>
          <w:sz w:val="22"/>
          <w:szCs w:val="22"/>
        </w:rPr>
        <w:t xml:space="preserve"> túto podmienku poruší, ide o podstatné porušenie Zmluvy podľa článku 11  </w:t>
      </w:r>
      <w:r w:rsidRPr="00EC67F7">
        <w:rPr>
          <w:rFonts w:ascii="Arial Narrow" w:hAnsi="Arial Narrow"/>
          <w:b/>
          <w:sz w:val="22"/>
          <w:szCs w:val="22"/>
        </w:rPr>
        <w:t>VZP</w:t>
      </w:r>
      <w:r w:rsidRPr="00EC67F7">
        <w:rPr>
          <w:rFonts w:ascii="Arial Narrow" w:hAnsi="Arial Narrow"/>
          <w:sz w:val="22"/>
          <w:szCs w:val="22"/>
        </w:rPr>
        <w:t>.</w:t>
      </w:r>
    </w:p>
    <w:p w14:paraId="6F976D4F" w14:textId="238202D3" w:rsidR="001B1BE4" w:rsidRPr="00EF0F1C" w:rsidRDefault="001B1BE4" w:rsidP="00946CE9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6505939C" w14:textId="77777777" w:rsidR="00D975FF" w:rsidRPr="00ED7BE1" w:rsidRDefault="00D975FF" w:rsidP="00515E1C">
      <w:pPr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1FCB897" w14:textId="24D3D7D5" w:rsidR="008900AE" w:rsidRPr="00ED7BE1" w:rsidRDefault="008900AE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="002D0E42" w:rsidRPr="00ED7BE1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14:paraId="7742486D" w14:textId="77777777" w:rsidR="008900AE" w:rsidRPr="00ED7BE1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466842FA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ED7BE1">
        <w:rPr>
          <w:rFonts w:ascii="Arial Narrow" w:hAnsi="Arial Narrow"/>
          <w:sz w:val="20"/>
          <w:szCs w:val="22"/>
        </w:rPr>
        <w:t xml:space="preserve">5.1.  </w:t>
      </w:r>
      <w:r w:rsidRPr="00ED7BE1">
        <w:rPr>
          <w:rFonts w:ascii="Arial Narrow" w:hAnsi="Arial Narrow"/>
          <w:b/>
          <w:sz w:val="22"/>
          <w:szCs w:val="22"/>
        </w:rPr>
        <w:t>Zmluvné strany</w:t>
      </w:r>
      <w:r w:rsidRPr="00ED7BE1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ED7BE1">
        <w:rPr>
          <w:rFonts w:ascii="Arial Narrow" w:hAnsi="Arial Narrow"/>
          <w:b/>
          <w:sz w:val="22"/>
          <w:szCs w:val="22"/>
        </w:rPr>
        <w:t>Zmluvou</w:t>
      </w:r>
      <w:r w:rsidRPr="00ED7BE1">
        <w:rPr>
          <w:rFonts w:ascii="Arial Narrow" w:hAnsi="Arial Narrow"/>
          <w:sz w:val="22"/>
          <w:szCs w:val="22"/>
        </w:rPr>
        <w:t xml:space="preserve"> si pre svoju záväznosť vyžaduje písomnú formu, v rámci</w:t>
      </w:r>
      <w:r w:rsidRPr="00E1027F">
        <w:rPr>
          <w:rFonts w:ascii="Arial Narrow" w:hAnsi="Arial Narrow"/>
          <w:sz w:val="22"/>
          <w:szCs w:val="22"/>
        </w:rPr>
        <w:t xml:space="preserve">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="00411DD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="00411DD9" w:rsidRPr="00285F05">
        <w:rPr>
          <w:rFonts w:ascii="Arial Narrow" w:hAnsi="Arial Narrow"/>
          <w:sz w:val="22"/>
          <w:szCs w:val="22"/>
        </w:rPr>
        <w:t>článku 2</w:t>
      </w:r>
      <w:r w:rsidR="00411DD9" w:rsidRPr="00285F05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="000D48FF" w:rsidRPr="00285F05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="004504A5" w:rsidRPr="00285F05">
        <w:rPr>
          <w:rFonts w:ascii="Arial Narrow" w:hAnsi="Arial Narrow"/>
          <w:sz w:val="22"/>
          <w:szCs w:val="22"/>
        </w:rPr>
        <w:t xml:space="preserve"> </w:t>
      </w:r>
      <w:r w:rsidR="004504A5" w:rsidRPr="00285F05">
        <w:rPr>
          <w:rFonts w:ascii="Arial Narrow" w:hAnsi="Arial Narrow"/>
          <w:b/>
          <w:sz w:val="22"/>
          <w:szCs w:val="22"/>
        </w:rPr>
        <w:t>Zmluvné strany</w:t>
      </w:r>
      <w:r w:rsidR="004504A5" w:rsidRPr="00285F0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285F05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285F05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</w:p>
    <w:p w14:paraId="191439B0" w14:textId="43EE6F31" w:rsidR="00F00BEC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0"/>
          <w:szCs w:val="22"/>
        </w:rPr>
        <w:t>5.2.</w:t>
      </w:r>
      <w:r w:rsidR="00DC77E7" w:rsidRPr="00285F05">
        <w:rPr>
          <w:rFonts w:ascii="Arial Narrow" w:hAnsi="Arial Narrow"/>
          <w:b/>
          <w:sz w:val="20"/>
          <w:szCs w:val="22"/>
        </w:rPr>
        <w:t xml:space="preserve"> </w:t>
      </w:r>
      <w:r w:rsidR="00F616C4">
        <w:rPr>
          <w:rFonts w:ascii="Arial Narrow" w:hAnsi="Arial Narrow"/>
          <w:b/>
          <w:sz w:val="20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285F05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285F05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39896A97" w14:textId="5360EAA4" w:rsidR="00F616C4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0"/>
          <w:szCs w:val="22"/>
        </w:rPr>
        <w:lastRenderedPageBreak/>
        <w:t xml:space="preserve">5.3. 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</w:t>
      </w:r>
    </w:p>
    <w:p w14:paraId="6E32985B" w14:textId="02A83706" w:rsidR="008900AE" w:rsidRPr="00285F05" w:rsidRDefault="00F616C4" w:rsidP="00EF0F1C">
      <w:p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0"/>
          <w:szCs w:val="22"/>
        </w:rPr>
        <w:t xml:space="preserve">5.4 </w:t>
      </w:r>
      <w:r w:rsidR="008900AE" w:rsidRPr="00285F0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285F05">
        <w:rPr>
          <w:rFonts w:ascii="Arial Narrow" w:hAnsi="Arial Narrow"/>
          <w:sz w:val="22"/>
          <w:szCs w:val="22"/>
        </w:rPr>
        <w:t xml:space="preserve">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="008900AE"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 xml:space="preserve">ods. </w:t>
      </w:r>
      <w:r w:rsidR="008900AE" w:rsidRPr="00285F05">
        <w:rPr>
          <w:rFonts w:ascii="Arial Narrow" w:hAnsi="Arial Narrow"/>
          <w:sz w:val="22"/>
          <w:szCs w:val="22"/>
        </w:rPr>
        <w:t xml:space="preserve">5.1. článku </w:t>
      </w:r>
      <w:r w:rsidR="003E7DA9" w:rsidRPr="00285F05">
        <w:rPr>
          <w:rFonts w:ascii="Arial Narrow" w:hAnsi="Arial Narrow"/>
          <w:sz w:val="22"/>
          <w:szCs w:val="22"/>
        </w:rPr>
        <w:t xml:space="preserve">5 </w:t>
      </w:r>
      <w:r w:rsidR="003E7DA9" w:rsidRPr="00285F05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285F05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="008900AE" w:rsidRPr="00285F05">
        <w:rPr>
          <w:rFonts w:ascii="Arial Narrow" w:hAnsi="Arial Narrow"/>
          <w:sz w:val="22"/>
          <w:szCs w:val="22"/>
        </w:rPr>
        <w:t>rozumie najmä:</w:t>
      </w:r>
    </w:p>
    <w:p w14:paraId="260BBDD1" w14:textId="0A5396AF" w:rsidR="008900AE" w:rsidRDefault="008900AE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R="00556951" w:rsidDel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 w:rsidR="00F616C4">
        <w:rPr>
          <w:rFonts w:ascii="Arial Narrow" w:hAnsi="Arial Narrow"/>
          <w:sz w:val="22"/>
          <w:szCs w:val="22"/>
        </w:rPr>
        <w:t>;</w:t>
      </w:r>
    </w:p>
    <w:p w14:paraId="15B18C6B" w14:textId="43C85F37" w:rsidR="00F616C4" w:rsidRDefault="008900AE" w:rsidP="00740BE1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="007F7E80" w:rsidRPr="00D92027">
        <w:rPr>
          <w:rFonts w:ascii="Arial Narrow" w:hAnsi="Arial Narrow"/>
          <w:sz w:val="22"/>
          <w:szCs w:val="22"/>
        </w:rPr>
        <w:t xml:space="preserve">5 </w:t>
      </w:r>
      <w:r w:rsidR="007F7E80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F616C4">
        <w:rPr>
          <w:rFonts w:ascii="Arial Narrow" w:hAnsi="Arial Narrow"/>
          <w:b/>
          <w:bCs/>
          <w:sz w:val="22"/>
          <w:szCs w:val="22"/>
        </w:rPr>
        <w:t>;</w:t>
      </w:r>
    </w:p>
    <w:p w14:paraId="11EE5C31" w14:textId="320437AB" w:rsidR="008900AE" w:rsidRPr="00E25111" w:rsidRDefault="008900AE" w:rsidP="00EF0F1C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 w:rsidRPr="00E25111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="002119BD" w:rsidRPr="00E25111">
        <w:rPr>
          <w:rFonts w:ascii="Arial Narrow" w:hAnsi="Arial Narrow"/>
          <w:sz w:val="22"/>
          <w:szCs w:val="22"/>
        </w:rPr>
        <w:t xml:space="preserve">; </w:t>
      </w:r>
      <w:r w:rsidR="00A3033C" w:rsidRPr="00E25111">
        <w:rPr>
          <w:rFonts w:ascii="Arial Narrow" w:hAnsi="Arial Narrow"/>
          <w:b/>
          <w:bCs/>
          <w:sz w:val="22"/>
          <w:szCs w:val="22"/>
        </w:rPr>
        <w:t>z</w:t>
      </w:r>
      <w:r w:rsidR="002119BD" w:rsidRPr="00E25111">
        <w:rPr>
          <w:rFonts w:ascii="Arial Narrow" w:hAnsi="Arial Narrow"/>
          <w:b/>
          <w:bCs/>
          <w:sz w:val="22"/>
          <w:szCs w:val="22"/>
        </w:rPr>
        <w:t>mluvné strany</w:t>
      </w:r>
      <w:r w:rsidR="002119BD" w:rsidRPr="00E25111">
        <w:rPr>
          <w:rFonts w:ascii="Arial Narrow" w:hAnsi="Arial Narrow"/>
          <w:sz w:val="22"/>
          <w:szCs w:val="22"/>
        </w:rPr>
        <w:t xml:space="preserve"> sa zaväzujú </w:t>
      </w:r>
      <w:r w:rsidR="00F616C4" w:rsidRPr="00E25111">
        <w:rPr>
          <w:rFonts w:ascii="Arial Narrow" w:hAnsi="Arial Narrow"/>
          <w:sz w:val="22"/>
          <w:szCs w:val="22"/>
        </w:rPr>
        <w:t xml:space="preserve">  </w:t>
      </w:r>
      <w:r w:rsidR="002119BD" w:rsidRPr="00E25111">
        <w:rPr>
          <w:rFonts w:ascii="Arial Narrow" w:hAnsi="Arial Narrow"/>
          <w:sz w:val="22"/>
          <w:szCs w:val="22"/>
        </w:rPr>
        <w:t>mať zriadené a aktívne elektronické schránky</w:t>
      </w:r>
      <w:r w:rsidRPr="00E25111">
        <w:rPr>
          <w:rFonts w:ascii="Arial Narrow" w:hAnsi="Arial Narrow"/>
          <w:sz w:val="22"/>
          <w:szCs w:val="22"/>
        </w:rPr>
        <w:t xml:space="preserve"> (zo strany </w:t>
      </w:r>
      <w:r w:rsidRPr="00E25111">
        <w:rPr>
          <w:rFonts w:ascii="Arial Narrow" w:hAnsi="Arial Narrow"/>
          <w:b/>
          <w:sz w:val="22"/>
          <w:szCs w:val="22"/>
        </w:rPr>
        <w:t xml:space="preserve">Vykonávateľa </w:t>
      </w:r>
      <w:r w:rsidRPr="00E25111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14:paraId="00539002" w14:textId="7047031A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považuje najbližší pracovný deň bezprostredne nasledujúci po kalendárnom dni, kedy bola písomnosť uložená do elektronickej schránky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>, a to aj vtedy, ak sa adresát o tom nedozvedel.</w:t>
      </w:r>
    </w:p>
    <w:p w14:paraId="20C845CA" w14:textId="74B5F473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66D86BAB" w:rsidR="008900AE" w:rsidRPr="00515E1C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F616C4">
        <w:rPr>
          <w:rFonts w:ascii="Arial Narrow" w:hAnsi="Arial Narrow"/>
          <w:sz w:val="22"/>
          <w:szCs w:val="22"/>
        </w:rPr>
        <w:t>;</w:t>
      </w:r>
    </w:p>
    <w:p w14:paraId="70E27949" w14:textId="17A76314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</w:t>
      </w:r>
      <w:r w:rsidR="00F616C4">
        <w:rPr>
          <w:rFonts w:ascii="Arial Narrow" w:hAnsi="Arial Narrow"/>
          <w:sz w:val="22"/>
          <w:szCs w:val="22"/>
        </w:rPr>
        <w:t>;</w:t>
      </w:r>
    </w:p>
    <w:p w14:paraId="1F0C0A4B" w14:textId="77777777" w:rsidR="00DB72C9" w:rsidRPr="00DB72C9" w:rsidRDefault="008900AE" w:rsidP="00667D0F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DB72C9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265330BD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0B90B595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</w:t>
      </w:r>
      <w:r w:rsidR="00F616C4">
        <w:rPr>
          <w:rFonts w:ascii="Arial Narrow" w:hAnsi="Arial Narrow"/>
          <w:sz w:val="22"/>
          <w:szCs w:val="22"/>
        </w:rPr>
        <w:t>;</w:t>
      </w:r>
    </w:p>
    <w:p w14:paraId="4E34B897" w14:textId="4992DB43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vzájomne si písomne oznámiť všetky údaje, ktoré budú potrebné pre tento spôsob doručovania</w:t>
      </w:r>
      <w:r w:rsidR="00F616C4">
        <w:rPr>
          <w:rFonts w:ascii="Arial Narrow" w:hAnsi="Arial Narrow"/>
          <w:bCs/>
          <w:sz w:val="22"/>
          <w:szCs w:val="22"/>
        </w:rPr>
        <w:t>;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14:paraId="579A6799" w14:textId="2C391175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>
        <w:rPr>
          <w:rFonts w:ascii="Arial Narrow" w:hAnsi="Arial Narrow"/>
          <w:b/>
          <w:bCs/>
          <w:sz w:val="22"/>
          <w:szCs w:val="22"/>
        </w:rPr>
        <w:t>zmluvná strana</w:t>
      </w:r>
      <w:r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E9632D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ods. </w:t>
      </w:r>
      <w:r w:rsidR="00E9632D" w:rsidRPr="00CB113C">
        <w:rPr>
          <w:rFonts w:ascii="Arial Narrow" w:hAnsi="Arial Narrow"/>
          <w:bCs/>
          <w:sz w:val="22"/>
          <w:szCs w:val="22"/>
        </w:rPr>
        <w:t>5.7</w:t>
      </w:r>
      <w:r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CB113C">
        <w:rPr>
          <w:rFonts w:ascii="Arial Narrow" w:hAnsi="Arial Narrow"/>
          <w:bCs/>
          <w:sz w:val="22"/>
          <w:szCs w:val="22"/>
        </w:rPr>
        <w:t xml:space="preserve">prvej vety </w:t>
      </w:r>
      <w:r w:rsidRPr="00CB113C">
        <w:rPr>
          <w:rFonts w:ascii="Arial Narrow" w:hAnsi="Arial Narrow"/>
          <w:bCs/>
          <w:sz w:val="22"/>
          <w:szCs w:val="22"/>
        </w:rPr>
        <w:t>za bodkočiarkou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článku </w:t>
      </w:r>
      <w:r w:rsidR="00862981" w:rsidRPr="00CB113C">
        <w:rPr>
          <w:rFonts w:ascii="Arial Narrow" w:hAnsi="Arial Narrow"/>
          <w:sz w:val="22"/>
          <w:szCs w:val="22"/>
        </w:rPr>
        <w:t xml:space="preserve">5 </w:t>
      </w:r>
      <w:r w:rsidR="00862981" w:rsidRPr="00CB113C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204907FC" w:rsidR="008900AE" w:rsidRPr="00DB72C9" w:rsidRDefault="008900AE" w:rsidP="008F1462">
      <w:pPr>
        <w:pStyle w:val="Odsekzoznamu"/>
        <w:numPr>
          <w:ilvl w:val="1"/>
          <w:numId w:val="9"/>
        </w:numPr>
        <w:spacing w:after="0"/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68984C20" w14:textId="3AFAC659" w:rsidR="001C5CDD" w:rsidRDefault="008900AE" w:rsidP="00DB72C9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 xml:space="preserve">jazyku </w:t>
      </w:r>
      <w:r w:rsidR="00785B82">
        <w:rPr>
          <w:rFonts w:ascii="Arial Narrow" w:hAnsi="Arial Narrow"/>
          <w:sz w:val="22"/>
          <w:szCs w:val="22"/>
        </w:rPr>
        <w:t xml:space="preserve">alebo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6161AA" w:rsidRPr="006161AA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českom jazyku </w:t>
      </w:r>
      <w:r w:rsidR="001C5CDD" w:rsidRPr="001C5CDD">
        <w:rPr>
          <w:rFonts w:ascii="Arial Narrow" w:hAnsi="Arial Narrow"/>
          <w:sz w:val="22"/>
          <w:szCs w:val="22"/>
        </w:rPr>
        <w:t>alebo</w:t>
      </w:r>
      <w:r w:rsidR="001C5CDD">
        <w:rPr>
          <w:rFonts w:ascii="Arial Narrow" w:hAnsi="Arial Narrow"/>
          <w:sz w:val="22"/>
          <w:szCs w:val="22"/>
        </w:rPr>
        <w:t xml:space="preserve">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1C5CDD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 w:rsidR="001C5C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>
        <w:rPr>
          <w:rFonts w:ascii="Arial Narrow" w:hAnsi="Arial Narrow"/>
          <w:sz w:val="22"/>
          <w:szCs w:val="22"/>
        </w:rPr>
        <w:t xml:space="preserve">, </w:t>
      </w:r>
      <w:r w:rsidR="004B788F" w:rsidRPr="004B788F">
        <w:rPr>
          <w:rFonts w:ascii="Arial Narrow" w:hAnsi="Arial Narrow"/>
          <w:sz w:val="22"/>
          <w:szCs w:val="22"/>
        </w:rPr>
        <w:t xml:space="preserve">ak </w:t>
      </w:r>
      <w:r w:rsidR="004B788F" w:rsidRPr="008F1425">
        <w:rPr>
          <w:rFonts w:ascii="Arial Narrow" w:hAnsi="Arial Narrow"/>
          <w:b/>
          <w:sz w:val="22"/>
          <w:szCs w:val="22"/>
        </w:rPr>
        <w:t>Vykonávateľ</w:t>
      </w:r>
      <w:r w:rsidR="004B788F" w:rsidRPr="004B788F">
        <w:rPr>
          <w:rFonts w:ascii="Arial Narrow" w:hAnsi="Arial Narrow"/>
          <w:sz w:val="22"/>
          <w:szCs w:val="22"/>
        </w:rPr>
        <w:t xml:space="preserve"> </w:t>
      </w:r>
      <w:r w:rsidR="00D5036D">
        <w:rPr>
          <w:rFonts w:ascii="Arial Narrow" w:hAnsi="Arial Narrow"/>
          <w:sz w:val="22"/>
          <w:szCs w:val="22"/>
        </w:rPr>
        <w:t xml:space="preserve">vo </w:t>
      </w:r>
      <w:r w:rsidR="00D5036D" w:rsidRPr="00D5036D">
        <w:rPr>
          <w:rFonts w:ascii="Arial Narrow" w:hAnsi="Arial Narrow"/>
          <w:b/>
          <w:bCs/>
          <w:sz w:val="22"/>
          <w:szCs w:val="22"/>
        </w:rPr>
        <w:t>Výzve</w:t>
      </w:r>
      <w:r w:rsidR="00D5036D">
        <w:rPr>
          <w:rFonts w:ascii="Arial Narrow" w:hAnsi="Arial Narrow"/>
          <w:sz w:val="22"/>
          <w:szCs w:val="22"/>
        </w:rPr>
        <w:t xml:space="preserve"> alebo v </w:t>
      </w:r>
      <w:r w:rsidR="00D5036D" w:rsidRPr="001A7CCA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>
        <w:rPr>
          <w:rFonts w:ascii="Arial Narrow" w:hAnsi="Arial Narrow"/>
          <w:sz w:val="22"/>
          <w:szCs w:val="22"/>
        </w:rPr>
        <w:t xml:space="preserve"> </w:t>
      </w:r>
      <w:r w:rsidR="004B788F" w:rsidRPr="004B788F">
        <w:rPr>
          <w:rFonts w:ascii="Arial Narrow" w:hAnsi="Arial Narrow"/>
          <w:sz w:val="22"/>
          <w:szCs w:val="22"/>
        </w:rPr>
        <w:t>neurčí inak.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5AD51A6" w14:textId="7777777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552227F8" w14:textId="148BBA9F" w:rsidR="008900AE" w:rsidRDefault="008900AE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6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14:paraId="1A6426B1" w14:textId="77777777" w:rsidR="008900AE" w:rsidRDefault="008900AE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0F2D26BA" w14:textId="464FC154" w:rsidR="00181650" w:rsidRPr="00A875B4" w:rsidRDefault="008900AE" w:rsidP="00237F94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oboma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>
        <w:rPr>
          <w:rFonts w:ascii="Arial Narrow" w:hAnsi="Arial Narrow"/>
          <w:sz w:val="22"/>
          <w:szCs w:val="22"/>
        </w:rPr>
        <w:t>znení neskorších predpisov (ďalej len „</w:t>
      </w:r>
      <w:r w:rsidRPr="00C62EB0">
        <w:rPr>
          <w:rFonts w:ascii="Arial Narrow" w:hAnsi="Arial Narrow"/>
          <w:sz w:val="22"/>
          <w:szCs w:val="22"/>
        </w:rPr>
        <w:t>zákon o slobode informácií</w:t>
      </w:r>
      <w:r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</w:p>
    <w:p w14:paraId="5233598D" w14:textId="7CB88D34" w:rsidR="004B788F" w:rsidRPr="00E1027F" w:rsidRDefault="00181650" w:rsidP="00181650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81650">
        <w:rPr>
          <w:rFonts w:ascii="Arial Narrow" w:hAnsi="Arial Narrow"/>
          <w:sz w:val="22"/>
          <w:szCs w:val="22"/>
        </w:rPr>
        <w:t xml:space="preserve">Túto </w:t>
      </w:r>
      <w:r w:rsidRP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, pokiaľ v tejto </w:t>
      </w:r>
      <w:r w:rsidRPr="00181650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Pr="008F1425">
        <w:rPr>
          <w:rFonts w:ascii="Arial Narrow" w:hAnsi="Arial Narrow"/>
          <w:b/>
          <w:sz w:val="22"/>
          <w:szCs w:val="22"/>
        </w:rPr>
        <w:t>VZP</w:t>
      </w:r>
      <w:r w:rsidRPr="00181650">
        <w:rPr>
          <w:rFonts w:ascii="Arial Narrow" w:hAnsi="Arial Narrow"/>
          <w:sz w:val="22"/>
          <w:szCs w:val="22"/>
        </w:rPr>
        <w:t>) nie je stanovené inak.</w:t>
      </w:r>
    </w:p>
    <w:p w14:paraId="16FF67F7" w14:textId="670F5587" w:rsidR="008900AE" w:rsidRPr="005A2D64" w:rsidRDefault="008900AE" w:rsidP="00B8777E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CD5822">
        <w:rPr>
          <w:rFonts w:ascii="Arial Narrow" w:hAnsi="Arial Narrow"/>
          <w:sz w:val="22"/>
          <w:szCs w:val="22"/>
        </w:rPr>
        <w:t xml:space="preserve">Táto </w:t>
      </w:r>
      <w:r w:rsidRPr="00CD5822">
        <w:rPr>
          <w:rFonts w:ascii="Arial Narrow" w:hAnsi="Arial Narrow"/>
          <w:b/>
          <w:sz w:val="22"/>
          <w:szCs w:val="22"/>
        </w:rPr>
        <w:t>Zmluva</w:t>
      </w:r>
      <w:r w:rsidRPr="00CD5822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00CD5822">
        <w:rPr>
          <w:rFonts w:ascii="Arial Narrow" w:hAnsi="Arial Narrow"/>
          <w:sz w:val="22"/>
          <w:szCs w:val="22"/>
        </w:rPr>
        <w:t xml:space="preserve">30. kalendárny deň po predložení </w:t>
      </w:r>
      <w:r w:rsidRPr="00CD5822">
        <w:rPr>
          <w:rFonts w:ascii="Arial Narrow" w:hAnsi="Arial Narrow"/>
          <w:sz w:val="22"/>
          <w:szCs w:val="22"/>
        </w:rPr>
        <w:t xml:space="preserve">poslednej </w:t>
      </w:r>
      <w:r w:rsidRPr="00CD5822">
        <w:rPr>
          <w:rFonts w:ascii="Arial Narrow" w:hAnsi="Arial Narrow"/>
          <w:b/>
          <w:sz w:val="22"/>
          <w:szCs w:val="22"/>
        </w:rPr>
        <w:t>Následnej monitorovacej správy</w:t>
      </w:r>
      <w:r w:rsidRPr="00CD5822">
        <w:rPr>
          <w:rFonts w:ascii="Arial Narrow" w:hAnsi="Arial Narrow"/>
          <w:sz w:val="22"/>
          <w:szCs w:val="22"/>
        </w:rPr>
        <w:t xml:space="preserve">, ktorú je </w:t>
      </w:r>
      <w:r w:rsidRPr="00CD5822">
        <w:rPr>
          <w:rFonts w:ascii="Arial Narrow" w:hAnsi="Arial Narrow"/>
          <w:b/>
          <w:sz w:val="22"/>
          <w:szCs w:val="22"/>
        </w:rPr>
        <w:t xml:space="preserve">Prijímateľ </w:t>
      </w:r>
      <w:r w:rsidRPr="00CD5822">
        <w:rPr>
          <w:rFonts w:ascii="Arial Narrow" w:hAnsi="Arial Narrow"/>
          <w:sz w:val="22"/>
          <w:szCs w:val="22"/>
        </w:rPr>
        <w:t>povinný</w:t>
      </w:r>
      <w:r w:rsidRPr="008511B8">
        <w:rPr>
          <w:rFonts w:ascii="Arial Narrow" w:hAnsi="Arial Narrow"/>
          <w:sz w:val="22"/>
          <w:szCs w:val="22"/>
        </w:rPr>
        <w:t xml:space="preserve"> predložiť </w:t>
      </w:r>
      <w:r w:rsidRPr="008511B8">
        <w:rPr>
          <w:rFonts w:ascii="Arial Narrow" w:hAnsi="Arial Narrow"/>
          <w:b/>
          <w:sz w:val="22"/>
          <w:szCs w:val="22"/>
        </w:rPr>
        <w:t xml:space="preserve">Vykonávateľovi </w:t>
      </w:r>
      <w:r w:rsidRPr="008511B8">
        <w:rPr>
          <w:rFonts w:ascii="Arial Narrow" w:hAnsi="Arial Narrow"/>
          <w:sz w:val="22"/>
          <w:szCs w:val="22"/>
        </w:rPr>
        <w:t xml:space="preserve">v súlade s ods. </w:t>
      </w:r>
      <w:r w:rsidR="00290DC7" w:rsidRPr="008511B8">
        <w:rPr>
          <w:rFonts w:ascii="Arial Narrow" w:hAnsi="Arial Narrow"/>
          <w:sz w:val="22"/>
          <w:szCs w:val="22"/>
        </w:rPr>
        <w:t>5</w:t>
      </w:r>
      <w:r w:rsidR="0095263D" w:rsidRPr="008511B8">
        <w:rPr>
          <w:rFonts w:ascii="Arial Narrow" w:hAnsi="Arial Narrow"/>
          <w:sz w:val="22"/>
          <w:szCs w:val="22"/>
        </w:rPr>
        <w:t xml:space="preserve"> </w:t>
      </w:r>
      <w:r w:rsidR="00172E35" w:rsidRPr="00C45C61">
        <w:rPr>
          <w:rFonts w:ascii="Arial Narrow" w:hAnsi="Arial Narrow"/>
          <w:sz w:val="22"/>
          <w:szCs w:val="22"/>
        </w:rPr>
        <w:t xml:space="preserve">článku </w:t>
      </w:r>
      <w:r w:rsidR="00172E35" w:rsidRPr="00C45C61">
        <w:rPr>
          <w:rFonts w:ascii="Arial Narrow" w:hAnsi="Arial Narrow"/>
          <w:sz w:val="22"/>
        </w:rPr>
        <w:t xml:space="preserve">5 </w:t>
      </w:r>
      <w:r w:rsidRPr="008511B8">
        <w:rPr>
          <w:rFonts w:ascii="Arial Narrow" w:hAnsi="Arial Narrow"/>
          <w:b/>
          <w:sz w:val="22"/>
          <w:szCs w:val="22"/>
        </w:rPr>
        <w:t>VZP</w:t>
      </w:r>
      <w:r w:rsidR="00B4616D" w:rsidRPr="008511B8">
        <w:rPr>
          <w:rFonts w:ascii="Arial Narrow" w:hAnsi="Arial Narrow"/>
          <w:sz w:val="22"/>
          <w:szCs w:val="22"/>
        </w:rPr>
        <w:t>,</w:t>
      </w:r>
      <w:r w:rsidR="00B4616D" w:rsidRPr="008511B8">
        <w:rPr>
          <w:rFonts w:ascii="Arial Narrow" w:hAnsi="Arial Narrow"/>
          <w:b/>
          <w:sz w:val="22"/>
          <w:szCs w:val="22"/>
        </w:rPr>
        <w:t xml:space="preserve"> </w:t>
      </w:r>
      <w:r w:rsidR="00B4616D" w:rsidRPr="008511B8">
        <w:rPr>
          <w:rFonts w:ascii="Arial Narrow" w:hAnsi="Arial Narrow"/>
          <w:sz w:val="22"/>
          <w:szCs w:val="22"/>
        </w:rPr>
        <w:t xml:space="preserve">ak </w:t>
      </w:r>
      <w:r w:rsidR="00C45C61" w:rsidRPr="008511B8">
        <w:rPr>
          <w:rFonts w:ascii="Arial Narrow" w:hAnsi="Arial Narrow"/>
          <w:b/>
          <w:sz w:val="22"/>
          <w:szCs w:val="22"/>
        </w:rPr>
        <w:t xml:space="preserve">Vykonávateľ </w:t>
      </w:r>
      <w:r w:rsidR="00B4616D" w:rsidRPr="008511B8">
        <w:rPr>
          <w:rFonts w:ascii="Arial Narrow" w:hAnsi="Arial Narrow"/>
          <w:sz w:val="22"/>
          <w:szCs w:val="22"/>
        </w:rPr>
        <w:t xml:space="preserve">v tejto lehote </w:t>
      </w:r>
      <w:r w:rsidR="00C45C61" w:rsidRPr="008511B8">
        <w:rPr>
          <w:rFonts w:ascii="Arial Narrow" w:hAnsi="Arial Narrow"/>
          <w:b/>
          <w:sz w:val="22"/>
          <w:szCs w:val="22"/>
        </w:rPr>
        <w:t>Prijímateľov</w:t>
      </w:r>
      <w:r w:rsidR="00C45C61">
        <w:rPr>
          <w:rFonts w:ascii="Arial Narrow" w:hAnsi="Arial Narrow"/>
          <w:b/>
          <w:sz w:val="22"/>
          <w:szCs w:val="22"/>
        </w:rPr>
        <w:t xml:space="preserve">i </w:t>
      </w:r>
      <w:r w:rsidR="00B4616D" w:rsidRPr="008511B8">
        <w:rPr>
          <w:rFonts w:ascii="Arial Narrow" w:hAnsi="Arial Narrow"/>
          <w:sz w:val="22"/>
          <w:szCs w:val="22"/>
        </w:rPr>
        <w:t xml:space="preserve">neoznámil, </w:t>
      </w:r>
      <w:r w:rsidR="00B4616D" w:rsidRPr="005A2D64">
        <w:rPr>
          <w:rFonts w:ascii="Arial Narrow" w:hAnsi="Arial Narrow"/>
          <w:sz w:val="22"/>
          <w:szCs w:val="22"/>
        </w:rPr>
        <w:t>že má námietky vo vzťahu k plneni</w:t>
      </w:r>
      <w:r w:rsidR="002E7217" w:rsidRPr="005A2D64">
        <w:rPr>
          <w:rFonts w:ascii="Arial Narrow" w:hAnsi="Arial Narrow"/>
          <w:sz w:val="22"/>
          <w:szCs w:val="22"/>
        </w:rPr>
        <w:t>u</w:t>
      </w:r>
      <w:r w:rsidR="00B4616D" w:rsidRPr="005A2D64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005A2D64">
        <w:rPr>
          <w:rFonts w:ascii="Arial Narrow" w:hAnsi="Arial Narrow"/>
          <w:b/>
          <w:sz w:val="22"/>
          <w:szCs w:val="22"/>
        </w:rPr>
        <w:t>Zmluvy</w:t>
      </w:r>
      <w:r w:rsidR="0076194B" w:rsidRPr="005A2D64">
        <w:rPr>
          <w:rFonts w:ascii="Arial Narrow" w:hAnsi="Arial Narrow"/>
          <w:sz w:val="22"/>
          <w:szCs w:val="22"/>
        </w:rPr>
        <w:t>. V</w:t>
      </w:r>
      <w:r w:rsidR="00B4616D" w:rsidRPr="005A2D64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005A2D64">
        <w:rPr>
          <w:rFonts w:ascii="Arial Narrow" w:hAnsi="Arial Narrow"/>
          <w:b/>
          <w:sz w:val="22"/>
          <w:szCs w:val="22"/>
        </w:rPr>
        <w:t>Vykonávateľ</w:t>
      </w:r>
      <w:r w:rsidR="00C45C61" w:rsidRPr="005A2D64">
        <w:rPr>
          <w:rFonts w:ascii="Arial Narrow" w:hAnsi="Arial Narrow"/>
          <w:sz w:val="22"/>
          <w:szCs w:val="22"/>
        </w:rPr>
        <w:t xml:space="preserve"> </w:t>
      </w:r>
      <w:r w:rsidR="00B4616D" w:rsidRPr="005A2D64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5A2D64">
        <w:rPr>
          <w:rFonts w:ascii="Arial Narrow" w:hAnsi="Arial Narrow"/>
          <w:sz w:val="22"/>
          <w:szCs w:val="22"/>
        </w:rPr>
        <w:t xml:space="preserve">oznámil, </w:t>
      </w:r>
      <w:r w:rsidR="00724863" w:rsidRPr="005A2D64">
        <w:rPr>
          <w:rFonts w:ascii="Arial Narrow" w:hAnsi="Arial Narrow"/>
          <w:sz w:val="22"/>
          <w:szCs w:val="22"/>
        </w:rPr>
        <w:t>účinnosť</w:t>
      </w:r>
      <w:r w:rsidR="002E7217" w:rsidRPr="005A2D64">
        <w:rPr>
          <w:rFonts w:ascii="Arial Narrow" w:hAnsi="Arial Narrow"/>
          <w:sz w:val="22"/>
          <w:szCs w:val="22"/>
        </w:rPr>
        <w:t xml:space="preserve"> </w:t>
      </w:r>
      <w:r w:rsidR="002E7217" w:rsidRPr="005A2D64">
        <w:rPr>
          <w:rFonts w:ascii="Arial Narrow" w:hAnsi="Arial Narrow"/>
          <w:b/>
          <w:sz w:val="22"/>
          <w:szCs w:val="22"/>
        </w:rPr>
        <w:t>Zmluvy</w:t>
      </w:r>
      <w:r w:rsidR="00724863" w:rsidRPr="005A2D64">
        <w:rPr>
          <w:rFonts w:ascii="Arial Narrow" w:hAnsi="Arial Narrow"/>
          <w:b/>
          <w:sz w:val="22"/>
          <w:szCs w:val="22"/>
        </w:rPr>
        <w:t xml:space="preserve"> </w:t>
      </w:r>
      <w:r w:rsidR="00724863" w:rsidRPr="005A2D64">
        <w:rPr>
          <w:rFonts w:ascii="Arial Narrow" w:hAnsi="Arial Narrow"/>
          <w:sz w:val="22"/>
          <w:szCs w:val="22"/>
        </w:rPr>
        <w:t>končí</w:t>
      </w:r>
      <w:r w:rsidR="00B4616D" w:rsidRPr="005A2D64">
        <w:rPr>
          <w:rFonts w:ascii="Arial Narrow" w:hAnsi="Arial Narrow"/>
          <w:sz w:val="22"/>
          <w:szCs w:val="22"/>
        </w:rPr>
        <w:t xml:space="preserve"> </w:t>
      </w:r>
      <w:r w:rsidR="00B63DCE" w:rsidRPr="005A2D64">
        <w:rPr>
          <w:rFonts w:ascii="Arial Narrow" w:hAnsi="Arial Narrow"/>
          <w:sz w:val="22"/>
          <w:szCs w:val="22"/>
        </w:rPr>
        <w:t xml:space="preserve"> dňom</w:t>
      </w:r>
      <w:r w:rsidR="001A7CCA" w:rsidRPr="005A2D64">
        <w:rPr>
          <w:rFonts w:ascii="Arial Narrow" w:hAnsi="Arial Narrow"/>
          <w:sz w:val="22"/>
          <w:szCs w:val="22"/>
        </w:rPr>
        <w:t xml:space="preserve">, kedy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005A2D64">
        <w:rPr>
          <w:rFonts w:ascii="Arial Narrow" w:hAnsi="Arial Narrow"/>
          <w:sz w:val="22"/>
          <w:szCs w:val="22"/>
        </w:rPr>
        <w:t xml:space="preserve">doručí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005A2D64">
        <w:rPr>
          <w:rFonts w:ascii="Arial Narrow" w:hAnsi="Arial Narrow"/>
          <w:sz w:val="22"/>
          <w:szCs w:val="22"/>
        </w:rPr>
        <w:t xml:space="preserve"> oznámenie o vysporiadaní námietok</w:t>
      </w:r>
      <w:r w:rsidR="00B4616D" w:rsidRPr="005A2D64">
        <w:rPr>
          <w:rFonts w:ascii="Arial Narrow" w:hAnsi="Arial Narrow"/>
          <w:sz w:val="22"/>
          <w:szCs w:val="22"/>
        </w:rPr>
        <w:t>. V</w:t>
      </w:r>
      <w:r w:rsidRPr="005A2D64">
        <w:rPr>
          <w:rFonts w:ascii="Arial Narrow" w:hAnsi="Arial Narrow"/>
          <w:sz w:val="22"/>
          <w:szCs w:val="22"/>
        </w:rPr>
        <w:t xml:space="preserve"> prípade, ak sa na </w:t>
      </w:r>
      <w:r w:rsidRPr="005A2D64">
        <w:rPr>
          <w:rFonts w:ascii="Arial Narrow" w:hAnsi="Arial Narrow"/>
          <w:b/>
          <w:sz w:val="22"/>
          <w:szCs w:val="22"/>
        </w:rPr>
        <w:t xml:space="preserve">Prijímateľa </w:t>
      </w:r>
      <w:r w:rsidRPr="005A2D64">
        <w:rPr>
          <w:rFonts w:ascii="Arial Narrow" w:hAnsi="Arial Narrow"/>
          <w:sz w:val="22"/>
          <w:szCs w:val="22"/>
        </w:rPr>
        <w:t xml:space="preserve">nevzťahuje povinnosť predkladať </w:t>
      </w:r>
      <w:r w:rsidRPr="005A2D64">
        <w:rPr>
          <w:rFonts w:ascii="Arial Narrow" w:hAnsi="Arial Narrow"/>
          <w:b/>
          <w:sz w:val="22"/>
          <w:szCs w:val="22"/>
        </w:rPr>
        <w:t>Následné monitorovacie správy</w:t>
      </w:r>
      <w:r w:rsidRPr="005A2D64">
        <w:rPr>
          <w:rFonts w:ascii="Arial Narrow" w:hAnsi="Arial Narrow"/>
          <w:sz w:val="22"/>
          <w:szCs w:val="22"/>
        </w:rPr>
        <w:t xml:space="preserve">, končí </w:t>
      </w:r>
      <w:r w:rsidR="00BA1503" w:rsidRPr="005A2D64">
        <w:rPr>
          <w:rFonts w:ascii="Arial Narrow" w:hAnsi="Arial Narrow"/>
          <w:sz w:val="22"/>
          <w:szCs w:val="22"/>
        </w:rPr>
        <w:t xml:space="preserve">platnosť a </w:t>
      </w:r>
      <w:r w:rsidRPr="005A2D64">
        <w:rPr>
          <w:rFonts w:ascii="Arial Narrow" w:hAnsi="Arial Narrow"/>
          <w:sz w:val="22"/>
          <w:szCs w:val="22"/>
        </w:rPr>
        <w:t xml:space="preserve">účinnosť </w:t>
      </w:r>
      <w:r w:rsidRPr="005A2D64">
        <w:rPr>
          <w:rFonts w:ascii="Arial Narrow" w:hAnsi="Arial Narrow"/>
          <w:b/>
          <w:sz w:val="22"/>
          <w:szCs w:val="22"/>
        </w:rPr>
        <w:t xml:space="preserve">Zmluvy </w:t>
      </w:r>
      <w:r w:rsidR="0095263D" w:rsidRPr="005A2D64">
        <w:rPr>
          <w:rFonts w:ascii="Arial Narrow" w:hAnsi="Arial Narrow"/>
          <w:b/>
          <w:sz w:val="22"/>
          <w:szCs w:val="22"/>
        </w:rPr>
        <w:t xml:space="preserve">Finančným </w:t>
      </w:r>
      <w:r w:rsidRPr="005A2D64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5A2D64">
        <w:rPr>
          <w:rFonts w:ascii="Arial Narrow" w:hAnsi="Arial Narrow"/>
          <w:b/>
          <w:sz w:val="22"/>
          <w:szCs w:val="22"/>
        </w:rPr>
        <w:t>P</w:t>
      </w:r>
      <w:r w:rsidRPr="005A2D64">
        <w:rPr>
          <w:rFonts w:ascii="Arial Narrow" w:hAnsi="Arial Narrow"/>
          <w:b/>
          <w:sz w:val="22"/>
          <w:szCs w:val="22"/>
        </w:rPr>
        <w:t>rojektu</w:t>
      </w:r>
      <w:r w:rsidR="004F5C1A" w:rsidRPr="005A2D64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5A2D64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5A2D64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5A2D6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5A2D64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5A2D64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5731B0F0" w:rsidR="008900AE" w:rsidRPr="005A2D64" w:rsidRDefault="0095263D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00C45C61">
        <w:rPr>
          <w:rFonts w:ascii="Arial Narrow" w:hAnsi="Arial Narrow"/>
          <w:b/>
          <w:sz w:val="22"/>
          <w:szCs w:val="22"/>
        </w:rPr>
        <w:t>VZP</w:t>
      </w:r>
      <w:r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005A2D64">
        <w:rPr>
          <w:rFonts w:ascii="Arial Narrow" w:hAnsi="Arial Narrow"/>
          <w:b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005A2D64">
        <w:rPr>
          <w:rFonts w:ascii="Arial Narrow" w:hAnsi="Arial Narrow"/>
          <w:b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21F273C8" w:rsidR="008900AE" w:rsidRPr="00CD5FA5" w:rsidRDefault="008900AE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tých </w:t>
      </w:r>
      <w:r w:rsidRPr="00CD5FA5">
        <w:rPr>
          <w:rFonts w:ascii="Arial Narrow" w:hAnsi="Arial Narrow"/>
          <w:sz w:val="22"/>
          <w:szCs w:val="22"/>
        </w:rPr>
        <w:t xml:space="preserve">ustanovení </w:t>
      </w:r>
      <w:r w:rsidRPr="00CD5FA5">
        <w:rPr>
          <w:rFonts w:ascii="Arial Narrow" w:hAnsi="Arial Narrow"/>
          <w:b/>
          <w:sz w:val="22"/>
          <w:szCs w:val="22"/>
        </w:rPr>
        <w:t>Zmluvy</w:t>
      </w:r>
      <w:r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</w:t>
      </w:r>
      <w:r w:rsidR="00DC2CD0">
        <w:rPr>
          <w:rFonts w:ascii="Arial Narrow" w:hAnsi="Arial Narrow"/>
          <w:sz w:val="22"/>
          <w:szCs w:val="22"/>
        </w:rPr>
        <w:t>.</w:t>
      </w:r>
    </w:p>
    <w:p w14:paraId="12FA4B28" w14:textId="059487ED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27220910" w14:textId="2E2F3205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17C3680C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64036242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Ak sa akékoľvek ustanovenie</w:t>
      </w:r>
      <w:r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Pr="00DF01DB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58CE47FE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lastRenderedPageBreak/>
        <w:t xml:space="preserve">Ak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medzi </w:t>
      </w:r>
      <w:r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Pr="00DF01DB">
        <w:rPr>
          <w:rFonts w:ascii="Arial Narrow" w:hAnsi="Arial Narrow"/>
          <w:sz w:val="22"/>
          <w:szCs w:val="22"/>
        </w:rPr>
        <w:t>a </w:t>
      </w:r>
      <w:r w:rsidRPr="00DF01DB">
        <w:rPr>
          <w:rFonts w:ascii="Arial Narrow" w:hAnsi="Arial Narrow"/>
          <w:b/>
          <w:sz w:val="22"/>
          <w:szCs w:val="22"/>
        </w:rPr>
        <w:t>Prijímateľom</w:t>
      </w:r>
      <w:r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76DA7898" w:rsidR="00101269" w:rsidRPr="00DF01DB" w:rsidRDefault="00CA3F37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1E5B70D3" w14:textId="4126C44A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>
        <w:rPr>
          <w:rFonts w:ascii="Arial Narrow" w:hAnsi="Arial Narrow"/>
          <w:b/>
          <w:sz w:val="22"/>
          <w:szCs w:val="22"/>
        </w:rPr>
        <w:t>Zmluve</w:t>
      </w:r>
      <w:r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>
        <w:rPr>
          <w:rFonts w:ascii="Arial Narrow" w:hAnsi="Arial Narrow"/>
          <w:b/>
          <w:sz w:val="22"/>
          <w:szCs w:val="22"/>
        </w:rPr>
        <w:t>Zmluvu</w:t>
      </w:r>
      <w:r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Pr="00DF01DB">
        <w:rPr>
          <w:rFonts w:ascii="Arial Narrow" w:hAnsi="Arial Narrow"/>
          <w:b/>
          <w:sz w:val="22"/>
          <w:szCs w:val="22"/>
        </w:rPr>
        <w:t>Zmluvou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Pr="00DF01DB">
        <w:rPr>
          <w:rFonts w:ascii="Arial Narrow" w:hAnsi="Arial Narrow"/>
          <w:sz w:val="22"/>
          <w:szCs w:val="22"/>
        </w:rPr>
        <w:t>.</w:t>
      </w:r>
    </w:p>
    <w:p w14:paraId="35042306" w14:textId="5FD00F2A" w:rsidR="008900AE" w:rsidRPr="00281A4B" w:rsidRDefault="00281A4B" w:rsidP="00A31586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ins w:id="34" w:author="Autor">
        <w:r w:rsidRPr="00281A4B">
          <w:rPr>
            <w:rFonts w:ascii="Arial Narrow" w:hAnsi="Arial Narrow"/>
            <w:sz w:val="22"/>
            <w:szCs w:val="22"/>
          </w:rPr>
          <w:t xml:space="preserve">Táto Zmluva je podpísaná elektronicky podľa zákona č. 272/2016 Z. z. o dôveryhodných službách pre </w:t>
        </w:r>
        <w:r>
          <w:rPr>
            <w:rFonts w:ascii="Arial Narrow" w:hAnsi="Arial Narrow"/>
            <w:sz w:val="22"/>
            <w:szCs w:val="22"/>
          </w:rPr>
          <w:t xml:space="preserve"> </w:t>
        </w:r>
        <w:r w:rsidRPr="00281A4B">
          <w:rPr>
            <w:rFonts w:ascii="Arial Narrow" w:hAnsi="Arial Narrow"/>
            <w:sz w:val="22"/>
            <w:szCs w:val="22"/>
          </w:rPr>
          <w:t>elektronické transakcie na vnútornom trhu a o zmene a doplnení niektorých zákonov v znení neskorších</w:t>
        </w:r>
        <w:r w:rsidRPr="00281A4B" w:rsidDel="00281A4B">
          <w:rPr>
            <w:rFonts w:ascii="Arial Narrow" w:hAnsi="Arial Narrow"/>
            <w:sz w:val="22"/>
            <w:szCs w:val="22"/>
          </w:rPr>
          <w:t xml:space="preserve"> </w:t>
        </w:r>
        <w:r w:rsidRPr="00281A4B">
          <w:rPr>
            <w:rFonts w:ascii="Arial Narrow" w:hAnsi="Arial Narrow"/>
            <w:sz w:val="22"/>
            <w:szCs w:val="22"/>
          </w:rPr>
          <w:t>predpisov (ďalej len „zákon o dôveryhodných službách“), pričom dátumy podpisov zmluvných strán sú</w:t>
        </w:r>
        <w:r>
          <w:rPr>
            <w:rFonts w:ascii="Arial Narrow" w:hAnsi="Arial Narrow"/>
            <w:sz w:val="22"/>
            <w:szCs w:val="22"/>
          </w:rPr>
          <w:t xml:space="preserve"> </w:t>
        </w:r>
        <w:r w:rsidRPr="00281A4B">
          <w:rPr>
            <w:rFonts w:ascii="Arial Narrow" w:hAnsi="Arial Narrow"/>
            <w:sz w:val="22"/>
            <w:szCs w:val="22"/>
          </w:rPr>
          <w:t>uvedené pri kvalifikovaných elektronických podpisoch/pečatiach zmluvných strán, ak nie je použitá</w:t>
        </w:r>
        <w:r>
          <w:rPr>
            <w:rFonts w:ascii="Arial Narrow" w:hAnsi="Arial Narrow"/>
            <w:sz w:val="22"/>
            <w:szCs w:val="22"/>
          </w:rPr>
          <w:t xml:space="preserve"> </w:t>
        </w:r>
        <w:r w:rsidRPr="00281A4B">
          <w:rPr>
            <w:rFonts w:ascii="Arial Narrow" w:hAnsi="Arial Narrow"/>
            <w:sz w:val="22"/>
            <w:szCs w:val="22"/>
          </w:rPr>
          <w:t xml:space="preserve">kvalifikovaná elektronická časová pečiatka podľa zákona o dôveryhodných službách. </w:t>
        </w:r>
      </w:ins>
      <w:r w:rsidR="008900AE" w:rsidRPr="00281A4B">
        <w:rPr>
          <w:rFonts w:ascii="Arial Narrow" w:hAnsi="Arial Narrow"/>
          <w:sz w:val="22"/>
          <w:szCs w:val="22"/>
        </w:rPr>
        <w:t xml:space="preserve">Táto </w:t>
      </w:r>
      <w:r w:rsidR="008900AE" w:rsidRPr="00281A4B">
        <w:rPr>
          <w:rFonts w:ascii="Arial Narrow" w:hAnsi="Arial Narrow"/>
          <w:b/>
          <w:sz w:val="22"/>
          <w:szCs w:val="22"/>
        </w:rPr>
        <w:t>Zmluva</w:t>
      </w:r>
      <w:r w:rsidR="008900AE" w:rsidRPr="00281A4B">
        <w:rPr>
          <w:rFonts w:ascii="Arial Narrow" w:hAnsi="Arial Narrow"/>
          <w:sz w:val="22"/>
          <w:szCs w:val="22"/>
        </w:rPr>
        <w:t xml:space="preserve"> je </w:t>
      </w:r>
      <w:r w:rsidR="00C056A6" w:rsidRPr="00281A4B">
        <w:rPr>
          <w:rFonts w:ascii="Arial Narrow" w:hAnsi="Arial Narrow"/>
          <w:sz w:val="22"/>
          <w:szCs w:val="22"/>
        </w:rPr>
        <w:t xml:space="preserve">v listinnej podobe </w:t>
      </w:r>
      <w:r w:rsidR="008900AE" w:rsidRPr="00281A4B">
        <w:rPr>
          <w:rFonts w:ascii="Arial Narrow" w:hAnsi="Arial Narrow"/>
          <w:sz w:val="22"/>
          <w:szCs w:val="22"/>
        </w:rPr>
        <w:t xml:space="preserve">vyhotovená v </w:t>
      </w:r>
      <w:r w:rsidR="0091729E" w:rsidRPr="00281A4B">
        <w:rPr>
          <w:rFonts w:ascii="Arial Narrow" w:hAnsi="Arial Narrow"/>
          <w:sz w:val="22"/>
          <w:szCs w:val="22"/>
          <w:highlight w:val="yellow"/>
        </w:rPr>
        <w:t>....</w:t>
      </w:r>
      <w:r w:rsidR="0091729E" w:rsidRPr="00281A4B">
        <w:rPr>
          <w:rFonts w:ascii="Arial Narrow" w:hAnsi="Arial Narrow"/>
          <w:sz w:val="22"/>
          <w:szCs w:val="22"/>
        </w:rPr>
        <w:t xml:space="preserve"> </w:t>
      </w:r>
      <w:r w:rsidR="008900AE" w:rsidRPr="00281A4B">
        <w:rPr>
          <w:rFonts w:ascii="Arial Narrow" w:hAnsi="Arial Narrow"/>
          <w:sz w:val="22"/>
          <w:szCs w:val="22"/>
        </w:rPr>
        <w:t xml:space="preserve">rovnopisoch, z </w:t>
      </w:r>
      <w:r w:rsidR="0012605E" w:rsidRPr="00281A4B">
        <w:rPr>
          <w:rFonts w:ascii="Arial Narrow" w:hAnsi="Arial Narrow"/>
          <w:sz w:val="22"/>
          <w:szCs w:val="22"/>
        </w:rPr>
        <w:t xml:space="preserve">toho </w:t>
      </w:r>
      <w:r w:rsidR="0091729E" w:rsidRPr="00281A4B">
        <w:rPr>
          <w:rFonts w:ascii="Arial Narrow" w:hAnsi="Arial Narrow"/>
          <w:sz w:val="22"/>
          <w:szCs w:val="22"/>
          <w:highlight w:val="yellow"/>
        </w:rPr>
        <w:t>....</w:t>
      </w:r>
      <w:r w:rsidR="008900AE" w:rsidRPr="00281A4B">
        <w:rPr>
          <w:rFonts w:ascii="Arial Narrow" w:hAnsi="Arial Narrow"/>
          <w:sz w:val="22"/>
          <w:szCs w:val="22"/>
        </w:rPr>
        <w:t xml:space="preserve"> pre </w:t>
      </w:r>
      <w:r w:rsidR="008900AE" w:rsidRPr="00281A4B">
        <w:rPr>
          <w:rFonts w:ascii="Arial Narrow" w:hAnsi="Arial Narrow"/>
          <w:b/>
          <w:sz w:val="22"/>
          <w:szCs w:val="22"/>
        </w:rPr>
        <w:t>Prijímateľa</w:t>
      </w:r>
      <w:r w:rsidR="008900AE" w:rsidRPr="00281A4B">
        <w:rPr>
          <w:rFonts w:ascii="Arial Narrow" w:hAnsi="Arial Narrow"/>
          <w:sz w:val="22"/>
          <w:szCs w:val="22"/>
        </w:rPr>
        <w:t xml:space="preserve"> a </w:t>
      </w:r>
      <w:r w:rsidR="0091729E" w:rsidRPr="00281A4B">
        <w:rPr>
          <w:rFonts w:ascii="Arial Narrow" w:hAnsi="Arial Narrow"/>
          <w:sz w:val="22"/>
          <w:szCs w:val="22"/>
          <w:highlight w:val="yellow"/>
        </w:rPr>
        <w:t>....</w:t>
      </w:r>
      <w:r w:rsidR="008900AE" w:rsidRPr="00281A4B">
        <w:rPr>
          <w:rFonts w:ascii="Arial Narrow" w:hAnsi="Arial Narrow"/>
          <w:sz w:val="22"/>
          <w:szCs w:val="22"/>
        </w:rPr>
        <w:t xml:space="preserve"> pre </w:t>
      </w:r>
      <w:r w:rsidR="008900AE" w:rsidRPr="00281A4B">
        <w:rPr>
          <w:rFonts w:ascii="Arial Narrow" w:hAnsi="Arial Narrow"/>
          <w:b/>
          <w:sz w:val="22"/>
          <w:szCs w:val="22"/>
        </w:rPr>
        <w:t>Vykonávateľa</w:t>
      </w:r>
      <w:r w:rsidR="008900AE" w:rsidRPr="00281A4B">
        <w:rPr>
          <w:rFonts w:ascii="Arial Narrow" w:hAnsi="Arial Narrow"/>
          <w:sz w:val="22"/>
          <w:szCs w:val="22"/>
        </w:rPr>
        <w:t xml:space="preserve">. </w:t>
      </w:r>
      <w:r w:rsidR="00C056A6" w:rsidRPr="00281A4B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="00C056A6" w:rsidRPr="00281A4B">
        <w:rPr>
          <w:rFonts w:ascii="Arial Narrow" w:hAnsi="Arial Narrow"/>
          <w:b/>
          <w:sz w:val="22"/>
          <w:szCs w:val="22"/>
        </w:rPr>
        <w:t>Zmluve</w:t>
      </w:r>
      <w:r w:rsidR="00C056A6" w:rsidRPr="00281A4B">
        <w:rPr>
          <w:rFonts w:ascii="Arial Narrow" w:hAnsi="Arial Narrow"/>
          <w:sz w:val="22"/>
          <w:szCs w:val="22"/>
        </w:rPr>
        <w:t xml:space="preserve">. Dohoda </w:t>
      </w:r>
      <w:r w:rsidR="00C056A6" w:rsidRPr="00281A4B">
        <w:rPr>
          <w:rFonts w:ascii="Arial Narrow" w:hAnsi="Arial Narrow"/>
          <w:b/>
          <w:sz w:val="22"/>
          <w:szCs w:val="22"/>
        </w:rPr>
        <w:t>zmluvných strán</w:t>
      </w:r>
      <w:r w:rsidR="00C056A6" w:rsidRPr="00281A4B">
        <w:rPr>
          <w:rFonts w:ascii="Arial Narrow" w:hAnsi="Arial Narrow"/>
          <w:sz w:val="22"/>
          <w:szCs w:val="22"/>
        </w:rPr>
        <w:t xml:space="preserve"> </w:t>
      </w:r>
      <w:r w:rsidR="00725DB9" w:rsidRPr="00281A4B">
        <w:rPr>
          <w:rFonts w:ascii="Arial Narrow" w:hAnsi="Arial Narrow"/>
          <w:sz w:val="22"/>
          <w:szCs w:val="22"/>
        </w:rPr>
        <w:t>o</w:t>
      </w:r>
      <w:r w:rsidR="00C056A6" w:rsidRPr="00281A4B">
        <w:rPr>
          <w:rFonts w:ascii="Arial Narrow" w:hAnsi="Arial Narrow"/>
          <w:sz w:val="22"/>
          <w:szCs w:val="22"/>
        </w:rPr>
        <w:t xml:space="preserve"> počt</w:t>
      </w:r>
      <w:r w:rsidR="00725DB9" w:rsidRPr="00281A4B">
        <w:rPr>
          <w:rFonts w:ascii="Arial Narrow" w:hAnsi="Arial Narrow"/>
          <w:sz w:val="22"/>
          <w:szCs w:val="22"/>
        </w:rPr>
        <w:t>e</w:t>
      </w:r>
      <w:r w:rsidR="00C056A6" w:rsidRPr="00281A4B">
        <w:rPr>
          <w:rFonts w:ascii="Arial Narrow" w:hAnsi="Arial Narrow"/>
          <w:sz w:val="22"/>
          <w:szCs w:val="22"/>
        </w:rPr>
        <w:t xml:space="preserve"> rovnopisov sa neuplatní v prípade, ak k uzavretiu </w:t>
      </w:r>
      <w:r w:rsidR="00C056A6" w:rsidRPr="00281A4B">
        <w:rPr>
          <w:rFonts w:ascii="Arial Narrow" w:hAnsi="Arial Narrow"/>
          <w:b/>
          <w:sz w:val="22"/>
          <w:szCs w:val="22"/>
        </w:rPr>
        <w:t>Zmluvy</w:t>
      </w:r>
      <w:r w:rsidR="00C056A6" w:rsidRPr="00281A4B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="00804138" w:rsidRPr="00281A4B">
        <w:rPr>
          <w:rFonts w:ascii="Arial Narrow" w:hAnsi="Arial Narrow"/>
          <w:sz w:val="22"/>
          <w:szCs w:val="22"/>
        </w:rPr>
        <w:t xml:space="preserve">v súlade so zákonom </w:t>
      </w:r>
      <w:del w:id="35" w:author="Autor">
        <w:r w:rsidR="00804138" w:rsidRPr="00281A4B" w:rsidDel="000E1D2B">
          <w:rPr>
            <w:rFonts w:ascii="Arial Narrow" w:hAnsi="Arial Narrow"/>
            <w:sz w:val="22"/>
            <w:szCs w:val="22"/>
          </w:rPr>
          <w:delText>č.</w:delText>
        </w:r>
        <w:r w:rsidR="00725DB9" w:rsidRPr="00281A4B" w:rsidDel="000E1D2B">
          <w:rPr>
            <w:rFonts w:ascii="Arial Narrow" w:hAnsi="Arial Narrow"/>
            <w:sz w:val="22"/>
            <w:szCs w:val="22"/>
          </w:rPr>
          <w:delText xml:space="preserve"> </w:delText>
        </w:r>
        <w:r w:rsidR="00804138" w:rsidRPr="00281A4B" w:rsidDel="000E1D2B">
          <w:rPr>
            <w:rFonts w:ascii="Arial Narrow" w:hAnsi="Arial Narrow"/>
            <w:sz w:val="22"/>
            <w:szCs w:val="22"/>
          </w:rPr>
          <w:delText xml:space="preserve">272/2016 Z. z. </w:delText>
        </w:r>
        <w:r w:rsidR="00804138" w:rsidRPr="00281A4B" w:rsidDel="000E1D2B">
          <w:rPr>
            <w:rFonts w:ascii="Arial Narrow" w:hAnsi="Arial Narrow"/>
            <w:bCs/>
            <w:sz w:val="22"/>
            <w:szCs w:val="22"/>
          </w:rPr>
          <w:delText>o dôveryhodných službách pre elektronické transakcie na vnútornom</w:delText>
        </w:r>
        <w:r w:rsidR="00725DB9" w:rsidRPr="00281A4B" w:rsidDel="000E1D2B">
          <w:rPr>
            <w:rFonts w:ascii="Arial Narrow" w:hAnsi="Arial Narrow"/>
            <w:bCs/>
            <w:sz w:val="22"/>
            <w:szCs w:val="22"/>
          </w:rPr>
          <w:delText xml:space="preserve"> </w:delText>
        </w:r>
        <w:r w:rsidR="00804138" w:rsidRPr="00281A4B" w:rsidDel="000E1D2B">
          <w:rPr>
            <w:rFonts w:ascii="Arial Narrow" w:hAnsi="Arial Narrow"/>
            <w:bCs/>
            <w:sz w:val="22"/>
            <w:szCs w:val="22"/>
          </w:rPr>
          <w:delText>trhu a o zmene a doplnení niektorých zákonov</w:delText>
        </w:r>
        <w:r w:rsidR="00DF01DB" w:rsidRPr="00281A4B" w:rsidDel="000E1D2B">
          <w:rPr>
            <w:rFonts w:ascii="Arial Narrow" w:hAnsi="Arial Narrow"/>
            <w:bCs/>
            <w:sz w:val="22"/>
            <w:szCs w:val="22"/>
          </w:rPr>
          <w:delText xml:space="preserve"> </w:delText>
        </w:r>
        <w:r w:rsidR="00174905" w:rsidRPr="00281A4B" w:rsidDel="000E1D2B">
          <w:rPr>
            <w:rFonts w:ascii="Arial Narrow" w:hAnsi="Arial Narrow"/>
            <w:bCs/>
            <w:sz w:val="22"/>
            <w:szCs w:val="22"/>
          </w:rPr>
          <w:delText xml:space="preserve">(zákon o dôveryhodných službách) </w:delText>
        </w:r>
        <w:r w:rsidR="00804138" w:rsidRPr="00281A4B" w:rsidDel="000E1D2B">
          <w:rPr>
            <w:rFonts w:ascii="Arial Narrow" w:hAnsi="Arial Narrow"/>
            <w:bCs/>
            <w:sz w:val="22"/>
            <w:szCs w:val="22"/>
          </w:rPr>
          <w:delText xml:space="preserve">v znení neskorších predpisov (ďalej len „zákon </w:delText>
        </w:r>
      </w:del>
      <w:r w:rsidR="00804138" w:rsidRPr="00281A4B">
        <w:rPr>
          <w:rFonts w:ascii="Arial Narrow" w:hAnsi="Arial Narrow"/>
          <w:bCs/>
          <w:sz w:val="22"/>
          <w:szCs w:val="22"/>
        </w:rPr>
        <w:t>o dôveryhodných službách</w:t>
      </w:r>
      <w:ins w:id="36" w:author="Autor">
        <w:r w:rsidR="006B4A78">
          <w:rPr>
            <w:rFonts w:ascii="Arial Narrow" w:hAnsi="Arial Narrow"/>
            <w:bCs/>
            <w:sz w:val="22"/>
            <w:szCs w:val="22"/>
          </w:rPr>
          <w:t xml:space="preserve"> podľa prvej vety tohto odseku</w:t>
        </w:r>
      </w:ins>
      <w:del w:id="37" w:author="Autor">
        <w:r w:rsidR="00804138" w:rsidRPr="00281A4B" w:rsidDel="000E1D2B">
          <w:rPr>
            <w:rFonts w:ascii="Arial Narrow" w:hAnsi="Arial Narrow"/>
            <w:bCs/>
            <w:sz w:val="22"/>
            <w:szCs w:val="22"/>
          </w:rPr>
          <w:delText>“)</w:delText>
        </w:r>
      </w:del>
      <w:r w:rsidR="00804138" w:rsidRPr="00281A4B">
        <w:rPr>
          <w:rFonts w:ascii="Arial Narrow" w:hAnsi="Arial Narrow"/>
          <w:sz w:val="22"/>
          <w:szCs w:val="22"/>
        </w:rPr>
        <w:t>.</w:t>
      </w:r>
      <w:del w:id="38" w:author="Autor">
        <w:r w:rsidR="00C056A6" w:rsidRPr="00281A4B" w:rsidDel="00281A4B">
          <w:rPr>
            <w:rFonts w:ascii="Arial Narrow" w:hAnsi="Arial Narrow"/>
            <w:sz w:val="22"/>
            <w:szCs w:val="22"/>
          </w:rPr>
          <w:delText xml:space="preserve"> V</w:delText>
        </w:r>
        <w:r w:rsidR="00804138" w:rsidRPr="00281A4B" w:rsidDel="00281A4B">
          <w:rPr>
            <w:rFonts w:ascii="Arial Narrow" w:hAnsi="Arial Narrow"/>
            <w:sz w:val="22"/>
            <w:szCs w:val="22"/>
          </w:rPr>
          <w:delText> </w:delText>
        </w:r>
        <w:r w:rsidR="00C056A6" w:rsidRPr="00281A4B" w:rsidDel="00281A4B">
          <w:rPr>
            <w:rFonts w:ascii="Arial Narrow" w:hAnsi="Arial Narrow"/>
            <w:sz w:val="22"/>
            <w:szCs w:val="22"/>
          </w:rPr>
          <w:delText>prípade</w:delText>
        </w:r>
        <w:r w:rsidR="00804138" w:rsidRPr="00281A4B" w:rsidDel="00281A4B">
          <w:rPr>
            <w:rFonts w:ascii="Arial Narrow" w:hAnsi="Arial Narrow"/>
            <w:sz w:val="22"/>
            <w:szCs w:val="22"/>
          </w:rPr>
          <w:delText>,</w:delText>
        </w:r>
        <w:r w:rsidR="00C056A6" w:rsidRPr="00281A4B" w:rsidDel="00281A4B">
          <w:rPr>
            <w:rFonts w:ascii="Arial Narrow" w:hAnsi="Arial Narrow"/>
            <w:sz w:val="22"/>
            <w:szCs w:val="22"/>
          </w:rPr>
          <w:delText xml:space="preserve"> ak k uzavretiu </w:delText>
        </w:r>
        <w:r w:rsidR="00C056A6" w:rsidRPr="00281A4B" w:rsidDel="00281A4B">
          <w:rPr>
            <w:rFonts w:ascii="Arial Narrow" w:hAnsi="Arial Narrow"/>
            <w:b/>
            <w:sz w:val="22"/>
            <w:szCs w:val="22"/>
          </w:rPr>
          <w:delText>Zmluvy</w:delText>
        </w:r>
        <w:r w:rsidR="00C056A6" w:rsidRPr="00281A4B" w:rsidDel="00281A4B">
          <w:rPr>
            <w:rFonts w:ascii="Arial Narrow" w:hAnsi="Arial Narrow"/>
            <w:sz w:val="22"/>
            <w:szCs w:val="22"/>
          </w:rPr>
          <w:delText xml:space="preserve"> (resp. dodatku k nej) dochádza elektronicky, dátumy podpisov zmluvných strán sú uvedené pri </w:delText>
        </w:r>
        <w:r w:rsidR="006B0CFA" w:rsidRPr="00281A4B" w:rsidDel="00281A4B">
          <w:rPr>
            <w:rFonts w:ascii="Arial Narrow" w:hAnsi="Arial Narrow"/>
            <w:sz w:val="22"/>
            <w:szCs w:val="22"/>
          </w:rPr>
          <w:delText xml:space="preserve">kvalifikovaných </w:delText>
        </w:r>
        <w:r w:rsidR="00804138" w:rsidRPr="00281A4B" w:rsidDel="00281A4B">
          <w:rPr>
            <w:rFonts w:ascii="Arial Narrow" w:hAnsi="Arial Narrow"/>
            <w:sz w:val="22"/>
            <w:szCs w:val="22"/>
          </w:rPr>
          <w:delText xml:space="preserve">elektronických </w:delText>
        </w:r>
        <w:r w:rsidR="00C056A6" w:rsidRPr="00281A4B" w:rsidDel="00281A4B">
          <w:rPr>
            <w:rFonts w:ascii="Arial Narrow" w:hAnsi="Arial Narrow"/>
            <w:sz w:val="22"/>
            <w:szCs w:val="22"/>
          </w:rPr>
          <w:delText>podpisoch</w:delText>
        </w:r>
        <w:r w:rsidR="00804138" w:rsidRPr="00281A4B" w:rsidDel="00281A4B">
          <w:rPr>
            <w:rFonts w:ascii="Arial Narrow" w:hAnsi="Arial Narrow"/>
            <w:sz w:val="22"/>
            <w:szCs w:val="22"/>
          </w:rPr>
          <w:delText>/pečatiach</w:delText>
        </w:r>
        <w:r w:rsidR="00804138" w:rsidRPr="00281A4B" w:rsidDel="00281A4B">
          <w:rPr>
            <w:rFonts w:ascii="Arial Narrow" w:hAnsi="Arial Narrow"/>
            <w:b/>
            <w:sz w:val="22"/>
            <w:szCs w:val="22"/>
          </w:rPr>
          <w:delText xml:space="preserve"> zmluvných strán</w:delText>
        </w:r>
        <w:r w:rsidR="00804138" w:rsidRPr="00281A4B" w:rsidDel="00281A4B">
          <w:rPr>
            <w:rFonts w:ascii="Arial Narrow" w:hAnsi="Arial Narrow"/>
            <w:sz w:val="22"/>
            <w:szCs w:val="22"/>
          </w:rPr>
          <w:delText>, ak nie je použitá kvalifikovaná elektronická časová pečiatka podľa zákona o dôveryhodných službách.</w:delText>
        </w:r>
        <w:r w:rsidR="00C056A6" w:rsidRPr="00281A4B" w:rsidDel="00281A4B">
          <w:rPr>
            <w:rFonts w:ascii="Arial Narrow" w:hAnsi="Arial Narrow"/>
            <w:sz w:val="22"/>
            <w:szCs w:val="22"/>
          </w:rPr>
          <w:delText xml:space="preserve"> </w:delText>
        </w:r>
      </w:del>
    </w:p>
    <w:p w14:paraId="7AC064E2" w14:textId="564A41B1" w:rsidR="008900AE" w:rsidRDefault="008900AE" w:rsidP="00FE41C4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Neoddeliteľnou súčasťou</w:t>
      </w:r>
      <w:r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Pr="00DF01DB">
        <w:rPr>
          <w:rFonts w:ascii="Arial Narrow" w:hAnsi="Arial Narrow"/>
          <w:sz w:val="22"/>
          <w:szCs w:val="22"/>
        </w:rPr>
        <w:t>sú</w:t>
      </w:r>
      <w:r w:rsidRPr="00DF01DB">
        <w:rPr>
          <w:rFonts w:ascii="Arial Narrow" w:hAnsi="Arial Narrow"/>
          <w:b/>
          <w:sz w:val="22"/>
          <w:szCs w:val="22"/>
        </w:rPr>
        <w:t xml:space="preserve"> Prílohy</w:t>
      </w:r>
      <w:r w:rsidR="005F11C6">
        <w:rPr>
          <w:rFonts w:ascii="Arial Narrow" w:hAnsi="Arial Narrow"/>
          <w:b/>
          <w:sz w:val="22"/>
          <w:szCs w:val="22"/>
        </w:rPr>
        <w:t>.</w:t>
      </w:r>
    </w:p>
    <w:p w14:paraId="41EB2BC9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5FB9742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14:paraId="4FE6A5A1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5E6CE5A2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2B25105" w14:textId="77777777" w:rsidR="008900AE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77777777" w:rsidR="008900AE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06AF4A3C" w14:textId="57C746D2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ins w:id="39" w:author="Autor">
        <w:r w:rsidR="008D6DF5" w:rsidRPr="008D6DF5">
          <w:rPr>
            <w:rFonts w:ascii="Arial Narrow" w:hAnsi="Arial Narrow"/>
            <w:b/>
            <w:bCs/>
            <w:i w:val="0"/>
            <w:sz w:val="22"/>
            <w:szCs w:val="22"/>
          </w:rPr>
          <w:t>Výskumná agentúra</w:t>
        </w:r>
        <w:r w:rsidR="008D6DF5" w:rsidRPr="008D6DF5" w:rsidDel="008D6DF5">
          <w:rPr>
            <w:rFonts w:ascii="Arial Narrow" w:hAnsi="Arial Narrow"/>
            <w:b/>
            <w:bCs/>
            <w:i w:val="0"/>
            <w:sz w:val="22"/>
            <w:szCs w:val="22"/>
          </w:rPr>
          <w:t xml:space="preserve"> </w:t>
        </w:r>
      </w:ins>
      <w:del w:id="40" w:author="Autor">
        <w:r w:rsidDel="008D6DF5">
          <w:rPr>
            <w:rFonts w:ascii="Arial Narrow" w:hAnsi="Arial Narrow"/>
            <w:b/>
            <w:bCs/>
            <w:i w:val="0"/>
            <w:sz w:val="22"/>
            <w:szCs w:val="22"/>
          </w:rPr>
          <w:delText>názov Vykonávateľa</w:delText>
        </w:r>
      </w:del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7D9AE014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ins w:id="41" w:author="Autor">
        <w:r w:rsidR="008D6DF5" w:rsidRPr="008D6DF5">
          <w:rPr>
            <w:rFonts w:ascii="Arial Narrow" w:hAnsi="Arial Narrow"/>
            <w:bCs/>
            <w:i w:val="0"/>
            <w:sz w:val="22"/>
            <w:szCs w:val="22"/>
          </w:rPr>
          <w:t>Mgr. Marek Mrva</w:t>
        </w:r>
        <w:r w:rsidR="008D6DF5" w:rsidRPr="008D6DF5" w:rsidDel="008D6DF5">
          <w:rPr>
            <w:rFonts w:ascii="Arial Narrow" w:hAnsi="Arial Narrow"/>
            <w:bCs/>
            <w:i w:val="0"/>
            <w:sz w:val="22"/>
            <w:szCs w:val="22"/>
          </w:rPr>
          <w:t xml:space="preserve"> </w:t>
        </w:r>
      </w:ins>
      <w:del w:id="42" w:author="Autor">
        <w:r w:rsidDel="008D6DF5">
          <w:rPr>
            <w:rFonts w:ascii="Arial Narrow" w:hAnsi="Arial Narrow"/>
            <w:bCs/>
            <w:i w:val="0"/>
            <w:sz w:val="22"/>
            <w:szCs w:val="22"/>
          </w:rPr>
          <w:delText>titul, meno a priezvisko</w:delText>
        </w:r>
      </w:del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109D694A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ins w:id="43" w:author="Autor">
        <w:r w:rsidR="008D6DF5" w:rsidRPr="008D6DF5">
          <w:rPr>
            <w:rFonts w:ascii="Arial Narrow" w:hAnsi="Arial Narrow"/>
            <w:bCs/>
            <w:i w:val="0"/>
            <w:sz w:val="22"/>
            <w:szCs w:val="22"/>
          </w:rPr>
          <w:t>generálny riaditeľ</w:t>
        </w:r>
        <w:r w:rsidR="008D6DF5" w:rsidRPr="008D6DF5" w:rsidDel="008D6DF5">
          <w:rPr>
            <w:rFonts w:ascii="Arial Narrow" w:hAnsi="Arial Narrow"/>
            <w:bCs/>
            <w:i w:val="0"/>
            <w:sz w:val="22"/>
            <w:szCs w:val="22"/>
          </w:rPr>
          <w:t xml:space="preserve"> </w:t>
        </w:r>
      </w:ins>
      <w:del w:id="44" w:author="Autor">
        <w:r w:rsidDel="008D6DF5">
          <w:rPr>
            <w:rFonts w:ascii="Arial Narrow" w:hAnsi="Arial Narrow"/>
            <w:bCs/>
            <w:i w:val="0"/>
            <w:sz w:val="22"/>
            <w:szCs w:val="22"/>
          </w:rPr>
          <w:delText>funkcia</w:delText>
        </w:r>
      </w:del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</w:p>
    <w:p w14:paraId="77B96B9D" w14:textId="77777777" w:rsidR="00BF521A" w:rsidRDefault="00BF521A" w:rsidP="00891255"/>
    <w:p w14:paraId="1F626890" w14:textId="77777777" w:rsidR="00BF521A" w:rsidRPr="00891255" w:rsidRDefault="00BF521A" w:rsidP="00891255">
      <w:pPr>
        <w:rPr>
          <w:rFonts w:ascii="Arial Narrow" w:hAnsi="Arial Narrow"/>
          <w:sz w:val="22"/>
          <w:szCs w:val="22"/>
        </w:rPr>
      </w:pPr>
    </w:p>
    <w:p w14:paraId="17B502C0" w14:textId="55971CA8" w:rsidR="00ED7BE1" w:rsidRPr="009E24DF" w:rsidDel="00281A4B" w:rsidRDefault="00ED7BE1" w:rsidP="00ED7BE1">
      <w:pPr>
        <w:jc w:val="both"/>
        <w:rPr>
          <w:del w:id="45" w:author="Autor"/>
          <w:rFonts w:ascii="Arial Narrow" w:hAnsi="Arial Narrow"/>
          <w:sz w:val="22"/>
          <w:szCs w:val="22"/>
        </w:rPr>
      </w:pPr>
      <w:del w:id="46" w:author="Autor">
        <w:r w:rsidRPr="009E24DF" w:rsidDel="00281A4B">
          <w:rPr>
            <w:rFonts w:ascii="Arial Narrow" w:hAnsi="Arial Narrow"/>
            <w:sz w:val="22"/>
            <w:szCs w:val="22"/>
          </w:rPr>
          <w:delText>Táto Zmluva je podpísaná elektronicky podľa zákona č. 272/2016 Z. z. o dôveryhodných službách pre elektronické transakcie na vnútornom</w:delText>
        </w:r>
        <w:r w:rsidDel="00281A4B">
          <w:rPr>
            <w:rFonts w:ascii="Arial Narrow" w:hAnsi="Arial Narrow"/>
            <w:sz w:val="22"/>
            <w:szCs w:val="22"/>
          </w:rPr>
          <w:delText xml:space="preserve"> </w:delText>
        </w:r>
        <w:r w:rsidRPr="009E24DF" w:rsidDel="00281A4B">
          <w:rPr>
            <w:rFonts w:ascii="Arial Narrow" w:hAnsi="Arial Narrow"/>
            <w:sz w:val="22"/>
            <w:szCs w:val="22"/>
          </w:rPr>
          <w:delText>trhu a o zmene a doplnení niektorých zákonov</w:delText>
        </w:r>
      </w:del>
    </w:p>
    <w:p w14:paraId="16373DF2" w14:textId="5D41E8C0" w:rsidR="00ED7BE1" w:rsidRPr="00BF521A" w:rsidDel="00281A4B" w:rsidRDefault="00ED7BE1" w:rsidP="00ED7BE1">
      <w:pPr>
        <w:jc w:val="both"/>
        <w:rPr>
          <w:del w:id="47" w:author="Autor"/>
          <w:rFonts w:ascii="Arial Narrow" w:hAnsi="Arial Narrow"/>
          <w:sz w:val="22"/>
          <w:szCs w:val="22"/>
        </w:rPr>
      </w:pPr>
      <w:del w:id="48" w:author="Autor">
        <w:r w:rsidRPr="009E24DF" w:rsidDel="00281A4B">
          <w:rPr>
            <w:rFonts w:ascii="Arial Narrow" w:hAnsi="Arial Narrow"/>
            <w:sz w:val="22"/>
            <w:szCs w:val="22"/>
          </w:rPr>
          <w:delText xml:space="preserve">(zákon o dôveryhodných službách), </w:delText>
        </w:r>
        <w:commentRangeStart w:id="49"/>
        <w:r w:rsidRPr="009E24DF" w:rsidDel="00281A4B">
          <w:rPr>
            <w:rFonts w:ascii="Arial Narrow" w:hAnsi="Arial Narrow"/>
            <w:sz w:val="22"/>
            <w:szCs w:val="22"/>
          </w:rPr>
          <w:delText>dňa</w:delText>
        </w:r>
        <w:commentRangeEnd w:id="49"/>
        <w:r w:rsidRPr="009E24DF" w:rsidDel="00281A4B">
          <w:rPr>
            <w:rStyle w:val="Odkaznakomentr"/>
            <w:szCs w:val="20"/>
          </w:rPr>
          <w:commentReference w:id="49"/>
        </w:r>
        <w:r w:rsidRPr="009E24DF" w:rsidDel="00281A4B">
          <w:rPr>
            <w:rFonts w:ascii="Arial Narrow" w:hAnsi="Arial Narrow"/>
            <w:sz w:val="22"/>
            <w:szCs w:val="22"/>
          </w:rPr>
          <w:delText>...................</w:delText>
        </w:r>
        <w:r w:rsidRPr="00891255" w:rsidDel="00281A4B">
          <w:rPr>
            <w:rFonts w:ascii="Arial Narrow" w:hAnsi="Arial Narrow"/>
            <w:sz w:val="22"/>
            <w:szCs w:val="22"/>
          </w:rPr>
          <w:delText xml:space="preserve"> </w:delText>
        </w:r>
      </w:del>
    </w:p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6E2796">
      <w:headerReference w:type="default" r:id="rId11"/>
      <w:footerReference w:type="default" r:id="rId12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4" w:author="Autor" w:initials="A">
    <w:p w14:paraId="737FB6DC" w14:textId="6BC68DF4" w:rsidR="00764CC3" w:rsidRDefault="00764CC3">
      <w:pPr>
        <w:pStyle w:val="Textkomentra"/>
      </w:pPr>
      <w:r>
        <w:rPr>
          <w:rStyle w:val="Odkaznakomentr"/>
        </w:rPr>
        <w:annotationRef/>
      </w:r>
      <w:r w:rsidRPr="00D94EC2">
        <w:rPr>
          <w:highlight w:val="lightGray"/>
        </w:rPr>
        <w:t>Vykonávateľ údaje vyplní na základe Kladne posúdenej žiadosti o prostriedky mechanizmu a oznámenia o jej schválení</w:t>
      </w:r>
      <w:r>
        <w:t>.</w:t>
      </w:r>
    </w:p>
  </w:comment>
  <w:comment w:id="18" w:author="Autor" w:initials="A">
    <w:p w14:paraId="7ED398A0" w14:textId="26659071" w:rsidR="00764CC3" w:rsidRDefault="00764CC3">
      <w:pPr>
        <w:pStyle w:val="Textkomentra"/>
      </w:pPr>
      <w:r>
        <w:rPr>
          <w:rStyle w:val="Odkaznakomentr"/>
        </w:rPr>
        <w:annotationRef/>
      </w:r>
      <w:r w:rsidRPr="0093319B">
        <w:rPr>
          <w:highlight w:val="lightGray"/>
        </w:rPr>
        <w:t xml:space="preserve">Vykonávateľ doplní dátumy pre začiatok a koniec obdobia oprávnenosti výdavkov pre </w:t>
      </w:r>
      <w:r w:rsidRPr="00C067F0">
        <w:rPr>
          <w:highlight w:val="lightGray"/>
        </w:rPr>
        <w:t>Projekt v súlade s predmetnou výzvou</w:t>
      </w:r>
      <w:r>
        <w:t>.</w:t>
      </w:r>
    </w:p>
  </w:comment>
  <w:comment w:id="19" w:author="Autor" w:initials="A">
    <w:p w14:paraId="21814472" w14:textId="2837AE25" w:rsidR="00764CC3" w:rsidRDefault="00764CC3" w:rsidP="00E60CD6">
      <w:pPr>
        <w:pStyle w:val="Textkomentra"/>
      </w:pPr>
      <w:r>
        <w:rPr>
          <w:rStyle w:val="Odkaznakomentr"/>
        </w:rPr>
        <w:annotationRef/>
      </w:r>
      <w:r w:rsidRPr="00DC2CD0">
        <w:t>Táto časť ostane zachovaná v prípade uzatvárania zmluvy so subjektom, ktorý nevykonáva hospodársku činnosť, čiže nepredstavuje podnik v zmysle zmluvy o fungovaní EÚ.</w:t>
      </w:r>
    </w:p>
  </w:comment>
  <w:comment w:id="49" w:author="Autor" w:initials="A">
    <w:p w14:paraId="6050173F" w14:textId="03AC2819" w:rsidR="00764CC3" w:rsidRDefault="00764CC3" w:rsidP="00ED7BE1">
      <w:pPr>
        <w:pStyle w:val="Textkomentra"/>
      </w:pPr>
      <w:r w:rsidRPr="00F445C9">
        <w:rPr>
          <w:rStyle w:val="Odkaznakomentr"/>
          <w:highlight w:val="lightGray"/>
        </w:rPr>
        <w:annotationRef/>
      </w:r>
      <w:r w:rsidRPr="00F445C9">
        <w:rPr>
          <w:highlight w:val="lightGray"/>
        </w:rPr>
        <w:t>Dátum  elektronického podpisu.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737FB6DC" w15:done="0"/>
  <w15:commentEx w15:paraId="7ED398A0" w15:done="0"/>
  <w15:commentEx w15:paraId="21814472" w15:done="0"/>
  <w15:commentEx w15:paraId="605017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37FB6DC" w16cid:durableId="25C3D051"/>
  <w16cid:commentId w16cid:paraId="7ED398A0" w16cid:durableId="25C3D058"/>
  <w16cid:commentId w16cid:paraId="21814472" w16cid:durableId="14133419"/>
  <w16cid:commentId w16cid:paraId="6050173F" w16cid:durableId="4304F3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22C9F" w14:textId="77777777" w:rsidR="0094612A" w:rsidRDefault="0094612A">
      <w:r>
        <w:separator/>
      </w:r>
    </w:p>
  </w:endnote>
  <w:endnote w:type="continuationSeparator" w:id="0">
    <w:p w14:paraId="41C28A08" w14:textId="77777777" w:rsidR="0094612A" w:rsidRDefault="0094612A">
      <w:r>
        <w:continuationSeparator/>
      </w:r>
    </w:p>
  </w:endnote>
  <w:endnote w:type="continuationNotice" w:id="1">
    <w:p w14:paraId="398FEAE2" w14:textId="77777777" w:rsidR="0094612A" w:rsidRDefault="00946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4F06C" w14:textId="031E5DE9" w:rsidR="00764CC3" w:rsidRDefault="00764CC3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4E27D8">
      <w:rPr>
        <w:rFonts w:ascii="Arial Narrow" w:hAnsi="Arial Narrow"/>
        <w:bCs/>
        <w:noProof/>
        <w:sz w:val="20"/>
      </w:rPr>
      <w:t>1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4E27D8">
      <w:rPr>
        <w:rFonts w:ascii="Arial Narrow" w:hAnsi="Arial Narrow"/>
        <w:bCs/>
        <w:noProof/>
        <w:sz w:val="20"/>
      </w:rPr>
      <w:t>8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764CC3" w:rsidRDefault="00764C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CDAC3" w14:textId="77777777" w:rsidR="0094612A" w:rsidRDefault="0094612A">
      <w:r>
        <w:separator/>
      </w:r>
    </w:p>
  </w:footnote>
  <w:footnote w:type="continuationSeparator" w:id="0">
    <w:p w14:paraId="406E164C" w14:textId="77777777" w:rsidR="0094612A" w:rsidRDefault="0094612A">
      <w:r>
        <w:continuationSeparator/>
      </w:r>
    </w:p>
  </w:footnote>
  <w:footnote w:type="continuationNotice" w:id="1">
    <w:p w14:paraId="51C186CB" w14:textId="77777777" w:rsidR="0094612A" w:rsidRDefault="0094612A"/>
  </w:footnote>
  <w:footnote w:id="2">
    <w:p w14:paraId="1A439E98" w14:textId="011163CB" w:rsidR="00764CC3" w:rsidRPr="00764CC3" w:rsidRDefault="00764CC3">
      <w:pPr>
        <w:pStyle w:val="Textpoznmkypodiarou"/>
        <w:rPr>
          <w:rFonts w:ascii="Arial Narrow" w:hAnsi="Arial Narrow"/>
          <w:sz w:val="18"/>
          <w:szCs w:val="18"/>
        </w:rPr>
      </w:pPr>
      <w:r w:rsidRPr="00764CC3">
        <w:rPr>
          <w:rStyle w:val="Odkaznapoznmkupodiarou"/>
          <w:rFonts w:ascii="Arial Narrow" w:hAnsi="Arial Narrow"/>
          <w:sz w:val="18"/>
          <w:szCs w:val="18"/>
        </w:rPr>
        <w:footnoteRef/>
      </w:r>
      <w:r w:rsidR="00A90D40">
        <w:t xml:space="preserve"> </w:t>
      </w:r>
      <w:hyperlink r:id="rId1" w:history="1">
        <w:r w:rsidRPr="00764CC3">
          <w:rPr>
            <w:rStyle w:val="Hypertextovprepojenie"/>
            <w:rFonts w:ascii="Arial Narrow" w:hAnsi="Arial Narrow"/>
            <w:sz w:val="18"/>
            <w:szCs w:val="18"/>
          </w:rPr>
          <w:t>Zmluva o vykonávaní časti úloh vykonávateľa sprostredkovateľom č. 863/2022</w:t>
        </w:r>
      </w:hyperlink>
    </w:p>
  </w:footnote>
  <w:footnote w:id="3">
    <w:p w14:paraId="2F9627FC" w14:textId="7B3F7126" w:rsidR="00764CC3" w:rsidRPr="00764CC3" w:rsidRDefault="00764CC3">
      <w:pPr>
        <w:pStyle w:val="Textpoznmkypodiarou"/>
        <w:rPr>
          <w:rFonts w:ascii="Arial Narrow" w:hAnsi="Arial Narrow"/>
          <w:sz w:val="18"/>
          <w:szCs w:val="18"/>
        </w:rPr>
      </w:pPr>
      <w:r w:rsidRPr="00764CC3">
        <w:rPr>
          <w:rStyle w:val="Odkaznapoznmkupodiarou"/>
          <w:rFonts w:ascii="Arial Narrow" w:hAnsi="Arial Narrow"/>
          <w:sz w:val="18"/>
          <w:szCs w:val="18"/>
        </w:rPr>
        <w:footnoteRef/>
      </w:r>
      <w:r w:rsidRPr="00764CC3">
        <w:rPr>
          <w:rFonts w:ascii="Arial Narrow" w:hAnsi="Arial Narrow"/>
          <w:sz w:val="18"/>
          <w:szCs w:val="18"/>
        </w:rPr>
        <w:t xml:space="preserve"> Vyplní sa v prípade, ak je poštová adresa (korešpondenčná adresa) zmluvnej strany odlišná od adresy jej sídla.</w:t>
      </w:r>
    </w:p>
  </w:footnote>
  <w:footnote w:id="4">
    <w:p w14:paraId="1CED7318" w14:textId="096F227D" w:rsidR="00764CC3" w:rsidRPr="00E901FE" w:rsidRDefault="00764CC3">
      <w:pPr>
        <w:pStyle w:val="Textpoznmkypodiarou"/>
        <w:rPr>
          <w:rFonts w:ascii="Arial Narrow" w:hAnsi="Arial Narrow"/>
          <w:sz w:val="18"/>
          <w:szCs w:val="18"/>
        </w:rPr>
      </w:pPr>
      <w:r w:rsidRPr="00764CC3">
        <w:rPr>
          <w:rStyle w:val="Odkaznapoznmkupodiarou"/>
          <w:rFonts w:ascii="Arial Narrow" w:hAnsi="Arial Narrow"/>
          <w:sz w:val="18"/>
          <w:szCs w:val="18"/>
        </w:rPr>
        <w:footnoteRef/>
      </w:r>
      <w:r w:rsidRPr="00764CC3">
        <w:rPr>
          <w:rFonts w:ascii="Arial Narrow" w:hAnsi="Arial Narrow"/>
          <w:sz w:val="18"/>
          <w:szCs w:val="18"/>
        </w:rPr>
        <w:t xml:space="preserve"> Číslo účtu, na ktorý budú poskytnuté Prostriedky mechanizmu.</w:t>
      </w:r>
    </w:p>
  </w:footnote>
  <w:footnote w:id="5">
    <w:p w14:paraId="1EB7F9A3" w14:textId="180D8474" w:rsidR="00764CC3" w:rsidRDefault="00764CC3">
      <w:pPr>
        <w:pStyle w:val="Textpoznmkypodiarou"/>
      </w:pPr>
      <w:r w:rsidRPr="00E901FE">
        <w:rPr>
          <w:rStyle w:val="Odkaznapoznmkupodiarou"/>
          <w:rFonts w:ascii="Arial Narrow" w:hAnsi="Arial Narrow"/>
          <w:sz w:val="18"/>
          <w:szCs w:val="18"/>
        </w:rPr>
        <w:footnoteRef/>
      </w:r>
      <w:r w:rsidRPr="00E901FE">
        <w:rPr>
          <w:rFonts w:ascii="Arial Narrow" w:hAnsi="Arial Narrow"/>
          <w:sz w:val="18"/>
          <w:szCs w:val="18"/>
        </w:rPr>
        <w:t xml:space="preserve"> Identifikácia banky, v ktorej je vedený vyššie uvedený účet.</w:t>
      </w:r>
    </w:p>
  </w:footnote>
  <w:footnote w:id="6">
    <w:p w14:paraId="79924F24" w14:textId="77777777" w:rsidR="00764CC3" w:rsidRPr="00EF0F1C" w:rsidRDefault="00764CC3" w:rsidP="00E60CD6">
      <w:pPr>
        <w:pStyle w:val="Textpoznmkypodiarou"/>
        <w:rPr>
          <w:sz w:val="16"/>
          <w:szCs w:val="16"/>
        </w:rPr>
      </w:pPr>
      <w:r w:rsidRPr="00E60CD6">
        <w:rPr>
          <w:rStyle w:val="Odkaznapoznmkupodiarou"/>
          <w:sz w:val="16"/>
          <w:szCs w:val="16"/>
        </w:rPr>
        <w:footnoteRef/>
      </w:r>
      <w:r w:rsidRPr="00D93AC3">
        <w:rPr>
          <w:sz w:val="16"/>
          <w:szCs w:val="16"/>
        </w:rPr>
        <w:t xml:space="preserve"> Podnik v zmysle definície v čl. 107 Zmluvy o fungovaní EÚ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F711B" w14:textId="77777777" w:rsidR="00764CC3" w:rsidRDefault="00764CC3">
    <w:pPr>
      <w:pStyle w:val="Hlavika"/>
      <w:rPr>
        <w:rFonts w:ascii="Calibri" w:hAnsi="Calibri"/>
        <w:sz w:val="22"/>
        <w:szCs w:val="22"/>
      </w:rPr>
    </w:pPr>
  </w:p>
  <w:p w14:paraId="28D2E3AA" w14:textId="77777777" w:rsidR="00764CC3" w:rsidRDefault="00764CC3">
    <w:pPr>
      <w:pStyle w:val="Hlavika"/>
      <w:rPr>
        <w:rFonts w:ascii="Calibri" w:hAnsi="Calibri"/>
        <w:sz w:val="22"/>
        <w:szCs w:val="22"/>
      </w:rPr>
    </w:pPr>
  </w:p>
  <w:p w14:paraId="3D74B5D8" w14:textId="4A84D9B0" w:rsidR="00764CC3" w:rsidRDefault="00764CC3" w:rsidP="008C195C">
    <w:pPr>
      <w:pStyle w:val="Hlavika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 xml:space="preserve">Číslo Zmluvy: </w:t>
    </w:r>
    <w:ins w:id="50" w:author="Autor">
      <w:r w:rsidR="00281A4B" w:rsidRPr="00281A4B">
        <w:rPr>
          <w:rFonts w:ascii="Arial Narrow" w:hAnsi="Arial Narrow"/>
          <w:sz w:val="20"/>
        </w:rPr>
        <w:t>09I01-03-V02</w:t>
      </w:r>
      <w:r w:rsidR="00281A4B" w:rsidRPr="00281A4B" w:rsidDel="00281A4B">
        <w:rPr>
          <w:rFonts w:ascii="Arial Narrow" w:hAnsi="Arial Narrow"/>
          <w:sz w:val="20"/>
          <w:highlight w:val="yellow"/>
        </w:rPr>
        <w:t xml:space="preserve"> </w:t>
      </w:r>
    </w:ins>
    <w:del w:id="51" w:author="Autor">
      <w:r w:rsidDel="00281A4B">
        <w:rPr>
          <w:rFonts w:ascii="Arial Narrow" w:hAnsi="Arial Narrow"/>
          <w:sz w:val="20"/>
          <w:highlight w:val="yellow"/>
        </w:rPr>
        <w:delText>xxx</w:delText>
      </w:r>
    </w:del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  <w:p w14:paraId="4170E514" w14:textId="60B3F187" w:rsidR="00764CC3" w:rsidRDefault="008C195C">
    <w:r>
      <w:rPr>
        <w:noProof/>
      </w:rPr>
      <w:drawing>
        <wp:inline distT="0" distB="0" distL="0" distR="0" wp14:anchorId="7245A45A" wp14:editId="4249FC1B">
          <wp:extent cx="5760720" cy="628650"/>
          <wp:effectExtent l="0" t="0" r="0" b="0"/>
          <wp:docPr id="1083224033" name="Obrázok 1" descr="Obrázok, na ktorom je snímka obrazovky, text, rad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224033" name="Obrázok 1" descr="Obrázok, na ktorom je snímka obrazovky, text, rad&#10;&#10;Automaticky generovaný popi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762" b="26587"/>
                  <a:stretch/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2085F9D"/>
    <w:multiLevelType w:val="multilevel"/>
    <w:tmpl w:val="896C92FC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4" w15:restartNumberingAfterBreak="0">
    <w:nsid w:val="157567D5"/>
    <w:multiLevelType w:val="multilevel"/>
    <w:tmpl w:val="5FC2026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5" w15:restartNumberingAfterBreak="0">
    <w:nsid w:val="2105761E"/>
    <w:multiLevelType w:val="multilevel"/>
    <w:tmpl w:val="2105761E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6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7" w15:restartNumberingAfterBreak="0">
    <w:nsid w:val="270C2F09"/>
    <w:multiLevelType w:val="multilevel"/>
    <w:tmpl w:val="270C2F09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8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9" w15:restartNumberingAfterBreak="0">
    <w:nsid w:val="3CD9198F"/>
    <w:multiLevelType w:val="multilevel"/>
    <w:tmpl w:val="098A3A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0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2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4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5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9B15CE"/>
    <w:multiLevelType w:val="multilevel"/>
    <w:tmpl w:val="719B15CE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7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7CF21162"/>
    <w:multiLevelType w:val="multilevel"/>
    <w:tmpl w:val="F766C3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9" w15:restartNumberingAfterBreak="0">
    <w:nsid w:val="7DC4134F"/>
    <w:multiLevelType w:val="multilevel"/>
    <w:tmpl w:val="7DC4134F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76849876">
    <w:abstractNumId w:val="12"/>
  </w:num>
  <w:num w:numId="2" w16cid:durableId="1008747753">
    <w:abstractNumId w:val="2"/>
  </w:num>
  <w:num w:numId="3" w16cid:durableId="1440955623">
    <w:abstractNumId w:val="16"/>
  </w:num>
  <w:num w:numId="4" w16cid:durableId="1377198779">
    <w:abstractNumId w:val="5"/>
  </w:num>
  <w:num w:numId="5" w16cid:durableId="2020695742">
    <w:abstractNumId w:val="15"/>
  </w:num>
  <w:num w:numId="6" w16cid:durableId="1988240955">
    <w:abstractNumId w:val="6"/>
  </w:num>
  <w:num w:numId="7" w16cid:durableId="352925812">
    <w:abstractNumId w:val="13"/>
  </w:num>
  <w:num w:numId="8" w16cid:durableId="1019357259">
    <w:abstractNumId w:val="7"/>
  </w:num>
  <w:num w:numId="9" w16cid:durableId="1048996756">
    <w:abstractNumId w:val="19"/>
  </w:num>
  <w:num w:numId="10" w16cid:durableId="1102532305">
    <w:abstractNumId w:val="1"/>
  </w:num>
  <w:num w:numId="11" w16cid:durableId="649015073">
    <w:abstractNumId w:val="11"/>
  </w:num>
  <w:num w:numId="12" w16cid:durableId="1739136728">
    <w:abstractNumId w:val="17"/>
  </w:num>
  <w:num w:numId="13" w16cid:durableId="1666397767">
    <w:abstractNumId w:val="14"/>
  </w:num>
  <w:num w:numId="14" w16cid:durableId="1028026552">
    <w:abstractNumId w:val="8"/>
  </w:num>
  <w:num w:numId="15" w16cid:durableId="425275827">
    <w:abstractNumId w:val="9"/>
  </w:num>
  <w:num w:numId="16" w16cid:durableId="1743286951">
    <w:abstractNumId w:val="0"/>
  </w:num>
  <w:num w:numId="17" w16cid:durableId="1945531570">
    <w:abstractNumId w:val="10"/>
  </w:num>
  <w:num w:numId="18" w16cid:durableId="315692516">
    <w:abstractNumId w:val="18"/>
  </w:num>
  <w:num w:numId="19" w16cid:durableId="1893732352">
    <w:abstractNumId w:val="4"/>
  </w:num>
  <w:num w:numId="20" w16cid:durableId="171215028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3MjM1MwfS5iaWlko6SsGpxcWZ+XkgBca1APw3tHcsAAAA"/>
  </w:docVars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0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194D"/>
    <w:rsid w:val="000D196D"/>
    <w:rsid w:val="000D1C5B"/>
    <w:rsid w:val="000D1CC2"/>
    <w:rsid w:val="000D2BB9"/>
    <w:rsid w:val="000D30E4"/>
    <w:rsid w:val="000D370C"/>
    <w:rsid w:val="000D3792"/>
    <w:rsid w:val="000D3EAC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1D2B"/>
    <w:rsid w:val="000E2347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4FF6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C0A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359E"/>
    <w:rsid w:val="001A4581"/>
    <w:rsid w:val="001A4EAD"/>
    <w:rsid w:val="001A63B3"/>
    <w:rsid w:val="001A6FC6"/>
    <w:rsid w:val="001A7525"/>
    <w:rsid w:val="001A7CCA"/>
    <w:rsid w:val="001B0370"/>
    <w:rsid w:val="001B0A32"/>
    <w:rsid w:val="001B1BE4"/>
    <w:rsid w:val="001B21DA"/>
    <w:rsid w:val="001B2AF3"/>
    <w:rsid w:val="001B2B8A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CB1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34A3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A4B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0AF6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225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20700"/>
    <w:rsid w:val="003207E8"/>
    <w:rsid w:val="00322266"/>
    <w:rsid w:val="00322A60"/>
    <w:rsid w:val="003231D3"/>
    <w:rsid w:val="0032418A"/>
    <w:rsid w:val="00324FBB"/>
    <w:rsid w:val="003256F4"/>
    <w:rsid w:val="00325CF7"/>
    <w:rsid w:val="00325E0C"/>
    <w:rsid w:val="00326C75"/>
    <w:rsid w:val="00326F0B"/>
    <w:rsid w:val="003276A3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604B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107F"/>
    <w:rsid w:val="00391310"/>
    <w:rsid w:val="00391BDF"/>
    <w:rsid w:val="00391DC7"/>
    <w:rsid w:val="00391FA5"/>
    <w:rsid w:val="00392427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465"/>
    <w:rsid w:val="003E2601"/>
    <w:rsid w:val="003E26A9"/>
    <w:rsid w:val="003E2DD8"/>
    <w:rsid w:val="003E3B8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404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61FB"/>
    <w:rsid w:val="00496B71"/>
    <w:rsid w:val="00496EB7"/>
    <w:rsid w:val="004973A3"/>
    <w:rsid w:val="0049774F"/>
    <w:rsid w:val="00497A2C"/>
    <w:rsid w:val="004A067B"/>
    <w:rsid w:val="004A0D52"/>
    <w:rsid w:val="004A1A3B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7D8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1F21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4F88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6BD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1909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A7A"/>
    <w:rsid w:val="005C2147"/>
    <w:rsid w:val="005C2259"/>
    <w:rsid w:val="005C2DB5"/>
    <w:rsid w:val="005C2F15"/>
    <w:rsid w:val="005C31C1"/>
    <w:rsid w:val="005C3581"/>
    <w:rsid w:val="005C4DED"/>
    <w:rsid w:val="005C560E"/>
    <w:rsid w:val="005C56A2"/>
    <w:rsid w:val="005C5FE0"/>
    <w:rsid w:val="005C6A2C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1C6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6D65"/>
    <w:rsid w:val="006373E4"/>
    <w:rsid w:val="00637745"/>
    <w:rsid w:val="00637778"/>
    <w:rsid w:val="006407B6"/>
    <w:rsid w:val="00640AFF"/>
    <w:rsid w:val="00641585"/>
    <w:rsid w:val="006418B2"/>
    <w:rsid w:val="0064191C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4DAB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33A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15F"/>
    <w:rsid w:val="006A24EC"/>
    <w:rsid w:val="006A2A7E"/>
    <w:rsid w:val="006A2D3D"/>
    <w:rsid w:val="006A3251"/>
    <w:rsid w:val="006A3787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4A78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0CB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6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4DAD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DB7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3236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3947"/>
    <w:rsid w:val="007645F1"/>
    <w:rsid w:val="00764CC3"/>
    <w:rsid w:val="00764E31"/>
    <w:rsid w:val="00766776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41DB"/>
    <w:rsid w:val="007A6D43"/>
    <w:rsid w:val="007A7FF5"/>
    <w:rsid w:val="007B08A7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236"/>
    <w:rsid w:val="007E561C"/>
    <w:rsid w:val="007E5737"/>
    <w:rsid w:val="007E6346"/>
    <w:rsid w:val="007E6721"/>
    <w:rsid w:val="007E7492"/>
    <w:rsid w:val="007E783A"/>
    <w:rsid w:val="007E7BC4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07E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4CA1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0FF1"/>
    <w:rsid w:val="00871150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2BC"/>
    <w:rsid w:val="008B6FA0"/>
    <w:rsid w:val="008B768B"/>
    <w:rsid w:val="008C0F17"/>
    <w:rsid w:val="008C138F"/>
    <w:rsid w:val="008C14A4"/>
    <w:rsid w:val="008C195C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C5"/>
    <w:rsid w:val="008D53EC"/>
    <w:rsid w:val="008D57DB"/>
    <w:rsid w:val="008D60DE"/>
    <w:rsid w:val="008D67FF"/>
    <w:rsid w:val="008D6DF5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462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12A"/>
    <w:rsid w:val="009463E1"/>
    <w:rsid w:val="00946605"/>
    <w:rsid w:val="00946703"/>
    <w:rsid w:val="009467B6"/>
    <w:rsid w:val="00946872"/>
    <w:rsid w:val="00946BA6"/>
    <w:rsid w:val="00946CE9"/>
    <w:rsid w:val="00947057"/>
    <w:rsid w:val="0094791D"/>
    <w:rsid w:val="00947A3C"/>
    <w:rsid w:val="00947E48"/>
    <w:rsid w:val="00950EA0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73B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B67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2B0"/>
    <w:rsid w:val="009C6768"/>
    <w:rsid w:val="009C691F"/>
    <w:rsid w:val="009C703B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586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3C7D"/>
    <w:rsid w:val="00A64B9B"/>
    <w:rsid w:val="00A64D9D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4BF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D4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5F53"/>
    <w:rsid w:val="00AA688B"/>
    <w:rsid w:val="00AA7958"/>
    <w:rsid w:val="00AA7B9C"/>
    <w:rsid w:val="00AB053E"/>
    <w:rsid w:val="00AB098B"/>
    <w:rsid w:val="00AB1EE1"/>
    <w:rsid w:val="00AB2098"/>
    <w:rsid w:val="00AB2150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4871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964"/>
    <w:rsid w:val="00B157D9"/>
    <w:rsid w:val="00B16460"/>
    <w:rsid w:val="00B170DB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4A1A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48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349"/>
    <w:rsid w:val="00BF1616"/>
    <w:rsid w:val="00BF2875"/>
    <w:rsid w:val="00BF28F4"/>
    <w:rsid w:val="00BF3012"/>
    <w:rsid w:val="00BF301F"/>
    <w:rsid w:val="00BF3075"/>
    <w:rsid w:val="00BF3EC9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324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404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B85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6F1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086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7D7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1F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3AC3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4441"/>
    <w:rsid w:val="00DB44A3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270B"/>
    <w:rsid w:val="00DC2CD0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815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18F2"/>
    <w:rsid w:val="00E120E4"/>
    <w:rsid w:val="00E12128"/>
    <w:rsid w:val="00E12610"/>
    <w:rsid w:val="00E133D5"/>
    <w:rsid w:val="00E13750"/>
    <w:rsid w:val="00E13C8C"/>
    <w:rsid w:val="00E13EE4"/>
    <w:rsid w:val="00E1422C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111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1D28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AAB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0CD6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963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1FE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47FD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15C"/>
    <w:rsid w:val="00ED774A"/>
    <w:rsid w:val="00ED7BE1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08F5"/>
    <w:rsid w:val="00EF0F1C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86D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57AC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6CA8"/>
    <w:rsid w:val="00F5736A"/>
    <w:rsid w:val="00F6105C"/>
    <w:rsid w:val="00F616C4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3FE6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3FAA72F"/>
    <w:rsid w:val="09EA52B3"/>
    <w:rsid w:val="19E71FE4"/>
    <w:rsid w:val="1E727FA0"/>
    <w:rsid w:val="1FFF60E2"/>
    <w:rsid w:val="204A489E"/>
    <w:rsid w:val="219C6612"/>
    <w:rsid w:val="21D36104"/>
    <w:rsid w:val="24820C58"/>
    <w:rsid w:val="25017F64"/>
    <w:rsid w:val="26B673CC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BA639BE"/>
    <w:rsid w:val="3D7A4888"/>
    <w:rsid w:val="41555A2B"/>
    <w:rsid w:val="4274540F"/>
    <w:rsid w:val="432D60D6"/>
    <w:rsid w:val="49570E92"/>
    <w:rsid w:val="4C2A7956"/>
    <w:rsid w:val="500F621A"/>
    <w:rsid w:val="515022CC"/>
    <w:rsid w:val="517346DE"/>
    <w:rsid w:val="55996A62"/>
    <w:rsid w:val="572F3194"/>
    <w:rsid w:val="645305A5"/>
    <w:rsid w:val="68D81FAD"/>
    <w:rsid w:val="6C8A41A9"/>
    <w:rsid w:val="6DDD5694"/>
    <w:rsid w:val="6E720521"/>
    <w:rsid w:val="715926C5"/>
    <w:rsid w:val="73552414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C0AF6"/>
    <w:rPr>
      <w:color w:val="605E5C"/>
      <w:shd w:val="clear" w:color="auto" w:fill="E1DFDD"/>
    </w:rPr>
  </w:style>
  <w:style w:type="character" w:customStyle="1" w:styleId="normaltextrun">
    <w:name w:val="normaltextrun"/>
    <w:basedOn w:val="Predvolenpsmoodseku"/>
    <w:rsid w:val="008C195C"/>
  </w:style>
  <w:style w:type="character" w:customStyle="1" w:styleId="eop">
    <w:name w:val="eop"/>
    <w:basedOn w:val="Predvolenpsmoodseku"/>
    <w:rsid w:val="008C1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z.gov.sk/zmluva/699218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9" ma:contentTypeDescription="Create a new document." ma:contentTypeScope="" ma:versionID="0da77555959cb68dee08c03f78684790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c99a66cc83d806a9bd9c57ed86bac4b7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c8e5f-d5cf-48c3-9b5f-7b6134728260">
      <Terms xmlns="http://schemas.microsoft.com/office/infopath/2007/PartnerControls"/>
    </lcf76f155ced4ddcb4097134ff3c332f>
    <TaxCatchAll xmlns="421375f5-370a-4650-8fe9-f6faac8af305" xsi:nil="true"/>
    <_Flow_SignoffStatus xmlns="cc5c8e5f-d5cf-48c3-9b5f-7b6134728260" xsi:nil="true"/>
  </documentManagement>
</p:properties>
</file>

<file path=customXml/itemProps1.xml><?xml version="1.0" encoding="utf-8"?>
<ds:datastoreItem xmlns:ds="http://schemas.openxmlformats.org/officeDocument/2006/customXml" ds:itemID="{E7EF4A25-9F1A-4A6D-A702-75F05A4B8A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B3F6AB-353B-48C8-9854-A888DE504868}"/>
</file>

<file path=customXml/itemProps3.xml><?xml version="1.0" encoding="utf-8"?>
<ds:datastoreItem xmlns:ds="http://schemas.openxmlformats.org/officeDocument/2006/customXml" ds:itemID="{8B289BF8-EF38-4229-BB06-36E46FC968DD}"/>
</file>

<file path=customXml/itemProps4.xml><?xml version="1.0" encoding="utf-8"?>
<ds:datastoreItem xmlns:ds="http://schemas.openxmlformats.org/officeDocument/2006/customXml" ds:itemID="{0FD9536B-36C4-4CEF-8C99-1EF015D0F2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4372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2024-05-17T07:49:00Z</dcterms:created>
  <dcterms:modified xsi:type="dcterms:W3CDTF">2024-05-17T07:49:00Z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0x01010084E935AE76EEF24AA10FB5D99CAF32AC</vt:lpwstr>
  </property>
</Properties>
</file>