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71F34" w14:textId="77777777" w:rsidR="00E4256D" w:rsidRDefault="00E4256D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BEFDE11" w14:textId="5DE4DA4A" w:rsidR="006639BF" w:rsidRPr="00900AF8" w:rsidRDefault="001E61B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Príloha č. 1 Zmluvy </w:t>
      </w:r>
    </w:p>
    <w:p w14:paraId="2C26F41D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2E74B5" w:themeColor="accent1" w:themeShade="BF"/>
          <w:sz w:val="24"/>
          <w:szCs w:val="22"/>
          <w:lang w:val="sk-SK" w:eastAsia="sk-SK"/>
        </w:rPr>
      </w:pPr>
    </w:p>
    <w:p w14:paraId="6D6FD061" w14:textId="77777777" w:rsidR="00CE3CC1" w:rsidRPr="00900AF8" w:rsidRDefault="00CE3CC1" w:rsidP="00CE3CC1">
      <w:pPr>
        <w:widowControl w:val="0"/>
        <w:adjustRightInd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  <w:t>VŠEOBECNÉ ZMLUVNÉ PODMIENKY K ZMLUVE O POSKYTNUTÍ PROSTRIEDKOV MECHANIZMU NA PODPORU OBNOVY A ODOLNOSTI</w:t>
      </w:r>
    </w:p>
    <w:p w14:paraId="7599FCE4" w14:textId="77777777" w:rsidR="007009CB" w:rsidRPr="00900AF8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sdt>
      <w:sdtPr>
        <w:rPr>
          <w:rFonts w:ascii="Arial Narrow" w:eastAsiaTheme="minorEastAsia" w:hAnsi="Arial Narrow" w:cstheme="minorBidi"/>
          <w:color w:val="auto"/>
          <w:sz w:val="20"/>
          <w:szCs w:val="20"/>
          <w:lang w:val="en-US" w:eastAsia="zh-CN"/>
        </w:rPr>
        <w:id w:val="-9259558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87A726" w14:textId="77777777" w:rsidR="00F54BC6" w:rsidRPr="007C4B14" w:rsidRDefault="00F54BC6">
          <w:pPr>
            <w:pStyle w:val="Hlavikaobsahu"/>
            <w:spacing w:before="0" w:line="240" w:lineRule="auto"/>
            <w:rPr>
              <w:rFonts w:ascii="Arial Narrow" w:hAnsi="Arial Narrow"/>
              <w:sz w:val="22"/>
              <w:szCs w:val="22"/>
            </w:rPr>
          </w:pPr>
          <w:r w:rsidRPr="007C4B14">
            <w:rPr>
              <w:rFonts w:ascii="Arial Narrow" w:hAnsi="Arial Narrow"/>
              <w:sz w:val="22"/>
              <w:szCs w:val="22"/>
            </w:rPr>
            <w:t>Obsah</w:t>
          </w:r>
        </w:p>
        <w:p w14:paraId="47847720" w14:textId="652D64BD" w:rsidR="00540184" w:rsidRDefault="00F54BC6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r w:rsidRPr="007C4B14">
            <w:rPr>
              <w:rFonts w:ascii="Arial Narrow" w:hAnsi="Arial Narrow"/>
              <w:sz w:val="22"/>
              <w:szCs w:val="22"/>
              <w:lang w:val="sk-SK"/>
            </w:rPr>
            <w:fldChar w:fldCharType="begin"/>
          </w:r>
          <w:r w:rsidRPr="007C4B14">
            <w:rPr>
              <w:rFonts w:ascii="Arial Narrow" w:hAnsi="Arial Narrow"/>
              <w:sz w:val="22"/>
              <w:szCs w:val="22"/>
              <w:lang w:val="sk-SK"/>
            </w:rPr>
            <w:instrText xml:space="preserve"> TOC \o "1-3" \h \z \u </w:instrText>
          </w:r>
          <w:r w:rsidRPr="007C4B14">
            <w:rPr>
              <w:rFonts w:ascii="Arial Narrow" w:hAnsi="Arial Narrow"/>
              <w:sz w:val="22"/>
              <w:szCs w:val="22"/>
              <w:lang w:val="sk-SK"/>
            </w:rPr>
            <w:fldChar w:fldCharType="separate"/>
          </w:r>
          <w:hyperlink w:anchor="_Toc136876026" w:history="1">
            <w:r w:rsidR="00540184" w:rsidRPr="00AF120F">
              <w:rPr>
                <w:rStyle w:val="Hypertextovprepojenie"/>
                <w:noProof/>
              </w:rPr>
              <w:t>Článok 1. VŠEOBECNÉ USTANOVENIA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_Toc136876026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1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3FDAF48C" w14:textId="0A9CEC8A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27" w:history="1">
            <w:r w:rsidR="00540184" w:rsidRPr="00AF120F">
              <w:rPr>
                <w:rStyle w:val="Hypertextovprepojenie"/>
                <w:noProof/>
              </w:rPr>
              <w:t>Článok 2. VŠEOBECNÉ POVINNOSTI ZMLUVNÝCH STRÁN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_Toc136876027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7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4DE47B3F" w14:textId="7C28B574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28" w:history="1">
            <w:r w:rsidR="00540184" w:rsidRPr="00AF120F">
              <w:rPr>
                <w:rStyle w:val="Hypertextovprepojenie"/>
                <w:noProof/>
              </w:rPr>
              <w:t>Článok 3. VEREJNÉ OBSTARÁVANIE SLUŽIEB, TOVAROV A PRÁC PRIJÍMATEĽOM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_Toc136876028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8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5158F84D" w14:textId="345FD56F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29" w:history="1">
            <w:r w:rsidR="00540184" w:rsidRPr="00AF120F">
              <w:rPr>
                <w:rStyle w:val="Hypertextovprepojenie"/>
                <w:noProof/>
              </w:rPr>
              <w:t>Článok 4. OPRÁVNENÉ VÝDAVKY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_Toc136876029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9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5D3A88B3" w14:textId="2355F35D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0" w:history="1">
            <w:r w:rsidR="00540184" w:rsidRPr="00AF120F">
              <w:rPr>
                <w:rStyle w:val="Hypertextovprepojenie"/>
                <w:noProof/>
              </w:rPr>
              <w:t>Článok 5. MONITOROVANIE PROJEKTU A POSKYTOVANIE INFORMÁCIÍ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_Toc136876030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10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299B15FE" w14:textId="111D41A2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1" w:history="1">
            <w:r w:rsidR="00540184" w:rsidRPr="00AF120F">
              <w:rPr>
                <w:rStyle w:val="Hypertextovprepojenie"/>
                <w:noProof/>
              </w:rPr>
              <w:t>Článok 6. INFORMOVANOSŤ, KOMUNIKÁCIA A VIDITEĽNOSŤ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_Toc136876031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11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3DA77861" w14:textId="0A22F850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2" w:history="1">
            <w:r w:rsidR="00540184" w:rsidRPr="00AF120F">
              <w:rPr>
                <w:rStyle w:val="Hypertextovprepojenie"/>
                <w:noProof/>
              </w:rPr>
              <w:t>Článok 7. VLASTNÍCTVO A POUŽITIE VÝSTUPOV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_Toc136876032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12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5CC20989" w14:textId="2F58FF4F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3" w:history="1">
            <w:r w:rsidR="00540184" w:rsidRPr="00AF120F">
              <w:rPr>
                <w:rStyle w:val="Hypertextovprepojenie"/>
                <w:noProof/>
              </w:rPr>
              <w:t>Článok 8. PREVOD A PRECHOD PRÁV A POVINNOSTÍ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_Toc136876033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14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1AF4C6FB" w14:textId="4DE3CE8A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4" w:history="1">
            <w:r w:rsidR="00540184" w:rsidRPr="00AF120F">
              <w:rPr>
                <w:rStyle w:val="Hypertextovprepojenie"/>
                <w:noProof/>
              </w:rPr>
              <w:t>Článok 9. REALIZÁCIA PROJEKTU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_Toc136876034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15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3B82487A" w14:textId="40A7B5A7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5" w:history="1">
            <w:r w:rsidR="00540184" w:rsidRPr="00AF120F">
              <w:rPr>
                <w:rStyle w:val="Hypertextovprepojenie"/>
                <w:noProof/>
              </w:rPr>
              <w:t>Článok 10. ZMENA ZMLUVY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_Toc136876035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17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10233A21" w14:textId="50BB0E24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6" w:history="1">
            <w:r w:rsidR="00540184" w:rsidRPr="00AF120F">
              <w:rPr>
                <w:rStyle w:val="Hypertextovprepojenie"/>
                <w:noProof/>
              </w:rPr>
              <w:t>Článok 11. UKONČENIE ZMLUVY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_Toc136876036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20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3279B43E" w14:textId="2D02647A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7" w:history="1">
            <w:r w:rsidR="00540184" w:rsidRPr="00AF120F">
              <w:rPr>
                <w:rStyle w:val="Hypertextovprepojenie"/>
                <w:noProof/>
              </w:rPr>
              <w:t>Článok 12. ZABEZPEČENIE POHĽADÁVKY, POISTENIE MAJETKU A ZMLUVNÁ POKUTA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_Toc136876037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22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02048778" w14:textId="70106C12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8" w:history="1">
            <w:r w:rsidR="00540184" w:rsidRPr="00AF120F">
              <w:rPr>
                <w:rStyle w:val="Hypertextovprepojenie"/>
                <w:noProof/>
              </w:rPr>
              <w:t>Článok 13. KONTROLA A AUDIT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_Toc136876038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24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02CDAB03" w14:textId="518B144E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9" w:history="1">
            <w:r w:rsidR="00540184" w:rsidRPr="00AF120F">
              <w:rPr>
                <w:rStyle w:val="Hypertextovprepojenie"/>
                <w:noProof/>
              </w:rPr>
              <w:t>Článok 14. VYSPORIADANIE FINANČNÝCH VZŤAHOV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_Toc136876039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25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27265036" w14:textId="5604FDBE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40" w:history="1">
            <w:r w:rsidR="00540184" w:rsidRPr="00AF120F">
              <w:rPr>
                <w:rStyle w:val="Hypertextovprepojenie"/>
                <w:noProof/>
              </w:rPr>
              <w:t>Článok 15. MENY A KURZOVÉ ROZDIELY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_Toc136876040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26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03DFE1FC" w14:textId="4563D3D4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41" w:history="1">
            <w:r w:rsidR="00540184" w:rsidRPr="00AF120F">
              <w:rPr>
                <w:rStyle w:val="Hypertextovprepojenie"/>
                <w:noProof/>
              </w:rPr>
              <w:t>Článok 16. ÚČTY PRIJÍMATEĽA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_Toc136876041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27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3EED3F7D" w14:textId="6CB7D970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42" w:history="1">
            <w:r w:rsidR="00540184" w:rsidRPr="00AF120F">
              <w:rPr>
                <w:rStyle w:val="Hypertextovprepojenie"/>
                <w:noProof/>
              </w:rPr>
              <w:t>Článok 17. PLATBY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_Toc136876042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27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2EA96811" w14:textId="14B394C1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43" w:history="1">
            <w:r w:rsidR="00540184" w:rsidRPr="00AF120F">
              <w:rPr>
                <w:rStyle w:val="Hypertextovprepojenie"/>
                <w:noProof/>
              </w:rPr>
              <w:t>Článok 17a. Systém zálohových platieb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_Toc136876043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28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340A1CDB" w14:textId="26FDECF5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44" w:history="1">
            <w:r w:rsidR="00540184" w:rsidRPr="00AF120F">
              <w:rPr>
                <w:rStyle w:val="Hypertextovprepojenie"/>
                <w:noProof/>
              </w:rPr>
              <w:t>Článok 17b. Systém refundácie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_Toc136876044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30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4DEAFC99" w14:textId="022E5BCD" w:rsidR="00F54BC6" w:rsidRPr="00900AF8" w:rsidRDefault="00F54BC6">
          <w:pPr>
            <w:rPr>
              <w:rFonts w:ascii="Arial Narrow" w:hAnsi="Arial Narrow"/>
              <w:lang w:val="sk-SK"/>
            </w:rPr>
          </w:pPr>
          <w:r w:rsidRPr="007C4B14">
            <w:rPr>
              <w:rFonts w:ascii="Arial Narrow" w:hAnsi="Arial Narrow"/>
              <w:b/>
              <w:bCs/>
              <w:sz w:val="22"/>
              <w:szCs w:val="22"/>
              <w:lang w:val="sk-SK"/>
            </w:rPr>
            <w:fldChar w:fldCharType="end"/>
          </w:r>
        </w:p>
      </w:sdtContent>
    </w:sdt>
    <w:p w14:paraId="4AE96242" w14:textId="77777777" w:rsidR="007009CB" w:rsidRPr="00900AF8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p w14:paraId="766B4E4C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0DA7AF07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F244EE" w14:textId="77777777" w:rsidR="006639BF" w:rsidRPr="00900AF8" w:rsidRDefault="001E61BB" w:rsidP="00A022A6">
      <w:pPr>
        <w:pStyle w:val="Nadpis2"/>
      </w:pPr>
      <w:bookmarkStart w:id="0" w:name="_Toc136876026"/>
      <w:r w:rsidRPr="00900AF8">
        <w:t>Č</w:t>
      </w:r>
      <w:r w:rsidR="00666159" w:rsidRPr="00900AF8">
        <w:t>lánok</w:t>
      </w:r>
      <w:r w:rsidRPr="00900AF8">
        <w:t xml:space="preserve"> 1</w:t>
      </w:r>
      <w:r w:rsidR="002B3583" w:rsidRPr="00900AF8">
        <w:t xml:space="preserve">. </w:t>
      </w:r>
      <w:r w:rsidRPr="00900AF8">
        <w:t>VŠEOBECNÉ USTANOVENIA</w:t>
      </w:r>
      <w:bookmarkEnd w:id="0"/>
    </w:p>
    <w:p w14:paraId="1D67A982" w14:textId="77777777" w:rsidR="006639BF" w:rsidRPr="00900AF8" w:rsidRDefault="006639BF" w:rsidP="0049082D">
      <w:pPr>
        <w:widowControl w:val="0"/>
        <w:tabs>
          <w:tab w:val="left" w:pos="425"/>
        </w:tabs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CDE9C52" w14:textId="5C3B97A4" w:rsidR="006639BF" w:rsidRPr="008B51DD" w:rsidRDefault="005A294B" w:rsidP="004F1F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Tieto všeobecné zmluvné podmienky (ďalej </w:t>
      </w:r>
      <w:r w:rsidR="004F1F81">
        <w:rPr>
          <w:rFonts w:ascii="Arial Narrow" w:eastAsia="Times New Roman" w:hAnsi="Arial Narrow" w:cs="Times New Roman"/>
          <w:lang w:val="sk-SK" w:eastAsia="sk-SK"/>
        </w:rPr>
        <w:t xml:space="preserve">len </w:t>
      </w:r>
      <w:r w:rsidRPr="00900AF8">
        <w:rPr>
          <w:rFonts w:ascii="Arial Narrow" w:eastAsia="Times New Roman" w:hAnsi="Arial Narrow" w:cs="Times New Roman"/>
          <w:lang w:val="sk-SK" w:eastAsia="sk-SK"/>
        </w:rPr>
        <w:t>„VZP“)</w:t>
      </w:r>
      <w:r w:rsidR="001E61BB" w:rsidRPr="00900AF8">
        <w:rPr>
          <w:rFonts w:ascii="Arial Narrow" w:eastAsia="Times New Roman" w:hAnsi="Arial Narrow" w:cs="Times New Roman"/>
          <w:lang w:val="sk-SK" w:eastAsia="sk-SK"/>
        </w:rPr>
        <w:t xml:space="preserve"> sú neoddeliteľnou súčasťou Zmluvy o poskytnutí prostriedkov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a bližšie upravujú práva a povinnosti zmluvných strán pri poskytnutí </w:t>
      </w:r>
      <w:r w:rsidR="00F063E4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lang w:val="sk-SK" w:eastAsia="sk-SK"/>
        </w:rPr>
        <w:t>rostriedkov mechanizmu zo strany Vykonávateľa Prijímateľovi</w:t>
      </w:r>
      <w:r w:rsidR="00A6381D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8B51DD">
        <w:rPr>
          <w:rFonts w:ascii="Arial Narrow" w:eastAsia="Times New Roman" w:hAnsi="Arial Narrow" w:cs="Times New Roman"/>
          <w:lang w:val="sk-SK" w:eastAsia="sk-SK"/>
        </w:rPr>
        <w:t xml:space="preserve"> pri </w:t>
      </w:r>
      <w:r w:rsidR="00066906" w:rsidRPr="00900AF8">
        <w:rPr>
          <w:rFonts w:ascii="Arial Narrow" w:eastAsia="Times New Roman" w:hAnsi="Arial Narrow" w:cs="Times New Roman"/>
          <w:lang w:val="sk-SK" w:eastAsia="sk-SK"/>
        </w:rPr>
        <w:t>R</w:t>
      </w:r>
      <w:r w:rsidR="00A6381D" w:rsidRPr="00900AF8">
        <w:rPr>
          <w:rFonts w:ascii="Arial Narrow" w:eastAsia="Times New Roman" w:hAnsi="Arial Narrow" w:cs="Times New Roman"/>
          <w:lang w:val="sk-SK" w:eastAsia="sk-SK"/>
        </w:rPr>
        <w:t>ealizácii Projektu Prijímateľom</w:t>
      </w:r>
      <w:r w:rsidR="00B0021A" w:rsidRPr="00900AF8">
        <w:rPr>
          <w:rFonts w:ascii="Arial Narrow" w:eastAsia="Times New Roman" w:hAnsi="Arial Narrow" w:cs="Times New Roman"/>
          <w:lang w:val="sk-SK" w:eastAsia="sk-SK"/>
        </w:rPr>
        <w:t>.</w:t>
      </w:r>
      <w:r w:rsidR="004F1F81" w:rsidRPr="004F1F81">
        <w:t xml:space="preserve"> </w:t>
      </w:r>
      <w:r w:rsidR="004F1F81" w:rsidRPr="004F1F81">
        <w:rPr>
          <w:rFonts w:ascii="Arial Narrow" w:eastAsia="Times New Roman" w:hAnsi="Arial Narrow" w:cs="Times New Roman"/>
          <w:lang w:val="sk-SK" w:eastAsia="sk-SK"/>
        </w:rPr>
        <w:t>Zmluva o poskytnutí prostriedkov mechanizmu na podporu obnovy a odolnosti vrátane všetkých príloh v znení neskorších zmien a doplnení sa v texte označuje ako „Zmluva“. Zmluva o poskytnutí prostriedkov mechanizmu na podporu obnovy a odolnosti bez príloh v znení neskorších zmien a doplnení sa v texte označuje ako „Zmluva o poskytnutí prostriedkov mechanizmu.</w:t>
      </w:r>
      <w:r w:rsidR="00B0021A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1E61BB" w:rsidRPr="00900AF8">
        <w:rPr>
          <w:rFonts w:ascii="Arial Narrow" w:eastAsia="Times New Roman" w:hAnsi="Arial Narrow" w:cs="Times New Roman"/>
          <w:lang w:val="sk-SK" w:eastAsia="sk-SK"/>
        </w:rPr>
        <w:t xml:space="preserve">k by niektoré ustanovenia VZP boli v rozpore s ustanoveniami </w:t>
      </w:r>
      <w:r w:rsidR="001E61BB" w:rsidRPr="008B51DD">
        <w:rPr>
          <w:rFonts w:ascii="Arial Narrow" w:eastAsia="Times New Roman" w:hAnsi="Arial Narrow" w:cs="Times New Roman"/>
          <w:lang w:val="sk-SK" w:eastAsia="sk-SK"/>
        </w:rPr>
        <w:t>Zmluvy o poskytnutí prostriedkov mechanizmu, platia ustanovenia Zmluvy o poskytnutí prostriedkov mechanizmu</w:t>
      </w:r>
      <w:r w:rsidR="008751E6" w:rsidRPr="008B51DD">
        <w:rPr>
          <w:rFonts w:ascii="Arial Narrow" w:hAnsi="Arial Narrow"/>
          <w:lang w:val="sk-SK"/>
        </w:rPr>
        <w:t>.</w:t>
      </w:r>
      <w:r w:rsidR="0066795E" w:rsidRPr="008B51DD">
        <w:rPr>
          <w:rFonts w:ascii="Arial Narrow" w:hAnsi="Arial Narrow"/>
          <w:lang w:val="sk-SK"/>
        </w:rPr>
        <w:t xml:space="preserve"> Ak by niektoré ustanovenia Záväznej dokumentácie boli v rozpore s ustanoveniami Zmluvy, platia ustanovenia Zmluvy.</w:t>
      </w:r>
    </w:p>
    <w:p w14:paraId="248FFAA1" w14:textId="753549D6" w:rsidR="006639BF" w:rsidRPr="00900AF8" w:rsidRDefault="001E61BB" w:rsidP="00B0021A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Pojmy použité v  VZP sú záväzné pre celú Zmluvu. Pojmy používané v Zmluve sú najmä: </w:t>
      </w:r>
      <w:r w:rsidR="00B002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</w:p>
    <w:p w14:paraId="7A391015" w14:textId="6DC7CB83" w:rsidR="006639BF" w:rsidRPr="00900AF8" w:rsidRDefault="00990EFA" w:rsidP="000C3F3F">
      <w:pPr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Aktivita 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– súhrn činností realizovaných Prijímateľom v rámci Projektu na to vyčlenenými </w:t>
      </w:r>
      <w:r w:rsidR="00A6381D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finančnými </w:t>
      </w:r>
      <w:r w:rsidR="00BC58D3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rostriedkami počas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bdobia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r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ealizáci</w:t>
      </w:r>
      <w:r w:rsidR="005879E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rojektu 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stanoveného vo Výzve</w:t>
      </w:r>
      <w:r w:rsidR="001E61B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  <w:r w:rsidR="000C3F3F" w:rsidRPr="00900AF8">
        <w:rPr>
          <w:rFonts w:ascii="Arial Narrow" w:hAnsi="Arial Narrow"/>
          <w:lang w:val="sk-SK"/>
        </w:rPr>
        <w:t xml:space="preserve"> 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</w:t>
      </w:r>
      <w:r w:rsidR="001D05F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sú uvedené</w:t>
      </w:r>
      <w:r w:rsidR="00411D5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 P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rílohe č. 2</w:t>
      </w:r>
      <w:r w:rsidR="0095474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Opis Projektu;</w:t>
      </w:r>
    </w:p>
    <w:p w14:paraId="7A2AF0E2" w14:textId="2542F429" w:rsidR="00AE512F" w:rsidRPr="00900AF8" w:rsidRDefault="00990EFA">
      <w:pPr>
        <w:ind w:left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ARACHNE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="00AE512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špecifický IT nástroj na hĺbkovú analýzu údajov s cieľom určiť projekty náchylné na riziká podvodu, konflikt záujmov a </w:t>
      </w:r>
      <w:r w:rsidR="00F063E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ezrovnalost</w:t>
      </w:r>
      <w:r w:rsidR="007353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5C6806A9" w14:textId="185EA017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Bezodkladne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najneskôr do </w:t>
      </w:r>
      <w:r w:rsidR="00A848D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siedm</w:t>
      </w:r>
      <w:r w:rsidR="007353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848D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ch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pracovných dní od vzniku skutočnosti </w:t>
      </w:r>
      <w:r w:rsid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rozhodujúcej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 počítanie lehoty; to neplatí, ak Zmluva stanovuje odlišnú lehotu platnú pre konkrétny prípad; </w:t>
      </w:r>
    </w:p>
    <w:p w14:paraId="1DD46547" w14:textId="477BE6FD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Celkové oprávnené výdavky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maximálna suma výdavkov stanovená v</w:t>
      </w:r>
      <w:r w:rsidR="00581858">
        <w:rPr>
          <w:rFonts w:ascii="Arial Narrow" w:eastAsia="Calibri" w:hAnsi="Arial Narrow" w:cs="Times New Roman"/>
          <w:sz w:val="22"/>
          <w:szCs w:val="22"/>
          <w:lang w:val="sk-SK" w:eastAsia="en-US"/>
        </w:rPr>
        <w:t> ods.</w:t>
      </w:r>
      <w:r w:rsidR="0058185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3.1</w:t>
      </w:r>
      <w:r w:rsidR="0058185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58185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7A282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článku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3 Zmluvy o poskytnutí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je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plánovaná a určená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 financovanie Projektu 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</w:t>
      </w:r>
      <w:proofErr w:type="spellStart"/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t.j</w:t>
      </w:r>
      <w:proofErr w:type="spellEnd"/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BC58D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 spolufinancovanie Prijímateľa)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pričom Celkové oprávnené výdavky tvoria vecný aj finančný rámec pre vznik Oprávnených výdavkov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Pre účely tejto Zmluvy je používaná terminológia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 xml:space="preserve">„výdavky“ aj pre „náklady“ </w:t>
      </w:r>
      <w:r w:rsidR="00735355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0243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431/2002 Z. z. účtovníctve v znení neskorších predpisov (ďalej len „zákon o účtovníctve“)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783E0D23" w14:textId="6D6885FD" w:rsidR="00B57471" w:rsidRPr="00900AF8" w:rsidRDefault="004535FF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Cieľ Projektu</w:t>
      </w:r>
      <w:r w:rsidR="00990EF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kvantitatívne a kvalitatívne dosiahnutie 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ýstupov a 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ýsledkov Projektu v súlade s </w:t>
      </w:r>
      <w:r w:rsidR="00F063E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ladne posúdenou </w:t>
      </w:r>
      <w:r w:rsidR="009769AC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iadosťou o prostriedk</w:t>
      </w:r>
      <w:r w:rsidR="00CB2BF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mechanizmu, ktoré m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ajú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byť zabezpečené </w:t>
      </w:r>
      <w:r w:rsidR="00DD3E3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ealizáciou Projektu v súlade so Zmluvou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 ich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následné udržanie počas 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oby udržateľnosti 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článkom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4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</w:t>
      </w:r>
      <w:r w:rsidR="00C123B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 </w:t>
      </w:r>
      <w:r w:rsidR="00B54E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poskytnutí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prostriedkov mechanizmu</w:t>
      </w:r>
      <w:r w:rsidR="00275DF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Cieľ pr</w:t>
      </w:r>
      <w:r w:rsidR="0084730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75DF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jektu je bližšie špecifikovaný v Prílohe č. 2 Opis projektu</w:t>
      </w:r>
      <w:r w:rsidR="004D63E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7F8AE854" w14:textId="3AF229C8" w:rsidR="006639BF" w:rsidRPr="00900AF8" w:rsidRDefault="001E61BB" w:rsidP="00934D00">
      <w:pPr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Doba udržateľnosti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 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oba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počas ktorej sa </w:t>
      </w:r>
      <w:r w:rsidR="00B674C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zaväzuje </w:t>
      </w:r>
      <w:r w:rsidR="00934D0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udržať (zachovať) Cieľ Projektu,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ktorej dĺžka je určená v</w:t>
      </w:r>
      <w:r w:rsidR="007A282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 článku 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 Zmluvy o poskytnutí prostriedkov mechanizmu. Doba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udržateľnosti </w:t>
      </w:r>
      <w:r w:rsidR="009E735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rojektu začína </w:t>
      </w:r>
      <w:r w:rsidR="00934D0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plynúť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 kalendárny deň, ktorý nasleduje</w:t>
      </w:r>
      <w:r w:rsidR="00411D5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 kalendárnom dni, v ktorom došlo k Finančnému ukončeniu Projektu;</w:t>
      </w:r>
    </w:p>
    <w:p w14:paraId="701D12AD" w14:textId="77777777" w:rsidR="00192B51" w:rsidRDefault="00192B51" w:rsidP="00984CF4">
      <w:pPr>
        <w:tabs>
          <w:tab w:val="left" w:pos="810"/>
          <w:tab w:val="left" w:pos="1440"/>
        </w:tabs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90CD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Dvojité financovanie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- Dvojitým financovaním sa rozumie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najmä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situácia, ak sa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 Realizáciu Projektu alebo jeho časti alebo na dosiahnutie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výsledku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jeho časti dospeje nielen použitím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mechanizmu, ale aj využitím </w:t>
      </w:r>
      <w:bookmarkStart w:id="1" w:name="_Hlk134017423"/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iných zdrojov z rozpočtu EÚ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z iných verejných zdrojov alebo </w:t>
      </w:r>
      <w:bookmarkEnd w:id="1"/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</w:t>
      </w:r>
      <w:r w:rsidRPr="007052B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iných nástrojov finančnej podpory poskytnutej Slovenskej republike zo zahraničia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pričom takéto použitie nebolo vopred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odsúhlasené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Vykonávateľom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Za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vojité financovanie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sa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považuje aj situácia, ak výsledok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 alebo jeho časti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je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preukazovaný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Európskej komisii v rámci rôznych nástrojov podpory</w:t>
      </w:r>
      <w:r w:rsidRPr="00564A4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bez ohľadu na spôsob preukazovania výsledku.</w:t>
      </w:r>
      <w:r w:rsidRPr="00564A4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Dvojité financovanie predstavuje aj porušenie ustanovenia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článk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9 Nariadenia (EÚ) č. 2021/241.</w:t>
      </w:r>
    </w:p>
    <w:p w14:paraId="0EFFDF05" w14:textId="09CBF25A" w:rsidR="009E7354" w:rsidRPr="00900AF8" w:rsidRDefault="001E61BB" w:rsidP="00984CF4">
      <w:pPr>
        <w:tabs>
          <w:tab w:val="left" w:pos="810"/>
          <w:tab w:val="left" w:pos="1440"/>
        </w:tabs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Finančné ukončenie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934D00">
        <w:rPr>
          <w:rFonts w:ascii="Arial Narrow" w:eastAsia="Calibri" w:hAnsi="Arial Narrow" w:cs="Times New Roman"/>
          <w:sz w:val="22"/>
          <w:szCs w:val="22"/>
          <w:lang w:val="sk-SK" w:eastAsia="en-US"/>
        </w:rPr>
        <w:t>deň, 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edy po </w:t>
      </w:r>
      <w:r w:rsidR="001702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Ukončení vecnej realizácie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</w:t>
      </w:r>
      <w:r w:rsidR="00DA680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boli</w:t>
      </w:r>
      <w:r w:rsidR="00DA680C" w:rsidRPr="00900AF8" w:rsidDel="00DA680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Prijímateľovi uhradené/</w:t>
      </w:r>
      <w:commentRangeStart w:id="2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zúčtované</w:t>
      </w:r>
      <w:commentRangeEnd w:id="2"/>
      <w:r w:rsidR="00411D5F" w:rsidRPr="00900AF8">
        <w:rPr>
          <w:rStyle w:val="Odkaznakomentr"/>
          <w:rFonts w:ascii="Arial Narrow" w:hAnsi="Arial Narrow"/>
          <w:lang w:val="sk-SK"/>
        </w:rPr>
        <w:commentReference w:id="2"/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Prostriedky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mechanizmu;</w:t>
      </w:r>
    </w:p>
    <w:p w14:paraId="091B8A14" w14:textId="6D919A9C" w:rsidR="00A6381D" w:rsidRPr="00900AF8" w:rsidRDefault="00A6381D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Kladne posúdená žiadosť o prostriedky mechanizmu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52452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žiadosť</w:t>
      </w:r>
      <w:r w:rsidR="0052452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2452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16 </w:t>
      </w:r>
      <w:r w:rsidR="004F1F81" w:rsidRPr="004F1F81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368/2021 Z. z. o mechanizme na podporu obnovy a odolnosti a o zmene a doplnení niektorých zákonov (ďalej len ,,zákon o mechanizme“)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splnila podmienky poskytnutia </w:t>
      </w:r>
      <w:r w:rsidR="009037F7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rostriedkov mechanizmu určen</w:t>
      </w:r>
      <w:r w:rsidR="00F4074B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vo </w:t>
      </w:r>
      <w:r w:rsidR="00E1776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ýzve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ktorá je uložená u Vykonávateľa;</w:t>
      </w:r>
    </w:p>
    <w:p w14:paraId="07AC185C" w14:textId="77777777" w:rsidR="00192B51" w:rsidRDefault="00192B51" w:rsidP="00192B51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B2CFD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Konečný užívateľ výhod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fyzická osoba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§ 6a zákona č. 297/2008 Z. z. o ochrane pred legalizáciou príjmov z trestnej činnosti a o ochrane pred financovaním terorizmu a o zmene a doplnení niektorých zákonov.</w:t>
      </w:r>
    </w:p>
    <w:p w14:paraId="702F44DB" w14:textId="77777777" w:rsidR="00192B51" w:rsidRPr="00900AF8" w:rsidRDefault="00192B51" w:rsidP="00192B51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B2CFD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Konflikt záujmov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 postup v rozpore s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§ 24 zákona o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mechanizme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a/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lebo v rozpore s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čl. 61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nariadenia </w:t>
      </w:r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Európskeho parlamentu a Rady (EÚ, </w:t>
      </w:r>
      <w:proofErr w:type="spellStart"/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>Euratom</w:t>
      </w:r>
      <w:proofErr w:type="spellEnd"/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</w:t>
      </w:r>
      <w:proofErr w:type="spellStart"/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>Euratom</w:t>
      </w:r>
      <w:proofErr w:type="spellEnd"/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 č. 966/2012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v platnom znení.</w:t>
      </w:r>
    </w:p>
    <w:p w14:paraId="008CCAC8" w14:textId="26ECD635" w:rsidR="00072346" w:rsidRPr="00900AF8" w:rsidRDefault="001E61BB" w:rsidP="00990AC3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Lehota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ak nie je v Zmluve uvedené inak, z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 dni sa považujú pracovné dni.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Lehota určená podľa dní začína plynúť prvým pracovným dňom nasledujúcim po kalendárnom dni, kedy nastala skutočnosť určujúca začiatok lehoty. Lehota končí okamihom uplynutia posledného dňa lehoty.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ehota počítaná podľa týždňov, mesiacov alebo rokov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C61EB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 účely Zmluvy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začne plynúť dňom, kedy nastala skutočnosť, ktorá je rozhodujúca pre jej začiatok a končí uplynutím toho kalendárneho dňa, ktorý sa svojím pomenovaním alebo číslom zhoduje s dňom, keď nastala skutočnosť určujúca začiatok lehoty. Ak takýto kalendárny deň v mesiaci nie je, pripadne koniec lehoty na posledný deň v mesiaci. Ak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pripadne posledný deň lehoty na pracovný deň, ale na sobotu, nedeľu alebo na deň pracovného pokoja </w:t>
      </w:r>
      <w:r w:rsidR="00F4074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zákona</w:t>
      </w:r>
      <w:r w:rsidR="00C04DD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F1F81" w:rsidRP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Národnej rady Slovenskej republiky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č. 241/1993 Z. z. o štátnych sviatkoch, dňoch pracovného pokoja a pamätných dňoch v znení neskorších predpisov, je posledným dňom lehoty najbližší nasledujúci pracovný deň. Pravidlo počítania lehôt stanovené v predchádzajúcej vete sa neuplatní v prípade, ak ukončenie plnenia má nastať najneskôr v konkrétne stanovený dátum označený dňom, mesiacom a rokom; v tomto prípade sa za deň ukončenia plnenia považuje práve tento dátum bez ohľadu na iné okolnosti</w:t>
      </w:r>
      <w:r w:rsidR="004D63E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166C507A" w14:textId="516EAD83" w:rsidR="0075019D" w:rsidRPr="00777218" w:rsidRDefault="00F81A49" w:rsidP="0075019D">
      <w:pPr>
        <w:widowControl w:val="0"/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77721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Nezrovnalosť</w:t>
      </w:r>
      <w:r w:rsidR="00990EFA" w:rsidRPr="0077721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990EFA" w:rsidRPr="007772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="0075019D" w:rsidRPr="007772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akékoľvek porušenie ustanovenia práva Európskej únie (ďalej len „EÚ“) vyplývajúce z konania alebo opomenutia hospodárskeho subjektu, dôsledkom čoho je alebo by bolo poškodenie všeobecného rozpočtu EÚ alebo rozpočtov ňou spravovaných, buď zmenšením, alebo stratou výnosov plynúcich z vlastných zdrojov vyberaných priamo v mene EÚ alebo neoprávnenou výdajovou položkou podľa čl. 1 ods. 2 nariadenia Rady (ES, </w:t>
      </w:r>
      <w:proofErr w:type="spellStart"/>
      <w:r w:rsidR="0075019D" w:rsidRPr="007772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Euratom</w:t>
      </w:r>
      <w:proofErr w:type="spellEnd"/>
      <w:r w:rsidR="0075019D" w:rsidRPr="007772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) č. 2988/95 z 18. decembra 1995 o ochrane finančných záujmov Európskych spoločenstiev v platnom znení. Na účely správnej aplikácie podmienok tejto definície Nezrovnalosti, sa pri posudzovaní skutočností a zistených nedostatkov pod pojmom nezrovnalosť rozumie aj podozrenie z nezrovnalosti. Nezrovnalosťou sa rozumie najmä podvod, korupcia, Konflikt záujmov a </w:t>
      </w:r>
      <w:r w:rsidR="0075019D" w:rsidRPr="007772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 xml:space="preserve">Dvojité financovanie z Prostriedkov mechanizmu a iných nástrojov podpory Európskej únie. </w:t>
      </w:r>
    </w:p>
    <w:p w14:paraId="344BFFE6" w14:textId="5CCEAA46" w:rsidR="00F81A49" w:rsidRPr="00777218" w:rsidRDefault="001A34C6" w:rsidP="00DD3E3B">
      <w:pPr>
        <w:widowControl w:val="0"/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7772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62A4D898" w14:textId="699B860B" w:rsidR="003F54C8" w:rsidRPr="00900AF8" w:rsidRDefault="003F54C8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lang w:val="sk-SK"/>
        </w:rPr>
        <w:t>Národná implementačná a</w:t>
      </w:r>
      <w:r w:rsidR="000B1A59">
        <w:rPr>
          <w:rFonts w:ascii="Arial Narrow" w:hAnsi="Arial Narrow"/>
          <w:b/>
          <w:sz w:val="22"/>
          <w:lang w:val="sk-SK"/>
        </w:rPr>
        <w:t xml:space="preserve"> </w:t>
      </w:r>
      <w:r w:rsidRPr="00900AF8">
        <w:rPr>
          <w:rFonts w:ascii="Arial Narrow" w:hAnsi="Arial Narrow"/>
          <w:b/>
          <w:sz w:val="22"/>
          <w:lang w:val="sk-SK"/>
        </w:rPr>
        <w:t xml:space="preserve">koordinačná autorita </w:t>
      </w:r>
      <w:r w:rsidRPr="00900AF8">
        <w:rPr>
          <w:rFonts w:ascii="Arial Narrow" w:hAnsi="Arial Narrow"/>
          <w:bCs/>
          <w:sz w:val="22"/>
          <w:lang w:val="sk-SK"/>
        </w:rPr>
        <w:t>alebo</w:t>
      </w:r>
      <w:r w:rsidRPr="00900AF8">
        <w:rPr>
          <w:rFonts w:ascii="Arial Narrow" w:hAnsi="Arial Narrow"/>
          <w:b/>
          <w:sz w:val="22"/>
          <w:lang w:val="sk-SK"/>
        </w:rPr>
        <w:t xml:space="preserve"> NIKA </w:t>
      </w:r>
      <w:r w:rsidR="00502EAE" w:rsidRPr="00900AF8">
        <w:rPr>
          <w:rFonts w:ascii="Arial Narrow" w:hAnsi="Arial Narrow"/>
          <w:bCs/>
          <w:sz w:val="22"/>
          <w:lang w:val="sk-SK"/>
        </w:rPr>
        <w:t>–</w:t>
      </w:r>
      <w:r w:rsidRPr="00900AF8">
        <w:rPr>
          <w:rFonts w:ascii="Arial Narrow" w:hAnsi="Arial Narrow"/>
          <w:b/>
          <w:sz w:val="22"/>
          <w:lang w:val="sk-SK"/>
        </w:rPr>
        <w:t xml:space="preserve"> </w:t>
      </w:r>
      <w:r w:rsidR="009F1DE2">
        <w:rPr>
          <w:rFonts w:ascii="Arial Narrow" w:hAnsi="Arial Narrow"/>
          <w:bCs/>
          <w:sz w:val="22"/>
          <w:lang w:val="sk-SK"/>
        </w:rPr>
        <w:t>orgán</w:t>
      </w:r>
      <w:r w:rsidR="009F1DE2" w:rsidRPr="00900AF8">
        <w:rPr>
          <w:rFonts w:ascii="Arial Narrow" w:hAnsi="Arial Narrow"/>
          <w:bCs/>
          <w:sz w:val="22"/>
          <w:lang w:val="sk-SK"/>
        </w:rPr>
        <w:t xml:space="preserve"> </w:t>
      </w:r>
      <w:r w:rsidR="00502EAE" w:rsidRPr="00900AF8">
        <w:rPr>
          <w:rFonts w:ascii="Arial Narrow" w:hAnsi="Arial Narrow"/>
          <w:bCs/>
          <w:sz w:val="22"/>
          <w:lang w:val="sk-SK"/>
        </w:rPr>
        <w:t>určený zákon</w:t>
      </w:r>
      <w:r w:rsidR="000B1A59">
        <w:rPr>
          <w:rFonts w:ascii="Arial Narrow" w:hAnsi="Arial Narrow"/>
          <w:bCs/>
          <w:sz w:val="22"/>
          <w:lang w:val="sk-SK"/>
        </w:rPr>
        <w:t>om</w:t>
      </w:r>
      <w:r w:rsidR="00502EAE" w:rsidRPr="00900AF8">
        <w:rPr>
          <w:rFonts w:ascii="Arial Narrow" w:hAnsi="Arial Narrow"/>
          <w:bCs/>
          <w:sz w:val="22"/>
          <w:lang w:val="sk-SK"/>
        </w:rPr>
        <w:t xml:space="preserve"> o mechanizme,</w:t>
      </w:r>
      <w:r w:rsidRPr="00900AF8">
        <w:rPr>
          <w:rFonts w:ascii="Arial Narrow" w:hAnsi="Arial Narrow"/>
          <w:bCs/>
          <w:sz w:val="22"/>
          <w:lang w:val="sk-SK"/>
        </w:rPr>
        <w:t xml:space="preserve"> ktor</w:t>
      </w:r>
      <w:r w:rsidR="00502EAE" w:rsidRPr="00900AF8">
        <w:rPr>
          <w:rFonts w:ascii="Arial Narrow" w:hAnsi="Arial Narrow"/>
          <w:bCs/>
          <w:sz w:val="22"/>
          <w:lang w:val="sk-SK"/>
        </w:rPr>
        <w:t>ého</w:t>
      </w:r>
      <w:r w:rsidRPr="00900AF8">
        <w:rPr>
          <w:rFonts w:ascii="Arial Narrow" w:hAnsi="Arial Narrow"/>
          <w:bCs/>
          <w:sz w:val="22"/>
          <w:lang w:val="sk-SK"/>
        </w:rPr>
        <w:t xml:space="preserve"> pôsobnosť je upravená v § 4 zákona o</w:t>
      </w:r>
      <w:r w:rsidR="00413263">
        <w:rPr>
          <w:rFonts w:ascii="Arial Narrow" w:hAnsi="Arial Narrow"/>
          <w:bCs/>
          <w:sz w:val="22"/>
          <w:lang w:val="sk-SK"/>
        </w:rPr>
        <w:t> </w:t>
      </w:r>
      <w:r w:rsidRPr="00900AF8">
        <w:rPr>
          <w:rFonts w:ascii="Arial Narrow" w:hAnsi="Arial Narrow"/>
          <w:bCs/>
          <w:sz w:val="22"/>
          <w:lang w:val="sk-SK"/>
        </w:rPr>
        <w:t>mechanizme</w:t>
      </w:r>
      <w:r w:rsidR="00413263">
        <w:rPr>
          <w:rFonts w:ascii="Arial Narrow" w:hAnsi="Arial Narrow"/>
          <w:bCs/>
          <w:sz w:val="22"/>
          <w:lang w:val="sk-SK"/>
        </w:rPr>
        <w:t>;</w:t>
      </w:r>
    </w:p>
    <w:p w14:paraId="691633D8" w14:textId="2070BF71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Obdobie realizácie Projektu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obdobie</w:t>
      </w:r>
      <w:r w:rsidR="004B47E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od Začatia </w:t>
      </w:r>
      <w:r w:rsidR="009E735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4B47E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 až po </w:t>
      </w:r>
      <w:r w:rsidR="001424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Ukončenie </w:t>
      </w:r>
      <w:r w:rsidR="00077E7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vecnej </w:t>
      </w:r>
      <w:r w:rsidR="001424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</w:t>
      </w:r>
      <w:r w:rsidR="0041326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u;</w:t>
      </w:r>
    </w:p>
    <w:p w14:paraId="13CFC7ED" w14:textId="70CB19C3" w:rsidR="006639BF" w:rsidRPr="00900AF8" w:rsidRDefault="00EB10EE" w:rsidP="00733042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color w:val="000000"/>
          <w:sz w:val="22"/>
          <w:szCs w:val="22"/>
          <w:lang w:val="sk-SK" w:eastAsia="en-US"/>
        </w:rPr>
        <w:t>Okolnosť vylučujúca zodpovednosť alebo OVZ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prekážka, ktorá nastala nezávisle od vôle, konania alebo opomenutia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zmluvnej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strany a bráni jej v splnení jej povinnosti, ak nemožno rozumne predpokladať, že by </w:t>
      </w:r>
      <w:r w:rsidR="00326827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mluvná strana túto prekážku alebo jej následky odvrátila alebo prekonala, a</w:t>
      </w:r>
      <w:r w:rsidR="00F4074B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 tiež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že by v čase vzniku záväzku túto prekážku predvídala. Účinky okolnosti vylučujúcej zodpovednosť sú obmedzené iba na dobu, pokiaľ</w:t>
      </w:r>
      <w:r w:rsidR="00413263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táto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="00413263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prekážka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trvá. Zodpovednosť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mluvnej strany nevylučuje prekážka, ktorá vznikla z jej hospodárskych pomerov. Na posúdenie toho, či určitá </w:t>
      </w:r>
      <w:r w:rsidR="00413263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skutočnosť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je OVZ, sa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použijú ustanovenia upravené v tejto Zmluve, </w:t>
      </w:r>
      <w:r w:rsidR="008E42AA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a podporne aj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ustanovenie §</w:t>
      </w:r>
      <w:r w:rsidR="00326827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374 </w:t>
      </w:r>
      <w:r w:rsidR="004F1F81" w:rsidRPr="004F1F81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zákona č. 513/1991 Zb. Obchodný zákonník (ďalej len „Obchodný zákonník“)</w:t>
      </w:r>
      <w:r w:rsidR="00F4074B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,</w:t>
      </w:r>
      <w:r w:rsidR="004F1F81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ustálené výklady a judikatúra k tomuto ustanoveniu.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Za OVZ na strane </w:t>
      </w:r>
      <w:r w:rsidR="00BD281E" w:rsidRPr="00900AF8">
        <w:rPr>
          <w:rFonts w:ascii="Arial Narrow" w:hAnsi="Arial Narrow"/>
          <w:sz w:val="22"/>
          <w:szCs w:val="22"/>
          <w:lang w:val="sk-SK"/>
        </w:rPr>
        <w:t>Vykonávateľa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sa považuje aj uzatvorenie Štátnej pokladnice. Za OVZ sa nepovažuje plynutie lehôt v rozsahu, ako vyplývajú z právnych predpisov </w:t>
      </w:r>
      <w:r w:rsidR="00416ADE">
        <w:rPr>
          <w:rFonts w:ascii="Arial Narrow" w:hAnsi="Arial Narrow"/>
          <w:sz w:val="22"/>
          <w:szCs w:val="22"/>
          <w:lang w:val="sk-SK"/>
        </w:rPr>
        <w:t>Slovenskej republiky (ďalej len „</w:t>
      </w:r>
      <w:r w:rsidR="004F1F81">
        <w:rPr>
          <w:rFonts w:ascii="Arial Narrow" w:hAnsi="Arial Narrow"/>
          <w:sz w:val="22"/>
          <w:szCs w:val="22"/>
          <w:lang w:val="sk-SK"/>
        </w:rPr>
        <w:t>S</w:t>
      </w:r>
      <w:r w:rsidR="004F1F81" w:rsidRPr="004F1F81">
        <w:rPr>
          <w:rFonts w:ascii="Arial Narrow" w:hAnsi="Arial Narrow"/>
          <w:sz w:val="22"/>
          <w:szCs w:val="22"/>
          <w:lang w:val="sk-SK"/>
        </w:rPr>
        <w:t>R</w:t>
      </w:r>
      <w:r w:rsidR="00416ADE">
        <w:rPr>
          <w:rFonts w:ascii="Arial Narrow" w:hAnsi="Arial Narrow"/>
          <w:sz w:val="22"/>
          <w:szCs w:val="22"/>
          <w:lang w:val="sk-SK"/>
        </w:rPr>
        <w:t>“)</w:t>
      </w:r>
      <w:r w:rsidR="004F1F81" w:rsidRPr="004F1F81">
        <w:rPr>
          <w:rFonts w:ascii="Arial Narrow" w:hAnsi="Arial Narrow"/>
          <w:sz w:val="22"/>
          <w:szCs w:val="22"/>
          <w:lang w:val="sk-SK"/>
        </w:rPr>
        <w:t xml:space="preserve"> </w:t>
      </w:r>
      <w:r w:rsidRPr="00900AF8">
        <w:rPr>
          <w:rFonts w:ascii="Arial Narrow" w:hAnsi="Arial Narrow"/>
          <w:sz w:val="22"/>
          <w:szCs w:val="22"/>
          <w:lang w:val="sk-SK"/>
        </w:rPr>
        <w:t>a právnych aktov EÚ</w:t>
      </w:r>
      <w:r w:rsidR="00BD281E" w:rsidRPr="00900AF8">
        <w:rPr>
          <w:rFonts w:ascii="Arial Narrow" w:hAnsi="Arial Narrow"/>
          <w:sz w:val="22"/>
          <w:szCs w:val="22"/>
          <w:lang w:val="sk-SK"/>
        </w:rPr>
        <w:t>, Záväznej dokumentácie a tejto Zmluvy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25359C80" w14:textId="27D278A1" w:rsidR="006639BF" w:rsidRPr="00900AF8" w:rsidRDefault="001E61BB" w:rsidP="00C615CD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Opis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tvorí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Príloh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č.</w:t>
      </w:r>
      <w:r w:rsidR="00EB053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Zmluvy a 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obsahuje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 </w:t>
      </w:r>
      <w:r w:rsidR="009673E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relevantné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údaj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iadosti o prostriedky mechanizmu. Súčasťou Opisu </w:t>
      </w:r>
      <w:r w:rsidR="00874C6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 je najmä Rozpočet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rojektu, 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definovanie Cieľa Projektu, vrátane jeho kvantifikácie (ak relevantné)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0E1F4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 a ich časový harmonogram</w:t>
      </w:r>
      <w:r w:rsidR="004D63E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667902A7" w14:textId="77777777" w:rsidR="002C58A1" w:rsidRPr="00900AF8" w:rsidRDefault="002C58A1" w:rsidP="002C58A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B83647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Oprávnené obdobie </w:t>
      </w:r>
      <w:r w:rsidRPr="00B83647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realizácie Projektu</w:t>
      </w: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– obdobie, v rámci ktorého je Prijímateľ povinný zrealizovať Projekt a </w:t>
      </w:r>
      <w:r w:rsidRPr="002C58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ukončiť vecnú realizáciu Projektu. Oprávnené obdobie realizácie Projektu Vykonávateľ určí vo Výzve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14C1A655" w14:textId="2BFE0C62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Oprávnené výdavky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výdavky, ktoré skutočne vznikli a boli uhradené Prijímateľom v súvislosti s Realizáciou Projektu 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Zmluvy, ak spĺňajú pravidlá (resp. kritériá) oprávnenosti výdavkov uvedené v Zmluve. Za Oprávnené výdavky sa považujú aj </w:t>
      </w:r>
      <w:r w:rsidRPr="00900AF8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výdavky vykazované zjednodušeným spôsobom vykazovania,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pri ktorých sa ich skutočný vznik nepreukazuje;</w:t>
      </w:r>
    </w:p>
    <w:p w14:paraId="6416B776" w14:textId="51EC38DE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Oprávnená osoba</w:t>
      </w:r>
      <w:r w:rsidR="00BD15C9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osoba a/alebo orgán, ktorá je oprávnená vykonať kontrolu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="00886A3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audi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v závislosti od typu kontroly</w:t>
      </w:r>
      <w:r w:rsidR="00FD0397">
        <w:rPr>
          <w:rFonts w:ascii="Arial Narrow" w:eastAsia="Calibri" w:hAnsi="Arial Narrow" w:cs="Times New Roman"/>
          <w:sz w:val="22"/>
          <w:szCs w:val="22"/>
          <w:lang w:val="sk-SK" w:eastAsia="en-US"/>
        </w:rPr>
        <w:t>/auditu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určená v Právnom rámci. Za Oprávnenú osobu je považovan</w:t>
      </w:r>
      <w:r w:rsidR="00341D5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najmä:</w:t>
      </w:r>
    </w:p>
    <w:p w14:paraId="568906A1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Vykonávateľ,</w:t>
      </w:r>
    </w:p>
    <w:p w14:paraId="61D02361" w14:textId="77777777" w:rsidR="00481251" w:rsidRPr="00900AF8" w:rsidRDefault="00481251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Sprostredkovateľ,</w:t>
      </w:r>
    </w:p>
    <w:p w14:paraId="08EA38BA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NIKA,</w:t>
      </w:r>
    </w:p>
    <w:p w14:paraId="1C8EEE0C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Úrad vládneho auditu,</w:t>
      </w:r>
    </w:p>
    <w:p w14:paraId="324EF7DC" w14:textId="74A52670" w:rsidR="00C6738B" w:rsidRPr="00900AF8" w:rsidRDefault="00C6738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Ministerstvo financií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A8780ED" w14:textId="2E299B96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Najvyšší kontrolný úrad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</w:p>
    <w:p w14:paraId="5B69BAF2" w14:textId="3F70DAF0" w:rsidR="006639BF" w:rsidRPr="00900AF8" w:rsidRDefault="00D37D86" w:rsidP="00980399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Orgány </w:t>
      </w:r>
      <w:r w:rsidR="00951E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štátnej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správy </w:t>
      </w:r>
      <w:r w:rsidR="00AE4D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§ </w:t>
      </w:r>
      <w:r w:rsidR="00951E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2 </w:t>
      </w:r>
      <w:r w:rsidR="00F734E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zákona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č.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35/2019 Z.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z. o finančnej správe a o zmene a doplnení niektorých zákonov</w:t>
      </w:r>
      <w:r w:rsidR="00DF759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znení neskorších predpisov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0235AE42" w14:textId="4E4A7F0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Protimonopolný úrad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6AD35F" w14:textId="77777777" w:rsidR="006639BF" w:rsidRPr="00900AF8" w:rsidRDefault="00EB0538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k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omisia,</w:t>
      </w:r>
    </w:p>
    <w:p w14:paraId="7D3BC298" w14:textId="77777777" w:rsidR="00474611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Orgán zabezpečujúci ochranu finančných záujmov EÚ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8A54550" w14:textId="77777777" w:rsidR="00474611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Európsky úrad pre boj proti podvodom (OLAF), </w:t>
      </w:r>
    </w:p>
    <w:p w14:paraId="77611741" w14:textId="77777777" w:rsidR="00474611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Európsky dvor audítorov (EDA)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2C608EE" w14:textId="77777777" w:rsidR="006639BF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prokuratúra (EPPO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),</w:t>
      </w:r>
    </w:p>
    <w:p w14:paraId="62517716" w14:textId="1AF80F2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Úrad pre verejné obstarávanie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A528505" w14:textId="595FF1D8" w:rsidR="00474611" w:rsidRPr="00900AF8" w:rsidRDefault="00474611" w:rsidP="00504771">
      <w:pPr>
        <w:tabs>
          <w:tab w:val="left" w:pos="540"/>
        </w:tabs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a/alebo každá osoba poverená</w:t>
      </w:r>
      <w:r w:rsidR="000A2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súlade s Právnym rámcom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8E42A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niektorým z vyššie uvedených subjektov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42A65994" w14:textId="77777777" w:rsidR="00192B51" w:rsidRPr="00900AF8" w:rsidRDefault="00192B51" w:rsidP="00192B51">
      <w:pPr>
        <w:tabs>
          <w:tab w:val="left" w:pos="540"/>
        </w:tabs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FB2CFD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>Partner</w:t>
      </w:r>
      <w:r w:rsidRPr="005C599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– osoba podľa § 2 písm. m) zákona o mechanizme, ktorá sa v záujme dosahovania spoločných cieľov s 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5C599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rijímateľom spolupodieľa na realizácii investície alebo realizácii reformy na základe písomnej zmluvy s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</w:t>
      </w:r>
      <w:r w:rsidRPr="005C599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rijímateľom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  <w:r w:rsidRPr="005C599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ktorá zároveň nemá vo vzťahu k 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5C599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rijímateľovi postavenie dodávateľa alebo subdodávateľa. Partnerom je aj osoba, ktorá sa v záujme dosahovania spoločných cieľov spolupodieľa na príprave realizácie investície alebo príprave realizácie reformy so žiadateľom, ak sa následne spolupodieľa na realizácii tejto investície alebo realizácii tejto reformy a ktorá zároveň nemá vo vzťahu k žiadateľovi postavenie dodávateľa alebo subdodávateľa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18C49E4E" w14:textId="26F3D495" w:rsidR="006E1DCA" w:rsidRPr="00900AF8" w:rsidRDefault="006E1DCA" w:rsidP="006E1DCA">
      <w:pPr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lastRenderedPageBreak/>
        <w:t>Právny rámec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96E6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právne predpisy alebo právne akty EÚ, všeobecne záväzné právne predpisy </w:t>
      </w:r>
      <w:r w:rsidR="0033324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zmluvy, dohody,</w:t>
      </w:r>
      <w:r w:rsidR="00F96E6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administrat</w:t>
      </w:r>
      <w:r w:rsidR="007F765E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 dojednania a iné, ktoré uprav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jú vzťahy medzi Vykonávateľom a</w:t>
      </w:r>
      <w:r w:rsidR="00C6738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Prijímateľom</w:t>
      </w:r>
      <w:r w:rsidR="00C6738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(a to priamo alebo nepriamo tým, že upravujú skutočnosti, ktoré môžu mať vplyv na právne vzťahy medzi Vykonávateľom a Prijímateľom)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Právny rámec tvoria najm</w:t>
      </w:r>
      <w:r w:rsidR="00F96E6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ä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:</w:t>
      </w:r>
    </w:p>
    <w:p w14:paraId="49F9D9B2" w14:textId="053EBC88" w:rsidR="006E1DCA" w:rsidRPr="00900AF8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právne predpisy alebo právne akty EÚ </w:t>
      </w:r>
      <w:r w:rsidR="009F1DE2">
        <w:rPr>
          <w:rFonts w:ascii="Arial Narrow" w:eastAsia="Times New Roman" w:hAnsi="Arial Narrow" w:cs="Times New Roman"/>
          <w:lang w:val="sk-SK" w:eastAsia="sk-SK"/>
        </w:rPr>
        <w:t>–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primárne pramene práva EÚ (najmä zakladajúce zmluvy; doplnky</w:t>
      </w:r>
      <w:r w:rsidR="007742AF" w:rsidRPr="00900AF8">
        <w:rPr>
          <w:rFonts w:ascii="Arial Narrow" w:eastAsia="Times New Roman" w:hAnsi="Arial Narrow" w:cs="Times New Roman"/>
          <w:lang w:val="sk-SK" w:eastAsia="sk-SK"/>
        </w:rPr>
        <w:t xml:space="preserve"> a dodatky</w:t>
      </w:r>
      <w:r w:rsidRPr="00900AF8">
        <w:rPr>
          <w:rFonts w:ascii="Arial Narrow" w:eastAsia="Times New Roman" w:hAnsi="Arial Narrow" w:cs="Times New Roman"/>
          <w:lang w:val="sk-SK" w:eastAsia="sk-SK"/>
        </w:rPr>
        <w:t>, protokoly a deklarácie, pripojené k zmluvám; dohody o pristúpení k EÚ); sekundárne pramene práva EÚ (nariadenia, smernice, rozhodnutia, odporúčania</w:t>
      </w:r>
      <w:r w:rsidR="00202EB3"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stanoviská a ostatné dokumenty, z ktorých vyplývajú práva a povinnosti, ak boli </w:t>
      </w:r>
      <w:r w:rsidR="009C7A50">
        <w:rPr>
          <w:rFonts w:ascii="Arial Narrow" w:eastAsia="Times New Roman" w:hAnsi="Arial Narrow" w:cs="Times New Roman"/>
          <w:lang w:val="sk-SK" w:eastAsia="sk-SK"/>
        </w:rPr>
        <w:t>z</w:t>
      </w:r>
      <w:r w:rsidRPr="00900AF8">
        <w:rPr>
          <w:rFonts w:ascii="Arial Narrow" w:eastAsia="Times New Roman" w:hAnsi="Arial Narrow" w:cs="Times New Roman"/>
          <w:lang w:val="sk-SK" w:eastAsia="sk-SK"/>
        </w:rPr>
        <w:t>verejnené v Úradnom vestníku EÚ</w:t>
      </w:r>
      <w:r w:rsidR="00FD0397">
        <w:rPr>
          <w:rFonts w:ascii="Arial Narrow" w:eastAsia="Times New Roman" w:hAnsi="Arial Narrow" w:cs="Times New Roman"/>
          <w:lang w:val="sk-SK" w:eastAsia="sk-SK"/>
        </w:rPr>
        <w:t>)</w:t>
      </w:r>
      <w:r w:rsidR="007E027F" w:rsidRPr="00900AF8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Pr="00900AF8">
        <w:rPr>
          <w:rFonts w:ascii="Arial Narrow" w:eastAsia="Times New Roman" w:hAnsi="Arial Narrow" w:cs="Times New Roman"/>
          <w:lang w:val="sk-SK" w:eastAsia="sk-SK"/>
        </w:rPr>
        <w:t>a to najmä:</w:t>
      </w:r>
    </w:p>
    <w:p w14:paraId="112166D2" w14:textId="2DEBEA57" w:rsidR="006E1DCA" w:rsidRPr="00900AF8" w:rsidRDefault="006E1DCA" w:rsidP="002C4618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Európskeho parlamentu a Rady (EÚ, </w:t>
      </w: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</w:t>
      </w: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 č. 966/2012 v platnom znení</w:t>
      </w:r>
      <w:r w:rsidR="00C772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„nariadenie o rozpočtových pravidlách“),</w:t>
      </w:r>
    </w:p>
    <w:p w14:paraId="49724202" w14:textId="4E89C6E0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(EÚ) 2021/241 z 12. februára 2021, ktorým sa zriaďuje Mechanizmus na podporu obnovy a odolnosti v platnom znení (ďalej len „</w:t>
      </w:r>
      <w:r w:rsidR="00C772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</w:t>
      </w:r>
      <w:r w:rsidR="0041573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EÚ</w:t>
      </w:r>
      <w:r w:rsidR="0041573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2021/241“),</w:t>
      </w:r>
    </w:p>
    <w:p w14:paraId="3F5B17A6" w14:textId="785419FD" w:rsidR="001A34C6" w:rsidRPr="00900AF8" w:rsidRDefault="001A34C6" w:rsidP="00990AC3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Rady (ES, </w:t>
      </w: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) č. 2988/95 Ú. V. EÚ z 18. decembra 1995 o ochrane finančných záujmov Európskych spoločenstiev </w:t>
      </w:r>
      <w:r w:rsidR="002E1710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platnom znení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</w:t>
      </w:r>
      <w:r w:rsidR="007A28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len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„nariadenie o ochrane finančných záujmov ES“)</w:t>
      </w:r>
      <w:r w:rsidR="009C7A5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4A71BBD" w14:textId="4D75F419" w:rsidR="006E1DCA" w:rsidRPr="00900AF8" w:rsidRDefault="00351577" w:rsidP="003A6357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proofErr w:type="spellEnd"/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</w:t>
      </w:r>
      <w:r w:rsidR="005D61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Európskeho parlamentu a Rady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(EÚ) 2020/852 o výraznom narušen</w:t>
      </w:r>
      <w:r w:rsidR="005D61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plnenia 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environmentá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nych cieľov v platnom znení (nariadenie o taxonómii),</w:t>
      </w:r>
    </w:p>
    <w:p w14:paraId="39DFF2BC" w14:textId="41224038" w:rsidR="006E1DCA" w:rsidRPr="00900AF8" w:rsidRDefault="006E1DCA" w:rsidP="003F1356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ykonávacie rozhodnutie Rady o schválení posúdenia plánu </w:t>
      </w:r>
      <w:r w:rsidR="007D51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obnovy a odolnosti Slovenska </w:t>
      </w:r>
      <w:r w:rsidR="007D5124" w:rsidRPr="007D51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(ST 10156/21; ST 10156/21 COR1; ST 10156/21 ADD 1)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„Vykonávacie rozhodnutie Rady“),</w:t>
      </w:r>
    </w:p>
    <w:p w14:paraId="5F6FDE4D" w14:textId="5A0675B7" w:rsidR="005B5423" w:rsidRPr="005B5423" w:rsidRDefault="006E1DCA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proofErr w:type="spellEnd"/>
      <w:r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="005B5423" w:rsidRPr="004A3710">
        <w:rPr>
          <w:rFonts w:ascii="Arial Narrow" w:hAnsi="Arial Narrow"/>
          <w:sz w:val="22"/>
          <w:shd w:val="clear" w:color="auto" w:fill="FFFFFF"/>
          <w:lang w:val="sk-SK"/>
        </w:rPr>
        <w:t xml:space="preserve">elegované nariadenie Komisie (EÚ) </w:t>
      </w:r>
      <w:r w:rsidR="005B5423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2021/2105 z 28. septembra 2021,</w:t>
      </w:r>
      <w:r w:rsidR="009C7A5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B5423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ktorým sa dopĺňa nariadenie Európskeho parlamentu a Rady (EÚ) 2021/241, ktorým sa zriaďuje Mechanizmus na podporu obnovy a odolnosti, vymedzením metodiky vykazovania sociálnych výdavkov</w:t>
      </w:r>
      <w:r w:rsid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0222A305" w14:textId="77BCC81F" w:rsidR="00192B51" w:rsidRDefault="005B5423" w:rsidP="005B5423">
      <w:pPr>
        <w:ind w:left="1276" w:hanging="283"/>
        <w:contextualSpacing/>
        <w:jc w:val="both"/>
        <w:rPr>
          <w:rFonts w:ascii="Arial Narrow" w:hAnsi="Arial Narrow"/>
          <w:sz w:val="22"/>
          <w:shd w:val="clear" w:color="auto" w:fill="FFFFFF"/>
          <w:lang w:val="sk-SK"/>
        </w:rPr>
      </w:pPr>
      <w:proofErr w:type="spellStart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proofErr w:type="spellEnd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B38B1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Pr="004A3710">
        <w:rPr>
          <w:rFonts w:ascii="Arial Narrow" w:hAnsi="Arial Narrow"/>
          <w:sz w:val="22"/>
          <w:shd w:val="clear" w:color="auto" w:fill="FFFFFF"/>
          <w:lang w:val="sk-SK"/>
        </w:rPr>
        <w:t>elegované nariadenie Komisie (EÚ) 2021/2106 z 28. septembra 2021, ktorým sa dopĺňa nariadenie Európskeho parlamentu a Rady (EÚ) 2021/241, ktorým sa zriaďuje Mechanizmus na podporu obnovy a odolnosti, stanovením spoločných ukazovateľov a podrobných prvkov hodnotiacej tabuľky obnovy a</w:t>
      </w:r>
      <w:r w:rsidR="00192B51">
        <w:rPr>
          <w:rFonts w:ascii="Arial Narrow" w:hAnsi="Arial Narrow"/>
          <w:sz w:val="22"/>
          <w:shd w:val="clear" w:color="auto" w:fill="FFFFFF"/>
          <w:lang w:val="sk-SK"/>
        </w:rPr>
        <w:t> </w:t>
      </w:r>
      <w:r w:rsidRPr="004A3710">
        <w:rPr>
          <w:rFonts w:ascii="Arial Narrow" w:hAnsi="Arial Narrow"/>
          <w:sz w:val="22"/>
          <w:shd w:val="clear" w:color="auto" w:fill="FFFFFF"/>
          <w:lang w:val="sk-SK"/>
        </w:rPr>
        <w:t>odolnosti</w:t>
      </w:r>
      <w:r w:rsidR="00192B51">
        <w:rPr>
          <w:rFonts w:ascii="Arial Narrow" w:hAnsi="Arial Narrow"/>
          <w:sz w:val="22"/>
          <w:shd w:val="clear" w:color="auto" w:fill="FFFFFF"/>
          <w:lang w:val="sk-SK"/>
        </w:rPr>
        <w:t>,</w:t>
      </w:r>
    </w:p>
    <w:p w14:paraId="7304D88C" w14:textId="77777777" w:rsidR="00192B51" w:rsidRDefault="00192B51" w:rsidP="00192B51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B755A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viii.</w:t>
      </w:r>
      <w:proofErr w:type="spellEnd"/>
      <w:r w:rsidRPr="00B755A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B755A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EÚ č. 2016/679 o ochrane fyzických osôb pri spracúvaní osobných údajov a o voľnom pohybe takýchto údajov, ktorým sa zrušuje smernica 95/46/ES (ďalej len „všeobecné nariadenie o ochrane údajov“)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1BF4692C" w14:textId="77777777" w:rsidR="00192B51" w:rsidRDefault="00192B51" w:rsidP="00192B51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0971A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proofErr w:type="spellEnd"/>
      <w:r w:rsidRPr="000971A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smernica Európskeho parlamentu a Rady (EÚ) 2017/1371 o boji proti podvodom, ktoré poškodzujú finančné záujmy Únie, prostredníctvom trestného práva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0A738FA2" w14:textId="77777777" w:rsidR="00192B51" w:rsidRPr="005B5423" w:rsidRDefault="00192B51" w:rsidP="00192B51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x. </w:t>
      </w:r>
      <w:r w:rsidRPr="009F1C7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nariaden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ie</w:t>
      </w:r>
      <w:r w:rsidRPr="009F1C7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Komisie (EÚ) č. 651/2014 zo 17. júna 2014 o vyhlásení určitých kategórií pomoci za zlučiteľné s vnútorným trhom podľa článkov 107 a 108 zmluvy (Ú. v. EÚ L 187, 26.6.2014, s. 1)</w:t>
      </w:r>
      <w:r w:rsidRPr="000971A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61B01F2A" w14:textId="6593657D" w:rsidR="006E1DCA" w:rsidRPr="005B5423" w:rsidRDefault="006E1DCA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6DEB407" w14:textId="77777777" w:rsidR="006E1DCA" w:rsidRPr="00984604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color w:val="000000" w:themeColor="text1"/>
          <w:lang w:val="sk-SK" w:eastAsia="sk-SK"/>
        </w:rPr>
      </w:pPr>
      <w:r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právne predpisy SR</w:t>
      </w:r>
      <w:r w:rsidR="0025199B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,</w:t>
      </w:r>
      <w:r w:rsidR="005B5423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</w:t>
      </w:r>
      <w:r w:rsidR="007E027F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a to</w:t>
      </w:r>
      <w:r w:rsidR="0025199B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najmä</w:t>
      </w:r>
      <w:r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:</w:t>
      </w:r>
    </w:p>
    <w:p w14:paraId="48AD3673" w14:textId="168A87BC" w:rsidR="006E1DCA" w:rsidRPr="00900AF8" w:rsidRDefault="006E1DCA" w:rsidP="006E1DCA">
      <w:pPr>
        <w:ind w:left="99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</w:t>
      </w:r>
      <w:r w:rsidR="005245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 mechanizme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380EC5AD" w14:textId="5B85F94F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č. 523/2004 Z.</w:t>
      </w:r>
      <w:r w:rsidR="005245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rozpočtových pravidlách verejnej správy a o zmene a doplnení niektorých zákon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ov v znení neskorších predpisov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</w:t>
      </w:r>
      <w:r w:rsidR="00CB38B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zákon o rozpočtových pravidlách“) , </w:t>
      </w:r>
    </w:p>
    <w:p w14:paraId="29C246E8" w14:textId="4D2C548A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343/2015 Z. z. o verejnom obstarávaní a o zmene a doplnení niektorých zákonov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VO“),</w:t>
      </w:r>
    </w:p>
    <w:p w14:paraId="1D26E995" w14:textId="77777777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357/2015 Z. z. o finančnej kontrole a audite </w:t>
      </w:r>
      <w:r w:rsidR="00C04DD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 o zmene a doplnení niektorých zákonov v znení neskorších predpisov</w:t>
      </w:r>
      <w:r w:rsidR="00C04DD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„zákon o finančnej kontrole“), </w:t>
      </w:r>
    </w:p>
    <w:p w14:paraId="78DBAE8D" w14:textId="26D26A29" w:rsidR="006E1DCA" w:rsidRPr="00900AF8" w:rsidRDefault="006E1DCA" w:rsidP="00984604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Obchodný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zákonník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</w:p>
    <w:p w14:paraId="1EC4449F" w14:textId="70C4CE8B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40/1964 Zb. Občiansky zákonník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„Občiansky zákonník“), </w:t>
      </w:r>
    </w:p>
    <w:p w14:paraId="6A8942BA" w14:textId="4E79AA58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358/2015 Z. z. o úprave niektorých vzťahov v oblasti štátnej pomoci a minimálnej pomoci a o zmene a doplnení niektorých zákonov </w:t>
      </w:r>
      <w:r w:rsidR="00C04DD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(zákon o štátnej pomoci)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 znení neskorších predpisov</w:t>
      </w:r>
      <w:r w:rsidR="00C04DD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štátnej pomoci“),</w:t>
      </w:r>
    </w:p>
    <w:p w14:paraId="2ED1D7E7" w14:textId="2A4094BB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viii.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575/2001 Z. z. o organizácii činnosti vlády a organizácii ústrednej štátnej správy </w:t>
      </w:r>
      <w:r w:rsidR="00CB38B1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CB38B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„kompetenčný zákon“),</w:t>
      </w:r>
    </w:p>
    <w:p w14:paraId="435475D6" w14:textId="0570CF06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o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účtovníctve,</w:t>
      </w:r>
    </w:p>
    <w:p w14:paraId="1A396012" w14:textId="468F78B9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222/2004 Z. z. o dani z pridanej hodnoty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DPH“)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6275766" w14:textId="335FD7F2" w:rsidR="0070265C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315/2016 Z. z. o registri partnerov verejného sektora a o zmene a doplnení niektorých zákonov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,,zákon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 registri partnerov verejného sektora”)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1B462F4F" w14:textId="77777777" w:rsidR="00192B51" w:rsidRDefault="0070265C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 č. 395/2002 Z.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archívoch a registratúrach a o doplnení niektorých zákonov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192B5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4E50BB1F" w14:textId="3D4358A9" w:rsidR="00B84C0D" w:rsidRPr="00900AF8" w:rsidRDefault="00192B51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20AB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xiii.</w:t>
      </w:r>
      <w:proofErr w:type="spellEnd"/>
      <w:r w:rsidRPr="00A20AB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zákon č. 187/2021 Z. z. o ochrane hospodárskej súťaže a o zmene a doplnení niektorých zákonov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„zákon o ochrane hospodárskej súťaže“)</w:t>
      </w:r>
      <w:r w:rsidRPr="00A20AB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0A2770A7" w14:textId="71F8DBE2" w:rsidR="006C1D0C" w:rsidRPr="00900AF8" w:rsidRDefault="007E027F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</w:t>
      </w:r>
      <w:r w:rsidR="006B4B0F" w:rsidRPr="00900AF8">
        <w:rPr>
          <w:rFonts w:ascii="Arial Narrow" w:eastAsia="Times New Roman" w:hAnsi="Arial Narrow" w:cs="Times New Roman"/>
          <w:lang w:val="sk-SK" w:eastAsia="sk-SK"/>
        </w:rPr>
        <w:t>statné dokumenty, zmluvy, dohody, administratívne dojednania a iné, ktoré upravujú vzťahy medz</w:t>
      </w:r>
      <w:r w:rsidR="00984604">
        <w:rPr>
          <w:rFonts w:ascii="Arial Narrow" w:eastAsia="Times New Roman" w:hAnsi="Arial Narrow" w:cs="Times New Roman"/>
          <w:lang w:val="sk-SK" w:eastAsia="sk-SK"/>
        </w:rPr>
        <w:t>i Vykonávateľom a Prijímateľom či už priamo alebo nepriamo</w:t>
      </w:r>
      <w:r w:rsidR="006B4B0F" w:rsidRPr="00900AF8">
        <w:rPr>
          <w:rFonts w:ascii="Arial Narrow" w:eastAsia="Times New Roman" w:hAnsi="Arial Narrow" w:cs="Times New Roman"/>
          <w:lang w:val="sk-SK" w:eastAsia="sk-SK"/>
        </w:rPr>
        <w:t>, a to najmä:</w:t>
      </w:r>
    </w:p>
    <w:p w14:paraId="261968B9" w14:textId="4A7FE72E" w:rsidR="006B4B0F" w:rsidRPr="00900AF8" w:rsidRDefault="006B4B0F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Plán obnovy </w:t>
      </w:r>
      <w:r w:rsidR="00C957EF">
        <w:rPr>
          <w:rFonts w:ascii="Arial Narrow" w:eastAsia="Times New Roman" w:hAnsi="Arial Narrow" w:cs="Times New Roman"/>
          <w:lang w:val="sk-SK" w:eastAsia="sk-SK"/>
        </w:rPr>
        <w:t xml:space="preserve">a odolnosti SR </w:t>
      </w:r>
      <w:r w:rsidR="00CB38B1">
        <w:rPr>
          <w:rFonts w:ascii="Arial Narrow" w:eastAsia="Times New Roman" w:hAnsi="Arial Narrow" w:cs="Times New Roman"/>
          <w:lang w:val="sk-SK" w:eastAsia="sk-SK"/>
        </w:rPr>
        <w:t>sch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válený </w:t>
      </w:r>
      <w:r w:rsidR="00984604">
        <w:rPr>
          <w:rFonts w:ascii="Arial Narrow" w:eastAsia="Times New Roman" w:hAnsi="Arial Narrow" w:cs="Times New Roman"/>
          <w:lang w:val="sk-SK" w:eastAsia="sk-SK"/>
        </w:rPr>
        <w:t>u</w:t>
      </w:r>
      <w:r w:rsidRPr="00900AF8">
        <w:rPr>
          <w:rFonts w:ascii="Arial Narrow" w:eastAsia="Times New Roman" w:hAnsi="Arial Narrow" w:cs="Times New Roman"/>
          <w:lang w:val="sk-SK" w:eastAsia="sk-SK"/>
        </w:rPr>
        <w:t>znesením vlády S</w:t>
      </w:r>
      <w:r w:rsidR="00C957EF">
        <w:rPr>
          <w:rFonts w:ascii="Arial Narrow" w:eastAsia="Times New Roman" w:hAnsi="Arial Narrow" w:cs="Times New Roman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č. 221 z 28. apríla 2021 v platnom znení,</w:t>
      </w:r>
    </w:p>
    <w:p w14:paraId="37D34192" w14:textId="74967889" w:rsidR="00E33164" w:rsidRPr="00900AF8" w:rsidRDefault="00D60DD8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Dohoda o financovaní k Mechanizmu na podporu obnovy a odolnosti uzavretá medzi Európskou </w:t>
      </w:r>
      <w:r w:rsidR="00984604">
        <w:rPr>
          <w:rFonts w:ascii="Arial Narrow" w:eastAsia="Times New Roman" w:hAnsi="Arial Narrow" w:cs="Times New Roman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lang w:val="sk-SK" w:eastAsia="sk-SK"/>
        </w:rPr>
        <w:t>omisiou a Slovenskom z</w:t>
      </w:r>
      <w:r w:rsidR="00984604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lang w:val="sk-SK" w:eastAsia="sk-SK"/>
        </w:rPr>
        <w:t>7.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 októbra </w:t>
      </w:r>
      <w:r w:rsidRPr="00900AF8">
        <w:rPr>
          <w:rFonts w:ascii="Arial Narrow" w:eastAsia="Times New Roman" w:hAnsi="Arial Narrow" w:cs="Times New Roman"/>
          <w:lang w:val="sk-SK" w:eastAsia="sk-SK"/>
        </w:rPr>
        <w:t>2021 (ďalej len „Dohoda o financovaní“) v platnom znení,</w:t>
      </w:r>
    </w:p>
    <w:p w14:paraId="3E875901" w14:textId="1A34990D" w:rsidR="006E1DCA" w:rsidRPr="00900AF8" w:rsidRDefault="00D60DD8" w:rsidP="003A635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hAnsi="Arial Narrow"/>
          <w:lang w:val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Operačná dohoda k Mechanizmu na podporu obnovy a odolnosti uzavretá medzi Európskou Komisiou a Slovenskom z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lang w:val="sk-SK" w:eastAsia="sk-SK"/>
        </w:rPr>
        <w:t>16.</w:t>
      </w:r>
      <w:r w:rsidR="00C957EF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decembra </w:t>
      </w:r>
      <w:r w:rsidRPr="00900AF8">
        <w:rPr>
          <w:rFonts w:ascii="Arial Narrow" w:eastAsia="Times New Roman" w:hAnsi="Arial Narrow" w:cs="Times New Roman"/>
          <w:lang w:val="sk-SK" w:eastAsia="sk-SK"/>
        </w:rPr>
        <w:t>2021 s prílohami v platnom znení (ďalej len „Operačná dohoda“)</w:t>
      </w:r>
      <w:r w:rsidR="00163E83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696E4278" w14:textId="51BE4AC8" w:rsidR="006639BF" w:rsidRPr="00900AF8" w:rsidRDefault="001E61BB" w:rsidP="00F74549">
      <w:pPr>
        <w:tabs>
          <w:tab w:val="left" w:pos="90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8D5859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Preddavková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platba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úhrada finančných prostriedkov zo strany Prijímateľa v prospech </w:t>
      </w:r>
      <w:r w:rsidR="00FE4FF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odávateľa vopred,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t.j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 pred dodaním dohodnutých tovarov, poskytnutím služieb alebo vykonaním stavebných prác; v bežnej obchodnej praxi sa používa aj pojem ,,záloha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preddavok“ a pre doklad, na základe ktorého sa úhrada realizuje</w:t>
      </w:r>
      <w:r w:rsidR="00984604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používa aj pojem „zálohová faktúra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preddavková faktúra“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F315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Podmienky týkajúce sa využívania preddavkových platieb, vrátane možnosti ich využitia v rámci Realizácie projektu</w:t>
      </w:r>
      <w:r w:rsidR="00CB3B1B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 upravené v Záväznej dokumentácii;</w:t>
      </w:r>
    </w:p>
    <w:p w14:paraId="45F8DDE5" w14:textId="77777777" w:rsidR="006639BF" w:rsidRPr="00900AF8" w:rsidRDefault="00C1436F" w:rsidP="16E676F2">
      <w:pPr>
        <w:pStyle w:val="Bezriadkovania1"/>
        <w:ind w:left="567"/>
        <w:jc w:val="both"/>
        <w:rPr>
          <w:rFonts w:ascii="Arial Narrow" w:hAnsi="Arial Narrow"/>
          <w:lang w:val="en-US"/>
        </w:rPr>
      </w:pPr>
      <w:proofErr w:type="spellStart"/>
      <w:r w:rsidRPr="16E676F2">
        <w:rPr>
          <w:rFonts w:ascii="Arial Narrow" w:hAnsi="Arial Narrow"/>
          <w:b/>
          <w:bCs/>
          <w:lang w:val="en-US"/>
        </w:rPr>
        <w:t>Predmet</w:t>
      </w:r>
      <w:proofErr w:type="spellEnd"/>
      <w:r w:rsidRPr="16E676F2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16E676F2">
        <w:rPr>
          <w:rFonts w:ascii="Arial Narrow" w:hAnsi="Arial Narrow"/>
          <w:b/>
          <w:bCs/>
          <w:lang w:val="en-US"/>
        </w:rPr>
        <w:t>Projektu</w:t>
      </w:r>
      <w:proofErr w:type="spellEnd"/>
      <w:r w:rsidR="00411D5F" w:rsidRPr="16E676F2">
        <w:rPr>
          <w:rFonts w:ascii="Arial Narrow" w:hAnsi="Arial Narrow"/>
          <w:lang w:val="en-US"/>
        </w:rPr>
        <w:t xml:space="preserve"> – </w:t>
      </w:r>
      <w:proofErr w:type="spellStart"/>
      <w:r w:rsidRPr="16E676F2">
        <w:rPr>
          <w:rFonts w:ascii="Arial Narrow" w:hAnsi="Arial Narrow"/>
          <w:lang w:val="en-US"/>
        </w:rPr>
        <w:t>hmotne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zachytiteľná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podstata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Projektu</w:t>
      </w:r>
      <w:proofErr w:type="spellEnd"/>
      <w:r w:rsidRPr="16E676F2">
        <w:rPr>
          <w:rFonts w:ascii="Arial Narrow" w:hAnsi="Arial Narrow"/>
          <w:lang w:val="en-US"/>
        </w:rPr>
        <w:t xml:space="preserve">, </w:t>
      </w:r>
      <w:proofErr w:type="spellStart"/>
      <w:r w:rsidRPr="16E676F2">
        <w:rPr>
          <w:rFonts w:ascii="Arial Narrow" w:hAnsi="Arial Narrow"/>
          <w:lang w:val="en-US"/>
        </w:rPr>
        <w:t>ktorej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nadobudnutie</w:t>
      </w:r>
      <w:proofErr w:type="spellEnd"/>
      <w:r w:rsidRPr="16E676F2">
        <w:rPr>
          <w:rFonts w:ascii="Arial Narrow" w:hAnsi="Arial Narrow"/>
          <w:lang w:val="en-US"/>
        </w:rPr>
        <w:t xml:space="preserve">, </w:t>
      </w:r>
      <w:proofErr w:type="spellStart"/>
      <w:r w:rsidRPr="16E676F2">
        <w:rPr>
          <w:rFonts w:ascii="Arial Narrow" w:hAnsi="Arial Narrow"/>
          <w:lang w:val="en-US"/>
        </w:rPr>
        <w:t>realizácia</w:t>
      </w:r>
      <w:proofErr w:type="spellEnd"/>
      <w:r w:rsidRPr="16E676F2">
        <w:rPr>
          <w:rFonts w:ascii="Arial Narrow" w:hAnsi="Arial Narrow"/>
          <w:lang w:val="en-US"/>
        </w:rPr>
        <w:t xml:space="preserve">, </w:t>
      </w:r>
      <w:proofErr w:type="spellStart"/>
      <w:r w:rsidRPr="16E676F2">
        <w:rPr>
          <w:rFonts w:ascii="Arial Narrow" w:hAnsi="Arial Narrow"/>
          <w:lang w:val="en-US"/>
        </w:rPr>
        <w:t>rekonštrukcia</w:t>
      </w:r>
      <w:proofErr w:type="spellEnd"/>
      <w:r w:rsidRPr="16E676F2">
        <w:rPr>
          <w:rFonts w:ascii="Arial Narrow" w:hAnsi="Arial Narrow"/>
          <w:lang w:val="en-US"/>
        </w:rPr>
        <w:t xml:space="preserve">, </w:t>
      </w:r>
      <w:proofErr w:type="spellStart"/>
      <w:r w:rsidRPr="16E676F2">
        <w:rPr>
          <w:rFonts w:ascii="Arial Narrow" w:hAnsi="Arial Narrow"/>
          <w:lang w:val="en-US"/>
        </w:rPr>
        <w:t>poskytnutie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alebo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iné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aktivity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opísané</w:t>
      </w:r>
      <w:proofErr w:type="spellEnd"/>
      <w:r w:rsidRPr="16E676F2">
        <w:rPr>
          <w:rFonts w:ascii="Arial Narrow" w:hAnsi="Arial Narrow"/>
          <w:lang w:val="en-US"/>
        </w:rPr>
        <w:t xml:space="preserve"> v </w:t>
      </w:r>
      <w:proofErr w:type="spellStart"/>
      <w:r w:rsidRPr="16E676F2">
        <w:rPr>
          <w:rFonts w:ascii="Arial Narrow" w:hAnsi="Arial Narrow"/>
          <w:lang w:val="en-US"/>
        </w:rPr>
        <w:t>Projekte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boli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spolufinancované</w:t>
      </w:r>
      <w:proofErr w:type="spellEnd"/>
      <w:r w:rsidRPr="16E676F2">
        <w:rPr>
          <w:rFonts w:ascii="Arial Narrow" w:hAnsi="Arial Narrow"/>
          <w:lang w:val="en-US"/>
        </w:rPr>
        <w:t xml:space="preserve"> z </w:t>
      </w:r>
      <w:proofErr w:type="spellStart"/>
      <w:r w:rsidR="00AE4BD5" w:rsidRPr="16E676F2">
        <w:rPr>
          <w:rFonts w:ascii="Arial Narrow" w:hAnsi="Arial Narrow"/>
          <w:lang w:val="en-US"/>
        </w:rPr>
        <w:t>P</w:t>
      </w:r>
      <w:r w:rsidRPr="16E676F2">
        <w:rPr>
          <w:rFonts w:ascii="Arial Narrow" w:hAnsi="Arial Narrow"/>
          <w:lang w:val="en-US"/>
        </w:rPr>
        <w:t>rostriedkov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mechanizmu</w:t>
      </w:r>
      <w:proofErr w:type="spellEnd"/>
      <w:r w:rsidRPr="16E676F2">
        <w:rPr>
          <w:rFonts w:ascii="Arial Narrow" w:hAnsi="Arial Narrow"/>
          <w:lang w:val="en-US"/>
        </w:rPr>
        <w:t xml:space="preserve">; </w:t>
      </w:r>
      <w:proofErr w:type="spellStart"/>
      <w:r w:rsidRPr="16E676F2">
        <w:rPr>
          <w:rFonts w:ascii="Arial Narrow" w:hAnsi="Arial Narrow"/>
          <w:lang w:val="en-US"/>
        </w:rPr>
        <w:t>môže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ísť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napríklad</w:t>
      </w:r>
      <w:proofErr w:type="spellEnd"/>
      <w:r w:rsidRPr="16E676F2">
        <w:rPr>
          <w:rFonts w:ascii="Arial Narrow" w:hAnsi="Arial Narrow"/>
          <w:lang w:val="en-US"/>
        </w:rPr>
        <w:t xml:space="preserve"> o </w:t>
      </w:r>
      <w:proofErr w:type="spellStart"/>
      <w:r w:rsidRPr="16E676F2">
        <w:rPr>
          <w:rFonts w:ascii="Arial Narrow" w:hAnsi="Arial Narrow"/>
          <w:lang w:val="en-US"/>
        </w:rPr>
        <w:t>stavbu</w:t>
      </w:r>
      <w:proofErr w:type="spellEnd"/>
      <w:r w:rsidRPr="16E676F2">
        <w:rPr>
          <w:rFonts w:ascii="Arial Narrow" w:hAnsi="Arial Narrow"/>
          <w:lang w:val="en-US"/>
        </w:rPr>
        <w:t xml:space="preserve">, </w:t>
      </w:r>
      <w:proofErr w:type="spellStart"/>
      <w:r w:rsidRPr="16E676F2">
        <w:rPr>
          <w:rFonts w:ascii="Arial Narrow" w:hAnsi="Arial Narrow"/>
          <w:lang w:val="en-US"/>
        </w:rPr>
        <w:t>zariadenie</w:t>
      </w:r>
      <w:proofErr w:type="spellEnd"/>
      <w:r w:rsidRPr="16E676F2">
        <w:rPr>
          <w:rFonts w:ascii="Arial Narrow" w:hAnsi="Arial Narrow"/>
          <w:lang w:val="en-US"/>
        </w:rPr>
        <w:t xml:space="preserve">, </w:t>
      </w:r>
      <w:proofErr w:type="spellStart"/>
      <w:r w:rsidRPr="16E676F2">
        <w:rPr>
          <w:rFonts w:ascii="Arial Narrow" w:hAnsi="Arial Narrow"/>
          <w:lang w:val="en-US"/>
        </w:rPr>
        <w:t>dokumentáciu</w:t>
      </w:r>
      <w:proofErr w:type="spellEnd"/>
      <w:r w:rsidRPr="16E676F2">
        <w:rPr>
          <w:rFonts w:ascii="Arial Narrow" w:hAnsi="Arial Narrow"/>
          <w:lang w:val="en-US"/>
        </w:rPr>
        <w:t xml:space="preserve">, </w:t>
      </w:r>
      <w:proofErr w:type="spellStart"/>
      <w:r w:rsidRPr="16E676F2">
        <w:rPr>
          <w:rFonts w:ascii="Arial Narrow" w:hAnsi="Arial Narrow"/>
          <w:lang w:val="en-US"/>
        </w:rPr>
        <w:t>inú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vec</w:t>
      </w:r>
      <w:proofErr w:type="spellEnd"/>
      <w:r w:rsidRPr="16E676F2">
        <w:rPr>
          <w:rFonts w:ascii="Arial Narrow" w:hAnsi="Arial Narrow"/>
          <w:lang w:val="en-US"/>
        </w:rPr>
        <w:t xml:space="preserve">, </w:t>
      </w:r>
      <w:proofErr w:type="spellStart"/>
      <w:r w:rsidRPr="16E676F2">
        <w:rPr>
          <w:rFonts w:ascii="Arial Narrow" w:hAnsi="Arial Narrow"/>
          <w:lang w:val="en-US"/>
        </w:rPr>
        <w:t>majetkovú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hodnotu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alebo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právo</w:t>
      </w:r>
      <w:proofErr w:type="spellEnd"/>
      <w:r w:rsidRPr="16E676F2">
        <w:rPr>
          <w:rFonts w:ascii="Arial Narrow" w:hAnsi="Arial Narrow"/>
          <w:lang w:val="en-US"/>
        </w:rPr>
        <w:t xml:space="preserve">, </w:t>
      </w:r>
      <w:proofErr w:type="spellStart"/>
      <w:r w:rsidRPr="16E676F2">
        <w:rPr>
          <w:rFonts w:ascii="Arial Narrow" w:hAnsi="Arial Narrow"/>
          <w:lang w:val="en-US"/>
        </w:rPr>
        <w:t>pričom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jeden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Projekt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môže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zahŕňať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aj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viacero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Predmetov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proofErr w:type="gramStart"/>
      <w:r w:rsidRPr="16E676F2">
        <w:rPr>
          <w:rFonts w:ascii="Arial Narrow" w:hAnsi="Arial Narrow"/>
          <w:lang w:val="en-US"/>
        </w:rPr>
        <w:t>Projektu</w:t>
      </w:r>
      <w:proofErr w:type="spellEnd"/>
      <w:r w:rsidR="004D63E1" w:rsidRPr="16E676F2">
        <w:rPr>
          <w:rFonts w:ascii="Arial Narrow" w:hAnsi="Arial Narrow"/>
          <w:lang w:val="en-US"/>
        </w:rPr>
        <w:t>;</w:t>
      </w:r>
      <w:proofErr w:type="gramEnd"/>
    </w:p>
    <w:p w14:paraId="77656E08" w14:textId="77777777" w:rsidR="00A61DB4" w:rsidRPr="00900AF8" w:rsidRDefault="00A61DB4" w:rsidP="16E676F2">
      <w:pPr>
        <w:pStyle w:val="Bezriadkovania1"/>
        <w:ind w:left="567"/>
        <w:jc w:val="both"/>
        <w:rPr>
          <w:rFonts w:ascii="Arial Narrow" w:hAnsi="Arial Narrow"/>
          <w:lang w:val="en-US"/>
        </w:rPr>
      </w:pPr>
      <w:proofErr w:type="spellStart"/>
      <w:proofErr w:type="gramStart"/>
      <w:r w:rsidRPr="16E676F2">
        <w:rPr>
          <w:rFonts w:ascii="Arial Narrow" w:hAnsi="Arial Narrow"/>
          <w:b/>
          <w:bCs/>
          <w:lang w:val="en-US"/>
        </w:rPr>
        <w:t>Princíp</w:t>
      </w:r>
      <w:proofErr w:type="spellEnd"/>
      <w:r w:rsidRPr="16E676F2">
        <w:rPr>
          <w:rFonts w:ascii="Arial Narrow" w:hAnsi="Arial Narrow"/>
          <w:b/>
          <w:bCs/>
          <w:lang w:val="en-US"/>
        </w:rPr>
        <w:t xml:space="preserve"> ,,</w:t>
      </w:r>
      <w:proofErr w:type="spellStart"/>
      <w:r w:rsidRPr="16E676F2">
        <w:rPr>
          <w:rFonts w:ascii="Arial Narrow" w:hAnsi="Arial Narrow"/>
          <w:b/>
          <w:bCs/>
          <w:lang w:val="en-US"/>
        </w:rPr>
        <w:t>výrazne</w:t>
      </w:r>
      <w:proofErr w:type="spellEnd"/>
      <w:proofErr w:type="gramEnd"/>
      <w:r w:rsidRPr="16E676F2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16E676F2">
        <w:rPr>
          <w:rFonts w:ascii="Arial Narrow" w:hAnsi="Arial Narrow"/>
          <w:b/>
          <w:bCs/>
          <w:lang w:val="en-US"/>
        </w:rPr>
        <w:t>nenarušiť</w:t>
      </w:r>
      <w:proofErr w:type="spellEnd"/>
      <w:r w:rsidRPr="16E676F2">
        <w:rPr>
          <w:rFonts w:ascii="Arial Narrow" w:hAnsi="Arial Narrow"/>
          <w:b/>
          <w:bCs/>
          <w:lang w:val="en-US"/>
        </w:rPr>
        <w:t>“</w:t>
      </w:r>
      <w:r w:rsidR="00411D5F" w:rsidRPr="16E676F2">
        <w:rPr>
          <w:rFonts w:ascii="Arial Narrow" w:hAnsi="Arial Narrow"/>
          <w:b/>
          <w:bCs/>
          <w:lang w:val="en-US"/>
        </w:rPr>
        <w:t xml:space="preserve"> </w:t>
      </w:r>
      <w:r w:rsidR="00411D5F" w:rsidRPr="16E676F2">
        <w:rPr>
          <w:rFonts w:ascii="Arial Narrow" w:hAnsi="Arial Narrow"/>
          <w:lang w:val="en-US"/>
        </w:rPr>
        <w:t>–</w:t>
      </w:r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znamená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nepodporovať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alebo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nevykonávať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hospodárske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činnosti</w:t>
      </w:r>
      <w:proofErr w:type="spellEnd"/>
      <w:r w:rsidRPr="16E676F2">
        <w:rPr>
          <w:rFonts w:ascii="Arial Narrow" w:hAnsi="Arial Narrow"/>
          <w:lang w:val="en-US"/>
        </w:rPr>
        <w:t xml:space="preserve">, </w:t>
      </w:r>
      <w:proofErr w:type="spellStart"/>
      <w:r w:rsidRPr="16E676F2">
        <w:rPr>
          <w:rFonts w:ascii="Arial Narrow" w:hAnsi="Arial Narrow"/>
          <w:lang w:val="en-US"/>
        </w:rPr>
        <w:t>ktoré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výrazne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poškodzujú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akékoľvek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environmentálne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ciele</w:t>
      </w:r>
      <w:proofErr w:type="spellEnd"/>
      <w:r w:rsidRPr="16E676F2">
        <w:rPr>
          <w:rFonts w:ascii="Arial Narrow" w:hAnsi="Arial Narrow"/>
          <w:lang w:val="en-US"/>
        </w:rPr>
        <w:t xml:space="preserve">, v </w:t>
      </w:r>
      <w:proofErr w:type="spellStart"/>
      <w:r w:rsidRPr="16E676F2">
        <w:rPr>
          <w:rFonts w:ascii="Arial Narrow" w:hAnsi="Arial Narrow"/>
          <w:lang w:val="en-US"/>
        </w:rPr>
        <w:t>relevantných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prípadoch</w:t>
      </w:r>
      <w:proofErr w:type="spellEnd"/>
      <w:r w:rsidRPr="16E676F2">
        <w:rPr>
          <w:rFonts w:ascii="Arial Narrow" w:hAnsi="Arial Narrow"/>
          <w:lang w:val="en-US"/>
        </w:rPr>
        <w:t xml:space="preserve"> v </w:t>
      </w:r>
      <w:proofErr w:type="spellStart"/>
      <w:r w:rsidRPr="16E676F2">
        <w:rPr>
          <w:rFonts w:ascii="Arial Narrow" w:hAnsi="Arial Narrow"/>
          <w:lang w:val="en-US"/>
        </w:rPr>
        <w:t>zmysle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článku</w:t>
      </w:r>
      <w:proofErr w:type="spellEnd"/>
      <w:r w:rsidRPr="16E676F2">
        <w:rPr>
          <w:rFonts w:ascii="Arial Narrow" w:hAnsi="Arial Narrow"/>
          <w:lang w:val="en-US"/>
        </w:rPr>
        <w:t xml:space="preserve"> 17 </w:t>
      </w:r>
      <w:proofErr w:type="spellStart"/>
      <w:r w:rsidRPr="16E676F2">
        <w:rPr>
          <w:rFonts w:ascii="Arial Narrow" w:hAnsi="Arial Narrow"/>
          <w:lang w:val="en-US"/>
        </w:rPr>
        <w:t>nariadenia</w:t>
      </w:r>
      <w:proofErr w:type="spellEnd"/>
      <w:r w:rsidRPr="16E676F2">
        <w:rPr>
          <w:rFonts w:ascii="Arial Narrow" w:hAnsi="Arial Narrow"/>
          <w:lang w:val="en-US"/>
        </w:rPr>
        <w:t xml:space="preserve"> (EÚ) 2020/852;</w:t>
      </w:r>
    </w:p>
    <w:p w14:paraId="13E0DF63" w14:textId="6C6DC0B7" w:rsidR="00192B51" w:rsidRPr="00447E83" w:rsidRDefault="00192B51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</w:pPr>
      <w:r w:rsidRPr="00447E83">
        <w:rPr>
          <w:rFonts w:ascii="Arial Narrow" w:hAnsi="Arial Narrow"/>
          <w:b/>
          <w:bCs/>
          <w:sz w:val="22"/>
          <w:szCs w:val="22"/>
          <w:lang w:val="sk-SK"/>
        </w:rPr>
        <w:t xml:space="preserve">Príjemca osobných údajov - </w:t>
      </w:r>
      <w:r w:rsidRPr="00447E83">
        <w:rPr>
          <w:rFonts w:ascii="Arial Narrow" w:hAnsi="Arial Narrow"/>
          <w:sz w:val="22"/>
          <w:szCs w:val="22"/>
          <w:lang w:val="sk-SK"/>
        </w:rPr>
        <w:t>je fyzická osoba alebo právnická osoba, orgán verejnej moci, agentúra alebo iný subjekt, ktorému sa osobné údaje poskytujú bez ohľadu na to, či je treťou stranou, v súlade s vymedzením príjemcu podľa všeobecného nariadenia o ochrane údajov. Orgány verejnej moci, ktoré môžu prijať osobné údaje v rámci konkrétneho zisťovania v súlade s právom EÚ alebo právom členského štátu, sa nepovažujú za Príjemcov osobných údajov; spracúvanie uvedených údajov uvedenými orgánmi verejnej moci sa uskutočňuje v súlade s uplatniteľnými pravidlami ochrany údajov v závislosti od účelov spracúvania,</w:t>
      </w:r>
    </w:p>
    <w:p w14:paraId="093B32EE" w14:textId="53D0FF59" w:rsidR="00D008B7" w:rsidRPr="00900AF8" w:rsidRDefault="00D008B7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Projekt </w:t>
      </w:r>
      <w:r w:rsidRPr="00900AF8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 xml:space="preserve">- </w:t>
      </w:r>
      <w:r w:rsidR="00223B3D" w:rsidRPr="00900AF8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>súhrn aktivít, na ktoré sa vzťahuje poskytnutie Prostriedkov mechanizmu v Kladne posúdenej žiadosti o prostriedky mechanizmu a ktoré realizuje Prijímateľ v súlade s touto Zmluvou;</w:t>
      </w:r>
    </w:p>
    <w:p w14:paraId="3F1D780D" w14:textId="582A32F6" w:rsidR="00FA0EF4" w:rsidRPr="00900AF8" w:rsidRDefault="00FA0EF4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Prostriedky </w:t>
      </w:r>
      <w:r w:rsidR="00D93A0F"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echanizmu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– suma finančných prostriedkov</w:t>
      </w:r>
      <w:r w:rsidR="00D0625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 verejných zdrojov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určená na vykonávanie Plánu obnovy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poskytovaná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Prijímateľovi na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ealizáciu Projektu, vychádzajúca z 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ladne posúdenej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iadosti o prostriedky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echanizmu, podľa</w:t>
      </w:r>
      <w:r w:rsidR="00572E3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podmienok Zmluvy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32682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Maximálna výška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7A28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prvá veta </w:t>
      </w:r>
      <w:r w:rsidR="00C957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</w:t>
      </w:r>
      <w:r w:rsidR="00C957E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3.1</w:t>
      </w:r>
      <w:r w:rsidR="00C957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="00C957E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článku 3 Zmluvy o poskytnutí prostriedkov mechanizmu)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predstavuje určité % z Celkových oprávnených výdavkov, pr</w:t>
      </w:r>
      <w:r w:rsidR="00572E3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čom skutočne vyplatené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rostriedky mechanizmu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predstavujú určité % z Celkových oprávnených výdavkov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ktoré sú 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schválen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é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Vykonávateľom podľa tejto Zmluvy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Výška skutočne vyplatených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môže byť rovná alebo nižšia ako </w:t>
      </w:r>
      <w:r w:rsidR="00561F7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aximáln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výšk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4D63E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</w:p>
    <w:p w14:paraId="68936F46" w14:textId="0E51F853" w:rsidR="006639BF" w:rsidRPr="00900AF8" w:rsidRDefault="00C1436F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szCs w:val="22"/>
          <w:lang w:val="sk-SK"/>
        </w:rPr>
        <w:t xml:space="preserve">Realizácia Projektu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– súhrn činností realizovaných Prijímateľom v rámci Projektu uskutočňovaných realizáciou </w:t>
      </w:r>
      <w:r w:rsidR="00031C62" w:rsidRPr="00900AF8">
        <w:rPr>
          <w:rFonts w:ascii="Arial Narrow" w:hAnsi="Arial Narrow"/>
          <w:sz w:val="22"/>
          <w:szCs w:val="22"/>
          <w:lang w:val="sk-SK"/>
        </w:rPr>
        <w:t>A</w:t>
      </w:r>
      <w:r w:rsidRPr="00900AF8">
        <w:rPr>
          <w:rFonts w:ascii="Arial Narrow" w:hAnsi="Arial Narrow"/>
          <w:sz w:val="22"/>
          <w:szCs w:val="22"/>
          <w:lang w:val="sk-SK"/>
        </w:rPr>
        <w:t>ktivít Projektu definovaných v </w:t>
      </w:r>
      <w:r w:rsidR="00411D5F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rílohe č. 2 Opis projektu, na to vyčlenenými</w:t>
      </w:r>
      <w:r w:rsidR="00ED6F1A" w:rsidRPr="00900AF8">
        <w:rPr>
          <w:rFonts w:ascii="Arial Narrow" w:hAnsi="Arial Narrow"/>
          <w:sz w:val="22"/>
          <w:szCs w:val="22"/>
          <w:lang w:val="sk-SK"/>
        </w:rPr>
        <w:t xml:space="preserve"> finančnými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DF374B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rostriedkami v súlade so Zmluvou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7B20C77D" w14:textId="77777777" w:rsidR="00CB0559" w:rsidRPr="00900AF8" w:rsidRDefault="00CB0559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szCs w:val="22"/>
          <w:lang w:val="sk-SK"/>
        </w:rPr>
        <w:lastRenderedPageBreak/>
        <w:t xml:space="preserve">Riadne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uskutočnenie úkonu alebo opomenutie konania v súlade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so Zmluvou, Právnym rámcom, Záväznou dokumentáciou, Výzvou a </w:t>
      </w:r>
      <w:r w:rsidR="00411D5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príslušnou schémou pomoci, ak ide o poskytnutie štátnej pomoci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/pomoci de </w:t>
      </w:r>
      <w:proofErr w:type="spellStart"/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3391F84D" w14:textId="64BC7144" w:rsidR="00720B12" w:rsidRPr="00900AF8" w:rsidRDefault="00720B12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štátnej pomoci</w:t>
      </w:r>
      <w:r w:rsidR="00AB53B7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/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schémy pomoci 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de </w:t>
      </w:r>
      <w:proofErr w:type="spellStart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“</w:t>
      </w:r>
      <w:r w:rsidR="00A2478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spoločne aj ako 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="00A2478A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pomoci</w:t>
      </w:r>
      <w:r w:rsidR="00C957EF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“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="00134D0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 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záväzné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dokumenty, ktoré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upravujú poskytovanie štátnej pomoci/pomoci de </w:t>
      </w:r>
      <w:proofErr w:type="spellStart"/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rijímateľom </w:t>
      </w:r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štátnej pomoci/pomoci de </w:t>
      </w:r>
      <w:proofErr w:type="spellStart"/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stanovujú pravidlá a podmienky, na základe ktorých môže Vykonávateľ 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poskytnúť štátnu pomoc</w:t>
      </w:r>
      <w:r w:rsidR="00AB53B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pomoc </w:t>
      </w:r>
      <w:r w:rsidR="00C957E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„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de </w:t>
      </w:r>
      <w:proofErr w:type="spellStart"/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“ jednotlivým </w:t>
      </w:r>
      <w:r w:rsidR="00D32DB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om;</w:t>
      </w:r>
    </w:p>
    <w:p w14:paraId="01EF7F6A" w14:textId="301E8939" w:rsidR="006639BF" w:rsidRPr="00900AF8" w:rsidRDefault="00506E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Schválené</w:t>
      </w:r>
      <w:r w:rsidR="001E61BB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oprávnené výdavky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skutočne vynaložené, odôvodnené a riadne preukázané Oprávnené výdavky Prijímateľa, ktoré sú schválené Vykonávateľom v rámci predložených Žiadostí o platbu; s ohľadom na definíciu</w:t>
      </w:r>
      <w:r w:rsidR="00134D0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Celkových oprávnených výdavkov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výška Schválených oprávnených výdavkov môže byť rovná alebo nižšia ako výška Celkových oprávnených výdavkov. </w:t>
      </w:r>
      <w:r w:rsidR="004320F5" w:rsidRP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Schválené oprávnené výdavky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môž</w:t>
      </w:r>
      <w:r w:rsid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>u byť dodatočne znížené</w:t>
      </w:r>
      <w:r w:rsidR="00C05E8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 § 21 zákona o mechanizme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Za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Schválené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oprávnené výdavky sa považujú aj výdavky vykazované zjednodušeným spôsobom vykazovania, </w:t>
      </w:r>
      <w:r w:rsidR="00B954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ktoré sú schválené Vykonávateľom v rámci predložených Žiadostí o platbu</w:t>
      </w:r>
      <w:r w:rsidR="00B9545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ktorých vynaloženie sa nepreukazuje;</w:t>
      </w:r>
    </w:p>
    <w:p w14:paraId="5BF7A606" w14:textId="46227995" w:rsidR="006639BF" w:rsidRPr="00900AF8" w:rsidRDefault="001E61BB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Systém implementácie Plánu obnovy</w:t>
      </w:r>
      <w:r w:rsidR="00300487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a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odolnosti</w:t>
      </w:r>
      <w:r w:rsidR="009E4AA4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320F5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Slovenskej republiky </w:t>
      </w:r>
      <w:r w:rsidR="009E4AA4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alebo Systém implementácie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 </w:t>
      </w:r>
      <w:r w:rsidR="00E4256D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definovaný v § 2 písm. c</w:t>
      </w:r>
      <w:r w:rsidR="009E4A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) zákona o mechanizme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  <w:r w:rsid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 účely Zmluvy je </w:t>
      </w:r>
      <w:r w:rsidR="00411D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vždy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záväzná </w:t>
      </w:r>
      <w:r w:rsidR="009E4A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účinná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zverejnená verzia uvedeného dokumentu na webovom sídle NIKA;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46A92DF1" w14:textId="69A7E441" w:rsidR="00D500CB" w:rsidRPr="00900AF8" w:rsidRDefault="00D500C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Udržateľnosť </w:t>
      </w:r>
      <w:r w:rsidR="00E01909" w:rsidRPr="007E6F6A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7E6F6A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udržanie (zachovanie) Cieľa Projektu počas Doby udržateľnosti Projektu podľa Zmluvy</w:t>
      </w:r>
      <w:r w:rsidR="00251A4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 prípade, ak sa na Projekt </w:t>
      </w:r>
      <w:r w:rsidR="004320F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Udržateľnosť </w:t>
      </w:r>
      <w:r w:rsidR="00251A4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nevzťahuje, povinnosti Prijímateľa týkajúce sa Udržateľnosti vyplývajúce z tejto Zmluvy sa neuplatnia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63544766" w14:textId="5324D8D1" w:rsidR="009E7354" w:rsidRPr="00900AF8" w:rsidRDefault="001E61B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Účtovný doklad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doklad definovaný v § 10 ods. 1 zákona o 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účtovníctve, pričom za dostatočné splnenie náležitost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í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 § 10 ods. 1 písmena f) </w:t>
      </w:r>
      <w:r w:rsidR="006536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zákona 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sa považuje vyhlásenie Prijímateľa v </w:t>
      </w:r>
      <w:proofErr w:type="spellStart"/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časti Čestné vyhlásenie. V prípade využívania </w:t>
      </w:r>
      <w:r w:rsidR="00A42B5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reddavkových platieb sa za </w:t>
      </w:r>
      <w:r w:rsidR="00A42B5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Ú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čtovný doklad považuje aj doklad (tzv. zálohová alebo preddavková faktúra), na základe ktorého je uhrádzaná Preddavková platba zo strany Prijímateľa </w:t>
      </w:r>
      <w:r w:rsidR="00874C63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odávateľovi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. Na Prijímateľa, ktorý nie je účtovnou jednotkou</w:t>
      </w:r>
      <w:r w:rsidR="008467B6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definícia Účtovného dokladu podľa </w:t>
      </w:r>
      <w:r w:rsidR="006536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prvej 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vety vzťahuje primerane s ohľadom na povahu konkrétneho výdavku takéhoto Prijímateľa</w:t>
      </w:r>
      <w:r w:rsidR="000975CC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súlade s podmienkami vyplývajúcimi zo Záväznej dokumentácie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3343ED85" w14:textId="4C6A09C7" w:rsidR="00200922" w:rsidRPr="00900AF8" w:rsidRDefault="001E61BB" w:rsidP="003A63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Ukončenie vecnej realizácie Projektu</w:t>
      </w:r>
      <w:r w:rsidR="0032682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8467B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2009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8467B6">
        <w:rPr>
          <w:rFonts w:ascii="Arial Narrow" w:eastAsia="Calibri" w:hAnsi="Arial Narrow" w:cs="Times New Roman"/>
          <w:sz w:val="22"/>
          <w:szCs w:val="22"/>
          <w:lang w:val="sk-SK" w:eastAsia="en-US"/>
        </w:rPr>
        <w:t>ku ktorému</w:t>
      </w:r>
      <w:r w:rsidR="002009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kumulatívne splní nižšie uvedené podmienky:</w:t>
      </w:r>
    </w:p>
    <w:p w14:paraId="4FFBDC82" w14:textId="77777777" w:rsidR="00200922" w:rsidRPr="00900AF8" w:rsidRDefault="00200922" w:rsidP="003A6357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fyzicky sa zrealizovali všetky Aktivity Projektu, </w:t>
      </w:r>
    </w:p>
    <w:p w14:paraId="0C47553A" w14:textId="2E44EDA0" w:rsidR="00200922" w:rsidRPr="00900AF8" w:rsidRDefault="00200922" w:rsidP="003A6357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hmotne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8398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A54D2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 riadne ukončený/dodaný Prijímateľovi, Prijímateľ ho prevzal a ak to vyplýva z charakteru plnenia, aj ho uviedol do užívania. Pri </w:t>
      </w:r>
      <w:r w:rsidR="0018398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Predmete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ktorý je hmotne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sa splnenie tejto podmienky preukazuje najmä:</w:t>
      </w:r>
    </w:p>
    <w:p w14:paraId="279D3810" w14:textId="21CEDDA3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predložením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právoplatného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kolaudačného rozhodnutia bez vád a nedorobkov, ktoré majú alebo môžu mať vplyv na funkčnosť, ak je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stavba, alebo</w:t>
      </w:r>
    </w:p>
    <w:p w14:paraId="557C74CF" w14:textId="68C6A59E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preberacím/odovzdávacím protokolom/dodacím listom/iným vhodným dokumentom, ktor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podpísan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ak je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 zariadenie, dokumentácia, iná hnuteľná vec, právo alebo iná majetková hodnota, pričom z dokumentu alebo doložky k nemu (ak je vydaný treťou osobou) musí vyplývať prijatie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Prijímateľom a uvedenie 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užívania (ak je to s ohľadom na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relevantné), alebo</w:t>
      </w:r>
    </w:p>
    <w:p w14:paraId="229A0F7A" w14:textId="06874511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predložením rozhodnutia o predčasnom uží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>vaní stavby alebo rozhodnutia o dočasnom užívaní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stavby, pričom vady a nedorobky v nich uvedené nemajú alebo nemôžu mať vplyv na funkčnosť stavby, ktorá je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Predmetom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rojektu; Prijímateľ je povinný 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tomto prípade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do skončenia </w:t>
      </w:r>
      <w:r w:rsidR="00CA7AC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ob</w:t>
      </w:r>
      <w:r w:rsidR="00CA7AC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držateľnosti Projektu uviesť stavbu do riadneho užívania, čo preukáže príslušným právoplatným rozhodnutím, alebo</w:t>
      </w:r>
    </w:p>
    <w:p w14:paraId="0B5092D7" w14:textId="0411B1EC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iným obdobným dokumentom, z ktorého nepochybným, určitým a zrozumiteľným spôsobom  vyplýva, že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bol odovzdaný Prijímateľovi, alebo bol so súhlasom Prijímateľa sfunkčnený alebo aplikovaný tak, ako sa to predpokladalo v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žiadosti o prostriedky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</w:p>
    <w:p w14:paraId="2D1DFB94" w14:textId="2E0DAED3" w:rsidR="00200922" w:rsidRPr="00900AF8" w:rsidRDefault="00200922" w:rsidP="00A53251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1B3E2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nie je hmotne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zaznamenateľný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), 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Ukonč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ením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vecnej realizácie Projektu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je deň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ku ktorému došlo k ukončeniu poslednej Aktivity Projektu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písomne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informuje Vykonávateľa o Ukončení vecnej realizácie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súčasťou 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tejto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informácie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je </w:t>
      </w:r>
      <w:commentRangeStart w:id="3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dokument</w:t>
      </w:r>
      <w:commentRangeEnd w:id="3"/>
      <w:r w:rsidRPr="00900AF8">
        <w:rPr>
          <w:rFonts w:ascii="Arial Narrow" w:eastAsia="Calibri" w:hAnsi="Arial Narrow" w:cs="Times New Roman"/>
          <w:szCs w:val="22"/>
          <w:lang w:val="sk-SK" w:eastAsia="en-US"/>
        </w:rPr>
        <w:commentReference w:id="3"/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odôvodňujúci ukončenie poslednej Aktivity Projektu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v 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>daný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79D5771D" w14:textId="0614BCA6" w:rsidR="00A53251" w:rsidRPr="00900AF8" w:rsidRDefault="00A53251" w:rsidP="00A5325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 xml:space="preserve">Ak má posledná ukončovaná Aktivita Projektu viacero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Predmetov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pre účel Ukončenia vecnej realizácie Projektu sa považuje naplnenie posledného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tejto Aktivity Projektu, pričom musia byť súčasne naplnené (ukončené) aj skôr zrealizované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Projektu. Týmto nie je dotknutá možnosť skoršieho ukončenia jednotlivých Aktivít Projektu za účelom dodržania lehôt uvedených v Prílohe č. 2 Opis Projektu;</w:t>
      </w:r>
    </w:p>
    <w:p w14:paraId="0D477FCF" w14:textId="77777777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Ukončenie realizácie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k Ukončeniu realizácie</w:t>
      </w:r>
      <w:r w:rsidR="001702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dôjde vtedy, keď dôjde k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Ukončeniu vecnej realizácie Projektu ako aj Finančnému ukončeniu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0AFEEDD0" w14:textId="77777777" w:rsidR="005742C7" w:rsidRPr="00900AF8" w:rsidRDefault="005742C7" w:rsidP="005742C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Včas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konanie v súlade s časom plnenia určenom v Zmluve, v Právnom rámci, Záväznej dokumentácii,  Výzve a v príslušnej schéme pomoci, ak ide o poskytnutie štátnej pomoci</w:t>
      </w:r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/pomoci de </w:t>
      </w:r>
      <w:proofErr w:type="spellStart"/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70F5EE38" w14:textId="33F84F21" w:rsidR="005F012C" w:rsidRPr="00900AF8" w:rsidRDefault="005F012C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Výdavky vykazované zjednodušeným spôsobom vykazovania</w:t>
      </w:r>
      <w:r w:rsidR="00DE1026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DE102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701A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výdavky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vykazované v súlade s § 14 ods.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>5 zákona o</w:t>
      </w:r>
      <w:r w:rsidR="005671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D756B1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mechanizme</w:t>
      </w:r>
      <w:r w:rsidR="005671F8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čl. 125 ods. 1, písm. </w:t>
      </w:r>
      <w:r w:rsidR="004341D9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a), c) d) alebo e) nariadenia o rozpočtových pravidlách</w:t>
      </w:r>
      <w:r w:rsidR="00E316F1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E316F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25C0DA40" w14:textId="47681DFD" w:rsidR="00B936AE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Výzva na predkladanie Žiadostí o poskytnutie </w:t>
      </w:r>
      <w:r w:rsidR="00317166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rostriedkov </w:t>
      </w:r>
      <w:r w:rsidR="00317166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echanizmu alebo „Výzva“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podklad 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vypracovaný </w:t>
      </w:r>
      <w:r w:rsidR="00D030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15 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</w:t>
      </w:r>
      <w:r w:rsidR="00D030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mechanizme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na základe ktorého Prijímateľ v postavení žiadateľa vypracoval a predložil </w:t>
      </w:r>
      <w:r w:rsidR="006E0E4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iadosť o </w:t>
      </w:r>
      <w:r w:rsidR="003171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3171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echanizmu Vykonávateľovi; </w:t>
      </w:r>
      <w:r w:rsidR="0095474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rčujúcou Výzvou pre zmluvné strany je Výzva, ktorej kód je uvedený v článku 2 odsek 2.</w:t>
      </w:r>
      <w:r w:rsidR="00E0370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Zmluvy</w:t>
      </w:r>
      <w:r w:rsidR="00A850B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 poskytnutí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</w:p>
    <w:p w14:paraId="72817F1F" w14:textId="5F063B07" w:rsidR="00C83690" w:rsidRPr="00900AF8" w:rsidRDefault="001E61BB" w:rsidP="00B55A9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Začatie realizácie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01634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začatie realizácie prvej aktivity Projektu v súlade s Prílohou č. 2 Opis Projektu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pričom v závislosti od charakteru Projektu začatie realizácie Projektu nastane kalendárnym dňom, ktorým je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: </w:t>
      </w:r>
    </w:p>
    <w:p w14:paraId="6CF6B91A" w14:textId="77777777" w:rsidR="00C83690" w:rsidRPr="00900AF8" w:rsidRDefault="00C83690">
      <w:pPr>
        <w:ind w:left="902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(i) začatia stavebných prác na Projekte, alebo </w:t>
      </w:r>
    </w:p>
    <w:p w14:paraId="50280990" w14:textId="005AECC8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(ii) vystavenia prvej písomnej objednávky 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pre dodávateľa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nadobudnut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účinnosti prvej zmluvy s dodávateľom, ak príslušná zmluva s dodávateľom nepredpokladá vystavenie písomnej objednávky, alebo</w:t>
      </w:r>
    </w:p>
    <w:p w14:paraId="2B03C18A" w14:textId="77777777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(iii) začatia poskytovania služieb týkajúcich sa Projektu, alebo</w:t>
      </w:r>
    </w:p>
    <w:p w14:paraId="4A249802" w14:textId="6F2A3538" w:rsidR="00C83690" w:rsidRPr="00900AF8" w:rsidRDefault="00972252" w:rsidP="00972252">
      <w:p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 w:rsidRPr="00900AF8" w:rsidDel="00972252">
        <w:rPr>
          <w:rStyle w:val="Odkaznakomentr"/>
          <w:rFonts w:ascii="Arial Narrow" w:hAnsi="Arial Narrow"/>
        </w:rPr>
        <w:t xml:space="preserve"> 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(v) začat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riešenia výskumnej a/alebo vývojovej úlohy v rámci Projektu, alebo</w:t>
      </w:r>
    </w:p>
    <w:p w14:paraId="78E86C80" w14:textId="77777777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(v) začatia realizácie inej činnosti v rámci prvej Aktivity v súlade s Výzvou, ktorú nemožno podradiť pod body (i) až (v) a ktorá je ako Aktivita uvedená v Prílohe č. 2 Opis Projektu, </w:t>
      </w:r>
    </w:p>
    <w:p w14:paraId="07975A4C" w14:textId="64E2BF9D" w:rsidR="00C83690" w:rsidRPr="00900AF8" w:rsidRDefault="00C83690" w:rsidP="00C83690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toho, ktorá zo skutočností uvedených pod písmenami (i) až (v) nastane ako prvá. 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Odlišne od vyššie uvedeného sa Z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ačatím realizácie Projektu v prípade poskytovania štátnej pomoci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/pomoci de </w:t>
      </w:r>
      <w:proofErr w:type="spellStart"/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rozumie začatie prác na Projekte v zmysle pravidiel EÚ pre štátnu pomoc (napr. podľa článku 2, bod 23 nariadenia Komisie (EÚ) č. 651/2014 o vyhlásení určitých kategórií pomoci za zlučiteľné s vnútorným trhom podľa článkov 107 a 108 zmluvy v platnom znení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nariadenia</w:t>
      </w:r>
      <w:r w:rsidR="0097225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Komisie (EÚ) č. </w:t>
      </w:r>
      <w:ins w:id="4" w:author="Autor">
        <w:r w:rsidR="002F5BBE" w:rsidRPr="002F5BBE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 xml:space="preserve">2023/2831 z 13. decembra 2023 </w:t>
        </w:r>
      </w:ins>
      <w:del w:id="5" w:author="Autor">
        <w:r w:rsidR="00972252" w:rsidRPr="00900AF8" w:rsidDel="002F5BBE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delText>1407/2013 z 18. decembra 2013</w:delText>
        </w:r>
      </w:del>
      <w:r w:rsidR="0097225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uplatňovaní článkov 107 a 108 Zmluvy o fungovaní Európskej únie na pomoc de </w:t>
      </w:r>
      <w:proofErr w:type="spellStart"/>
      <w:r w:rsidR="0097225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platnom znení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).</w:t>
      </w:r>
    </w:p>
    <w:p w14:paraId="546FC962" w14:textId="26A64700" w:rsidR="00C83690" w:rsidRPr="00900AF8" w:rsidRDefault="009D74D8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Vykonanie akéhokoľvek úkonu vzťahujúceho sa k real</w:t>
      </w:r>
      <w:r w:rsidR="00A9031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zácii </w:t>
      </w:r>
      <w:r w:rsidR="00A9031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verejného obstarávania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nie je Realizáciou Projektu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preto vo vzťahu k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Začatiu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realizácie Pro</w:t>
      </w:r>
      <w:r w:rsidR="008F77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tu nevyvoláva žiadne právne dôsledky.  </w:t>
      </w:r>
    </w:p>
    <w:p w14:paraId="5F8DA225" w14:textId="710F800B" w:rsidR="006639BF" w:rsidRPr="00900AF8" w:rsidRDefault="001E61BB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Žiadosť o platbu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alebo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proofErr w:type="spellStart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dokument, ktorý pozostáva z formuláru žiadosti a povinných príloh, na základe ktorého je Prijímateľovi možné </w:t>
      </w:r>
      <w:r w:rsidR="009253D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 jej schválení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poskytnúť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C099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</w:t>
      </w:r>
      <w:r w:rsidRPr="005F28E4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4D63E1" w:rsidRPr="005F28E4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79254B5" w14:textId="20DC2E7F" w:rsidR="00886E93" w:rsidRPr="00900AF8" w:rsidRDefault="00886E93" w:rsidP="00886E93">
      <w:pPr>
        <w:ind w:left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Záväzná dokumentácia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 vydané Vykonávateľom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Start w:id="6" w:name="_Hlk91023308"/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súlade 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 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 na základe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Právn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eho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rámc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End w:id="6"/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(najmä zákon o mechanizme, Systém implementácie, 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ariadenie (EÚ)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2021/241)</w:t>
      </w:r>
      <w:r w:rsidR="0043505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v súlade so</w:t>
      </w:r>
      <w:r w:rsidR="0043505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ktoré sú riadne zverejnené na oficiáln</w:t>
      </w:r>
      <w:r w:rsid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webov</w:t>
      </w:r>
      <w:r w:rsid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 sídle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Vykonávateľa, resp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priamo adresované Prijímateľov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bez ohľadu na </w:t>
      </w:r>
      <w:r w:rsidR="00990AC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názov, právnu formu a procedúru (postup) </w:t>
      </w:r>
      <w:r w:rsidR="00990AC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vydania alebo </w:t>
      </w:r>
      <w:r w:rsidR="00300487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schválenia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obsahujú </w:t>
      </w:r>
      <w:r w:rsidR="00C95141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bližšiu špecifikáciu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postupov </w:t>
      </w:r>
      <w:r w:rsidR="00C95141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Vykonávateľa a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Prijímateľa pri plnení tejto Zmluvy.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0D9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Záväzná d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okumentácia je</w:t>
      </w:r>
      <w:r w:rsidR="00CB25D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 zmluvné strany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záväzná bez ohľadu na jej názov, ak Vykonávateľ jej záväznosť stanovil priamo v dokumente. </w:t>
      </w:r>
    </w:p>
    <w:p w14:paraId="23C899D8" w14:textId="34F557B7" w:rsidR="006639BF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332D328" w14:textId="77777777" w:rsidR="00D1721E" w:rsidRPr="00900AF8" w:rsidRDefault="00D1721E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1C2B122" w14:textId="77777777" w:rsidR="006639BF" w:rsidRPr="00900AF8" w:rsidRDefault="002B3583" w:rsidP="00A022A6">
      <w:pPr>
        <w:pStyle w:val="Nadpis2"/>
      </w:pPr>
      <w:bookmarkStart w:id="7" w:name="_Toc136876027"/>
      <w:r w:rsidRPr="00900AF8">
        <w:t>Č</w:t>
      </w:r>
      <w:r w:rsidR="00666159" w:rsidRPr="00900AF8">
        <w:t>lánok</w:t>
      </w:r>
      <w:r w:rsidR="001E61BB" w:rsidRPr="00900AF8">
        <w:t xml:space="preserve"> 2</w:t>
      </w:r>
      <w:r w:rsidRPr="00900AF8">
        <w:t xml:space="preserve">. </w:t>
      </w:r>
      <w:r w:rsidR="001E61BB" w:rsidRPr="00900AF8">
        <w:t>V</w:t>
      </w:r>
      <w:r w:rsidRPr="00900AF8">
        <w:t xml:space="preserve">ŠEOBECNÉ POVINNOSTI </w:t>
      </w:r>
      <w:r w:rsidR="009A205C" w:rsidRPr="00900AF8">
        <w:t>ZMLUVNÝCH STRÁN</w:t>
      </w:r>
      <w:bookmarkEnd w:id="7"/>
    </w:p>
    <w:p w14:paraId="05125200" w14:textId="77777777" w:rsidR="006639BF" w:rsidRPr="00900AF8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AE08C03" w14:textId="1977D0B9" w:rsidR="006639BF" w:rsidRPr="00900AF8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 dodržiavať ustanovenia Zmluvy tak, aby bol Pro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jekt realizovaný </w:t>
      </w:r>
      <w:r w:rsidR="00C964A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iadne, </w:t>
      </w:r>
      <w:r w:rsidR="00C964A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Včas a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 jej ustanoveniami a postupovať pri Realizácii Projektu s odbornou starostlivosťou.</w:t>
      </w:r>
    </w:p>
    <w:p w14:paraId="036829E8" w14:textId="56C9351F" w:rsidR="00722EB8" w:rsidRPr="00900AF8" w:rsidRDefault="00722EB8" w:rsidP="006E1DC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Projekt je realizovaný </w:t>
      </w:r>
      <w:r w:rsidR="00C964A3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iadne a </w:t>
      </w:r>
      <w:r w:rsidR="00C964A3">
        <w:rPr>
          <w:rFonts w:ascii="Arial Narrow" w:hAnsi="Arial Narrow" w:cs="Times New Roman"/>
          <w:bCs/>
          <w:lang w:val="sk-SK"/>
        </w:rPr>
        <w:t>V</w:t>
      </w:r>
      <w:r w:rsidRPr="00900AF8">
        <w:rPr>
          <w:rFonts w:ascii="Arial Narrow" w:hAnsi="Arial Narrow" w:cs="Times New Roman"/>
          <w:bCs/>
          <w:lang w:val="sk-SK"/>
        </w:rPr>
        <w:t>čas, ak Prijímateľ zrealizoval Projekt</w:t>
      </w:r>
      <w:r w:rsidR="00833D91" w:rsidRPr="00900AF8">
        <w:rPr>
          <w:rFonts w:ascii="Arial Narrow" w:hAnsi="Arial Narrow" w:cs="Times New Roman"/>
          <w:bCs/>
          <w:lang w:val="sk-SK"/>
        </w:rPr>
        <w:t xml:space="preserve"> v rámci Obdobia realizácie </w:t>
      </w:r>
      <w:r w:rsidR="009A2E26" w:rsidRPr="00900AF8">
        <w:rPr>
          <w:rFonts w:ascii="Arial Narrow" w:hAnsi="Arial Narrow" w:cs="Times New Roman"/>
          <w:bCs/>
          <w:lang w:val="sk-SK"/>
        </w:rPr>
        <w:t>P</w:t>
      </w:r>
      <w:r w:rsidR="00833D91" w:rsidRPr="00900AF8">
        <w:rPr>
          <w:rFonts w:ascii="Arial Narrow" w:hAnsi="Arial Narrow" w:cs="Times New Roman"/>
          <w:bCs/>
          <w:lang w:val="sk-SK"/>
        </w:rPr>
        <w:t>roj</w:t>
      </w:r>
      <w:r w:rsidR="00D62338" w:rsidRPr="00900AF8">
        <w:rPr>
          <w:rFonts w:ascii="Arial Narrow" w:hAnsi="Arial Narrow" w:cs="Times New Roman"/>
          <w:bCs/>
          <w:lang w:val="sk-SK"/>
        </w:rPr>
        <w:t>e</w:t>
      </w:r>
      <w:r w:rsidR="00833D91" w:rsidRPr="00900AF8">
        <w:rPr>
          <w:rFonts w:ascii="Arial Narrow" w:hAnsi="Arial Narrow" w:cs="Times New Roman"/>
          <w:bCs/>
          <w:lang w:val="sk-SK"/>
        </w:rPr>
        <w:t>ktu, ktor</w:t>
      </w:r>
      <w:r w:rsidR="00C964A3">
        <w:rPr>
          <w:rFonts w:ascii="Arial Narrow" w:hAnsi="Arial Narrow" w:cs="Times New Roman"/>
          <w:bCs/>
          <w:lang w:val="sk-SK"/>
        </w:rPr>
        <w:t>ý</w:t>
      </w:r>
      <w:r w:rsidR="00833D91" w:rsidRPr="00900AF8">
        <w:rPr>
          <w:rFonts w:ascii="Arial Narrow" w:hAnsi="Arial Narrow" w:cs="Times New Roman"/>
          <w:bCs/>
          <w:lang w:val="sk-SK"/>
        </w:rPr>
        <w:t xml:space="preserve"> je v súlade s podmienkami stanovenými vo Výzve,</w:t>
      </w:r>
      <w:r w:rsidRPr="00900AF8">
        <w:rPr>
          <w:rFonts w:ascii="Arial Narrow" w:hAnsi="Arial Narrow" w:cs="Times New Roman"/>
          <w:bCs/>
          <w:lang w:val="sk-SK"/>
        </w:rPr>
        <w:t xml:space="preserve"> v súlade s </w:t>
      </w:r>
      <w:r w:rsidR="00494C92" w:rsidRPr="00900AF8">
        <w:rPr>
          <w:rFonts w:ascii="Arial Narrow" w:hAnsi="Arial Narrow" w:cs="Times New Roman"/>
          <w:bCs/>
          <w:lang w:val="sk-SK"/>
        </w:rPr>
        <w:t>K</w:t>
      </w:r>
      <w:r w:rsidRPr="00900AF8">
        <w:rPr>
          <w:rFonts w:ascii="Arial Narrow" w:hAnsi="Arial Narrow" w:cs="Times New Roman"/>
          <w:bCs/>
          <w:lang w:val="sk-SK"/>
        </w:rPr>
        <w:t xml:space="preserve">ladne posúdenou </w:t>
      </w:r>
      <w:r w:rsidR="00494C92" w:rsidRPr="00900AF8">
        <w:rPr>
          <w:rFonts w:ascii="Arial Narrow" w:hAnsi="Arial Narrow" w:cs="Times New Roman"/>
          <w:bCs/>
          <w:lang w:val="sk-SK"/>
        </w:rPr>
        <w:t>ž</w:t>
      </w:r>
      <w:r w:rsidR="00847305" w:rsidRPr="00900AF8">
        <w:rPr>
          <w:rFonts w:ascii="Arial Narrow" w:hAnsi="Arial Narrow" w:cs="Times New Roman"/>
          <w:bCs/>
          <w:lang w:val="sk-SK"/>
        </w:rPr>
        <w:t>i</w:t>
      </w:r>
      <w:r w:rsidRPr="00900AF8">
        <w:rPr>
          <w:rFonts w:ascii="Arial Narrow" w:hAnsi="Arial Narrow" w:cs="Times New Roman"/>
          <w:bCs/>
          <w:lang w:val="sk-SK"/>
        </w:rPr>
        <w:t>adosťou</w:t>
      </w:r>
      <w:r w:rsidR="00847305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o </w:t>
      </w:r>
      <w:r w:rsidR="00D62338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>rostriedky mechanizmu, touto Zmluvou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, </w:t>
      </w:r>
      <w:r w:rsidRPr="00900AF8">
        <w:rPr>
          <w:rFonts w:ascii="Arial Narrow" w:hAnsi="Arial Narrow" w:cs="Times New Roman"/>
          <w:bCs/>
          <w:lang w:val="sk-SK"/>
        </w:rPr>
        <w:t xml:space="preserve">Právnym rámcom </w:t>
      </w:r>
      <w:r w:rsidR="00EB407B" w:rsidRPr="00900AF8">
        <w:rPr>
          <w:rFonts w:ascii="Arial Narrow" w:hAnsi="Arial Narrow" w:cs="Times New Roman"/>
          <w:bCs/>
          <w:lang w:val="sk-SK"/>
        </w:rPr>
        <w:t>a</w:t>
      </w:r>
      <w:r w:rsidR="0021757B" w:rsidRPr="00900AF8">
        <w:rPr>
          <w:rFonts w:ascii="Arial Narrow" w:hAnsi="Arial Narrow" w:cs="Times New Roman"/>
          <w:bCs/>
          <w:lang w:val="sk-SK"/>
        </w:rPr>
        <w:t> </w:t>
      </w:r>
      <w:r w:rsidR="00EB407B" w:rsidRPr="00900AF8">
        <w:rPr>
          <w:rFonts w:ascii="Arial Narrow" w:hAnsi="Arial Narrow" w:cs="Times New Roman"/>
          <w:bCs/>
          <w:lang w:val="sk-SK"/>
        </w:rPr>
        <w:t>Záväzn</w:t>
      </w:r>
      <w:r w:rsidR="0021757B" w:rsidRPr="00900AF8">
        <w:rPr>
          <w:rFonts w:ascii="Arial Narrow" w:hAnsi="Arial Narrow" w:cs="Times New Roman"/>
          <w:bCs/>
          <w:lang w:val="sk-SK"/>
        </w:rPr>
        <w:t>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21757B" w:rsidRPr="00900AF8">
        <w:rPr>
          <w:rFonts w:ascii="Arial Narrow" w:hAnsi="Arial Narrow" w:cs="Times New Roman"/>
          <w:bCs/>
          <w:lang w:val="sk-SK"/>
        </w:rPr>
        <w:t>áciou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a zabezpečil dosiahnutie </w:t>
      </w:r>
      <w:r w:rsidR="00DB47B7" w:rsidRPr="00900AF8">
        <w:rPr>
          <w:rFonts w:ascii="Arial Narrow" w:hAnsi="Arial Narrow" w:cs="Times New Roman"/>
          <w:bCs/>
          <w:lang w:val="sk-SK"/>
        </w:rPr>
        <w:t>Cieľa</w:t>
      </w:r>
      <w:r w:rsidRPr="00900AF8">
        <w:rPr>
          <w:rFonts w:ascii="Arial Narrow" w:hAnsi="Arial Narrow" w:cs="Times New Roman"/>
          <w:bCs/>
          <w:lang w:val="sk-SK"/>
        </w:rPr>
        <w:t xml:space="preserve"> Projektu, </w:t>
      </w:r>
      <w:r w:rsidR="00494C92" w:rsidRPr="00900AF8">
        <w:rPr>
          <w:rFonts w:ascii="Arial Narrow" w:hAnsi="Arial Narrow" w:cs="Times New Roman"/>
          <w:bCs/>
          <w:lang w:val="sk-SK"/>
        </w:rPr>
        <w:t>došlo k</w:t>
      </w:r>
      <w:r w:rsidR="0026414B" w:rsidRPr="00900AF8">
        <w:rPr>
          <w:rFonts w:ascii="Arial Narrow" w:hAnsi="Arial Narrow" w:cs="Times New Roman"/>
          <w:bCs/>
          <w:lang w:val="sk-SK"/>
        </w:rPr>
        <w:t> </w:t>
      </w:r>
      <w:r w:rsidR="00494C92" w:rsidRPr="00900AF8">
        <w:rPr>
          <w:rFonts w:ascii="Arial Narrow" w:hAnsi="Arial Narrow" w:cs="Times New Roman"/>
          <w:bCs/>
          <w:lang w:val="sk-SK"/>
        </w:rPr>
        <w:t>Ukončeniu</w:t>
      </w:r>
      <w:r w:rsidR="0026414B" w:rsidRPr="00900AF8">
        <w:rPr>
          <w:rFonts w:ascii="Arial Narrow" w:hAnsi="Arial Narrow" w:cs="Times New Roman"/>
          <w:bCs/>
          <w:lang w:val="sk-SK"/>
        </w:rPr>
        <w:t xml:space="preserve"> vecnej</w:t>
      </w:r>
      <w:r w:rsidR="00494C92" w:rsidRPr="00900AF8">
        <w:rPr>
          <w:rFonts w:ascii="Arial Narrow" w:hAnsi="Arial Narrow" w:cs="Times New Roman"/>
          <w:bCs/>
          <w:lang w:val="sk-SK"/>
        </w:rPr>
        <w:t xml:space="preserve"> realizácie Projektu</w:t>
      </w:r>
      <w:r w:rsidR="00220997">
        <w:rPr>
          <w:rFonts w:ascii="Arial Narrow" w:hAnsi="Arial Narrow" w:cs="Times New Roman"/>
          <w:bCs/>
          <w:lang w:val="sk-SK"/>
        </w:rPr>
        <w:t xml:space="preserve"> a k Finančnému ukončeniu </w:t>
      </w:r>
      <w:r w:rsidR="00220997">
        <w:rPr>
          <w:rFonts w:ascii="Arial Narrow" w:hAnsi="Arial Narrow" w:cs="Times New Roman"/>
          <w:bCs/>
          <w:lang w:val="sk-SK"/>
        </w:rPr>
        <w:lastRenderedPageBreak/>
        <w:t>Projektu</w:t>
      </w:r>
      <w:r w:rsidRPr="00900AF8">
        <w:rPr>
          <w:rFonts w:ascii="Arial Narrow" w:hAnsi="Arial Narrow" w:cs="Times New Roman"/>
          <w:bCs/>
          <w:lang w:val="sk-SK"/>
        </w:rPr>
        <w:t xml:space="preserve"> a zmluvné strany si vz</w:t>
      </w:r>
      <w:r w:rsidR="00220997">
        <w:rPr>
          <w:rFonts w:ascii="Arial Narrow" w:hAnsi="Arial Narrow" w:cs="Times New Roman"/>
          <w:bCs/>
          <w:lang w:val="sk-SK"/>
        </w:rPr>
        <w:t>ájomne vyrovnali všetky záväzky</w:t>
      </w:r>
      <w:r w:rsidRPr="00900AF8">
        <w:rPr>
          <w:rFonts w:ascii="Arial Narrow" w:hAnsi="Arial Narrow" w:cs="Times New Roman"/>
          <w:bCs/>
          <w:lang w:val="sk-SK"/>
        </w:rPr>
        <w:t xml:space="preserve"> vrátane iných právnych nárokov vyplývajúcich z tejto Zmluvy a/alebo právnych predpisov SR. </w:t>
      </w:r>
    </w:p>
    <w:p w14:paraId="4E1C6273" w14:textId="219A96D2" w:rsidR="00722EB8" w:rsidRPr="00900AF8" w:rsidRDefault="00722EB8" w:rsidP="00221EE7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>Prijímateľ zodpovedá Vykonávateľovi za Realizáciu Projektu a</w:t>
      </w:r>
      <w:r w:rsidR="00C26BC5" w:rsidRPr="00900AF8">
        <w:rPr>
          <w:rFonts w:ascii="Arial Narrow" w:hAnsi="Arial Narrow" w:cs="Times New Roman"/>
          <w:bCs/>
          <w:lang w:val="sk-SK"/>
        </w:rPr>
        <w:t> </w:t>
      </w:r>
      <w:r w:rsidR="004D63E1" w:rsidRPr="00900AF8">
        <w:rPr>
          <w:rFonts w:ascii="Arial Narrow" w:hAnsi="Arial Narrow" w:cs="Times New Roman"/>
          <w:bCs/>
          <w:lang w:val="sk-SK"/>
        </w:rPr>
        <w:t>u</w:t>
      </w:r>
      <w:r w:rsidRPr="00900AF8">
        <w:rPr>
          <w:rFonts w:ascii="Arial Narrow" w:hAnsi="Arial Narrow" w:cs="Times New Roman"/>
          <w:bCs/>
          <w:lang w:val="sk-SK"/>
        </w:rPr>
        <w:t>drža</w:t>
      </w:r>
      <w:r w:rsidR="00C26BC5" w:rsidRPr="00900AF8">
        <w:rPr>
          <w:rFonts w:ascii="Arial Narrow" w:hAnsi="Arial Narrow" w:cs="Times New Roman"/>
          <w:bCs/>
          <w:lang w:val="sk-SK"/>
        </w:rPr>
        <w:t>nie Cieľa</w:t>
      </w:r>
      <w:r w:rsidRPr="00900AF8">
        <w:rPr>
          <w:rFonts w:ascii="Arial Narrow" w:hAnsi="Arial Narrow" w:cs="Times New Roman"/>
          <w:bCs/>
          <w:lang w:val="sk-SK"/>
        </w:rPr>
        <w:t xml:space="preserve"> Projektu v celom rozsahu za podmienok uvedených v Zmluve. Ak Prijímateľ realizuje Projekt pomocou </w:t>
      </w:r>
      <w:r w:rsidR="00653A3B" w:rsidRPr="00900AF8">
        <w:rPr>
          <w:rFonts w:ascii="Arial Narrow" w:hAnsi="Arial Narrow" w:cs="Times New Roman"/>
          <w:bCs/>
          <w:lang w:val="sk-SK"/>
        </w:rPr>
        <w:t>d</w:t>
      </w:r>
      <w:r w:rsidRPr="00900AF8">
        <w:rPr>
          <w:rFonts w:ascii="Arial Narrow" w:hAnsi="Arial Narrow" w:cs="Times New Roman"/>
          <w:bCs/>
          <w:lang w:val="sk-SK"/>
        </w:rPr>
        <w:t xml:space="preserve">odávateľov alebo iných osôb, zodpovedá za Realizáciu Projektu, akoby ju vykonával sám. Vykonávateľ nie je v žiadnej fáze Realizácie Projektu zodpovedný za akékoľvek porušenie povinnosti Prijímateľa voči jeho </w:t>
      </w:r>
      <w:r w:rsidR="008C5448" w:rsidRPr="00900AF8">
        <w:rPr>
          <w:rFonts w:ascii="Arial Narrow" w:hAnsi="Arial Narrow" w:cs="Times New Roman"/>
          <w:bCs/>
          <w:lang w:val="sk-SK"/>
        </w:rPr>
        <w:t>d</w:t>
      </w:r>
      <w:r w:rsidRPr="00900AF8">
        <w:rPr>
          <w:rFonts w:ascii="Arial Narrow" w:hAnsi="Arial Narrow" w:cs="Times New Roman"/>
          <w:bCs/>
          <w:lang w:val="sk-SK"/>
        </w:rPr>
        <w:t xml:space="preserve">odávateľovi alebo akejkoľvek </w:t>
      </w:r>
      <w:r w:rsidR="00220997">
        <w:rPr>
          <w:rFonts w:ascii="Arial Narrow" w:hAnsi="Arial Narrow" w:cs="Times New Roman"/>
          <w:bCs/>
          <w:lang w:val="sk-SK"/>
        </w:rPr>
        <w:t>inej</w:t>
      </w:r>
      <w:r w:rsidRPr="00900AF8">
        <w:rPr>
          <w:rFonts w:ascii="Arial Narrow" w:hAnsi="Arial Narrow" w:cs="Times New Roman"/>
          <w:bCs/>
          <w:lang w:val="sk-SK"/>
        </w:rPr>
        <w:t xml:space="preserve"> osobe podieľajúcej sa na </w:t>
      </w:r>
      <w:r w:rsidR="00220997" w:rsidRPr="00900AF8">
        <w:rPr>
          <w:rFonts w:ascii="Arial Narrow" w:hAnsi="Arial Narrow" w:cs="Times New Roman"/>
          <w:bCs/>
          <w:lang w:val="sk-SK"/>
        </w:rPr>
        <w:t>Realizáci</w:t>
      </w:r>
      <w:r w:rsidR="00220997">
        <w:rPr>
          <w:rFonts w:ascii="Arial Narrow" w:hAnsi="Arial Narrow" w:cs="Times New Roman"/>
          <w:bCs/>
          <w:lang w:val="sk-SK"/>
        </w:rPr>
        <w:t>i</w:t>
      </w:r>
      <w:r w:rsidR="00220997" w:rsidRPr="00900AF8">
        <w:rPr>
          <w:rFonts w:ascii="Arial Narrow" w:hAnsi="Arial Narrow" w:cs="Times New Roman"/>
          <w:bCs/>
          <w:lang w:val="sk-SK"/>
        </w:rPr>
        <w:t xml:space="preserve"> Projektu</w:t>
      </w:r>
      <w:r w:rsidRPr="00900AF8">
        <w:rPr>
          <w:rFonts w:ascii="Arial Narrow" w:hAnsi="Arial Narrow" w:cs="Times New Roman"/>
          <w:bCs/>
          <w:lang w:val="sk-SK"/>
        </w:rPr>
        <w:t>. Jedinou zmluvnou stranou Vykonávateľa vo vzťahu k Projektu je Prijímateľ.</w:t>
      </w:r>
    </w:p>
    <w:p w14:paraId="31F9C652" w14:textId="77777777" w:rsidR="006639BF" w:rsidRPr="00900AF8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zaväzuje:</w:t>
      </w:r>
    </w:p>
    <w:p w14:paraId="563A0AE2" w14:textId="098A2279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dosiahnuť Cieľ </w:t>
      </w:r>
      <w:r w:rsidR="00326827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rojektu tak, ako je definovaný v tejto Zmluve, v súlade s </w:t>
      </w:r>
      <w:r w:rsidR="003867E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ladne posúdenou </w:t>
      </w:r>
      <w:r w:rsidR="009769AC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iadosťou o poskytnutie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Prostriedkov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mechanizmu a</w:t>
      </w:r>
      <w:r w:rsid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jeho špecifikáciou v 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rílohe č. 2 Opis </w:t>
      </w:r>
      <w:r w:rsidR="0081405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 v rozsahu a spôsobom podľa Zmluvy,</w:t>
      </w:r>
    </w:p>
    <w:p w14:paraId="0BC06ACE" w14:textId="77777777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udržať dosiahnutý Cieľ </w:t>
      </w:r>
      <w:r w:rsidR="0081405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 podľa Zmluvy</w:t>
      </w:r>
      <w:r w:rsidR="005E5B04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to počas celej Doby udržateľnosti Projektu, ak Zmluva neustanovuje inak,</w:t>
      </w:r>
    </w:p>
    <w:p w14:paraId="6FCE071F" w14:textId="77777777" w:rsidR="002D634A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uzatvárať zmluvné vzťahy v súvislosti s Realizáciou Projektu s tretími stranami výhradne v písomnej forme, ak Vykonávateľ neurčí inak,</w:t>
      </w:r>
    </w:p>
    <w:p w14:paraId="4DF4297F" w14:textId="77777777" w:rsidR="006639BF" w:rsidRPr="00A8585D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zabezpečiť použitie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v súlade so Zmluvou a s princípmi hospodárnosti, efektívnosti, účinnosti a účelnosti výhradne na úhradu Oprávnených výdavkov spojených s Realizáciou Projektu a na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dosiahnutie Cieľa </w:t>
      </w:r>
      <w:r w:rsidR="00326827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</w:t>
      </w:r>
    </w:p>
    <w:p w14:paraId="2AE8C315" w14:textId="0F6B12C0" w:rsidR="006639BF" w:rsidRPr="00900AF8" w:rsidRDefault="00EA2619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 je Prijímateľ účtovnou jednotkou 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zákona o účtovníctve, 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účtovníctvo v súlade so zákonom o účtovníctve tak, aby na účtoch, resp. v účtovných knihách, boli výdavky Projektu jednoznačne identifikovateľné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proofErr w:type="spellStart"/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t.j</w:t>
      </w:r>
      <w:proofErr w:type="spellEnd"/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Pr="00A8585D">
        <w:rPr>
          <w:rFonts w:ascii="Arial Narrow" w:hAnsi="Arial Narrow"/>
        </w:rPr>
        <w:t xml:space="preserve">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 prípade podvojného účtovníctva Prijímateľ využíva analytickú evidenciu a v prípade jednoduchého účtovníctva slovné a číselné označovanie Projektu;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Prijímateľ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nie je účtovnou jednotkou podľa zákona o účtovníctve, </w:t>
      </w:r>
      <w:r w:rsid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je povinný 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evidenciu majetku, záväzkov, príjmov a výdavkov (pojmy definované v § 2 ods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4 zákona o účtovníctve) týkajúcich sa Projektu v účtovných knihách podľa § 15 ods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05717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1 zákona o účtovníctve (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účtovné knihy používané v sústave jednoduchého účtovníctva) so slovným a číselným označením Projektu pri zápisoch v nich, pričom na vedenie tejto evidencie, preukazovanie zápisov a spôsob oceňovania majetku a záväzkov sa primerane použijú ustanovenia zákona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o účtovníctve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Z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áznamy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písm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ena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musia vytvoriť základ pre nárokovanie platieb a uľahčiť proces kontroly </w:t>
      </w:r>
      <w:r w:rsidR="00EF6C7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 auditu 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zo strany </w:t>
      </w:r>
      <w:r w:rsidR="00EF6C7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Oprávnených osôb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; ak má Prijímateľ sídlo alebo miesto podnikania mimo územia SR, je povinný viesť účtovníctvo týkajúce sa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poskytovania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0B0D1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echanizmu podľa právneho poriadku štátu, na území ktorého má sídlo alebo miesto podnikania,</w:t>
      </w:r>
      <w:r w:rsidR="00BA4BC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pričom ustanovenia o povinnosti označovania Projektu v účtovníctve sa použijú primerane,</w:t>
      </w:r>
    </w:p>
    <w:p w14:paraId="3E90BD38" w14:textId="5DD713B8" w:rsidR="00594A98" w:rsidRPr="00900AF8" w:rsidRDefault="00594A98" w:rsidP="00221EE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bCs/>
          <w:lang w:val="sk-SK" w:eastAsia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 xml:space="preserve">ak 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sú </w:t>
      </w:r>
      <w:r w:rsidRPr="00900AF8">
        <w:rPr>
          <w:rFonts w:ascii="Arial Narrow" w:hAnsi="Arial Narrow" w:cs="Times New Roman"/>
          <w:bCs/>
          <w:lang w:val="sk-SK" w:eastAsia="sk-SK"/>
        </w:rPr>
        <w:t>Prijímateľ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ovi poskytované Prostriedky mechanizmu na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v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ý</w:t>
      </w:r>
      <w:r w:rsidRPr="00900AF8">
        <w:rPr>
          <w:rFonts w:ascii="Arial Narrow" w:hAnsi="Arial Narrow" w:cs="Times New Roman"/>
          <w:bCs/>
          <w:lang w:val="sk-SK" w:eastAsia="sk-SK"/>
        </w:rPr>
        <w:t>kon nehospodársk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ej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činnos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ti</w:t>
      </w:r>
      <w:r w:rsidRPr="00900AF8">
        <w:rPr>
          <w:rFonts w:ascii="Arial Narrow" w:hAnsi="Arial Narrow" w:cs="Times New Roman"/>
          <w:bCs/>
          <w:lang w:val="sk-SK" w:eastAsia="sk-SK"/>
        </w:rPr>
        <w:t>,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 avšak Prijímateľ vykonáva aj hospodársku činnosť,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Prijímateľ je 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povinný </w:t>
      </w:r>
      <w:r w:rsidR="005F7E19" w:rsidRPr="00900AF8">
        <w:rPr>
          <w:rFonts w:ascii="Arial Narrow" w:hAnsi="Arial Narrow" w:cs="Times New Roman"/>
          <w:bCs/>
          <w:lang w:val="sk-SK" w:eastAsia="sk-SK"/>
        </w:rPr>
        <w:t xml:space="preserve">viesť oddelenú účtovnú evidenciu o hospodárskej činnosti a nehospodárskej </w:t>
      </w:r>
      <w:commentRangeStart w:id="8"/>
      <w:r w:rsidR="005F7E19" w:rsidRPr="00900AF8">
        <w:rPr>
          <w:rFonts w:ascii="Arial Narrow" w:hAnsi="Arial Narrow" w:cs="Times New Roman"/>
          <w:bCs/>
          <w:lang w:val="sk-SK" w:eastAsia="sk-SK"/>
        </w:rPr>
        <w:t>činnosti</w:t>
      </w:r>
      <w:commentRangeEnd w:id="8"/>
      <w:r w:rsidR="00CE2264" w:rsidRPr="00900AF8">
        <w:rPr>
          <w:rStyle w:val="Odkaznakomentr"/>
          <w:rFonts w:ascii="Arial Narrow" w:eastAsiaTheme="minorEastAsia" w:hAnsi="Arial Narrow"/>
          <w:szCs w:val="20"/>
          <w:lang w:val="sk-SK" w:eastAsia="zh-CN"/>
        </w:rPr>
        <w:commentReference w:id="8"/>
      </w:r>
      <w:r w:rsidR="00BE0AFA" w:rsidRPr="00900AF8">
        <w:rPr>
          <w:rFonts w:ascii="Arial Narrow" w:hAnsi="Arial Narrow" w:cs="Times New Roman"/>
          <w:bCs/>
          <w:lang w:val="sk-SK" w:eastAsia="sk-SK"/>
        </w:rPr>
        <w:t xml:space="preserve">, </w:t>
      </w:r>
      <w:r w:rsidR="009D1B73">
        <w:rPr>
          <w:rFonts w:ascii="Arial Narrow" w:hAnsi="Arial Narrow" w:cs="Times New Roman"/>
          <w:bCs/>
          <w:lang w:val="sk-SK" w:eastAsia="sk-SK"/>
        </w:rPr>
        <w:t xml:space="preserve">ak je </w:t>
      </w:r>
      <w:r w:rsidR="00BE0AFA" w:rsidRPr="00900AF8">
        <w:rPr>
          <w:rFonts w:ascii="Arial Narrow" w:hAnsi="Arial Narrow" w:cs="Times New Roman"/>
          <w:bCs/>
          <w:lang w:val="sk-SK" w:eastAsia="sk-SK"/>
        </w:rPr>
        <w:t>Prijímateľ účtovnou jednotkou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. Ak Prijímateľ nie je účtovnou jednotkou, je povinný viesť evidenciu majetku, záväzkov a príjmov podľa písmena e) tohto </w:t>
      </w:r>
      <w:r w:rsidR="009D1B73">
        <w:rPr>
          <w:rFonts w:ascii="Arial Narrow" w:hAnsi="Arial Narrow" w:cs="Times New Roman"/>
          <w:bCs/>
          <w:lang w:val="sk-SK" w:eastAsia="sk-SK"/>
        </w:rPr>
        <w:t>článku VZP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v </w:t>
      </w:r>
      <w:r w:rsidR="009D1B73">
        <w:rPr>
          <w:rFonts w:ascii="Arial Narrow" w:hAnsi="Arial Narrow" w:cs="Times New Roman"/>
          <w:bCs/>
          <w:lang w:val="sk-SK" w:eastAsia="sk-SK"/>
        </w:rPr>
        <w:t>členení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</w:t>
      </w:r>
      <w:r w:rsidR="009D1B73">
        <w:rPr>
          <w:rFonts w:ascii="Arial Narrow" w:hAnsi="Arial Narrow" w:cs="Times New Roman"/>
          <w:bCs/>
          <w:lang w:val="sk-SK" w:eastAsia="sk-SK"/>
        </w:rPr>
        <w:t xml:space="preserve">na </w:t>
      </w:r>
      <w:r w:rsidR="00057C10">
        <w:rPr>
          <w:rFonts w:ascii="Arial Narrow" w:hAnsi="Arial Narrow" w:cs="Times New Roman"/>
          <w:bCs/>
          <w:lang w:val="sk-SK" w:eastAsia="sk-SK"/>
        </w:rPr>
        <w:t>hospodársk</w:t>
      </w:r>
      <w:r w:rsidR="009D1B73">
        <w:rPr>
          <w:rFonts w:ascii="Arial Narrow" w:hAnsi="Arial Narrow" w:cs="Times New Roman"/>
          <w:bCs/>
          <w:lang w:val="sk-SK" w:eastAsia="sk-SK"/>
        </w:rPr>
        <w:t>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a nehospodársk</w:t>
      </w:r>
      <w:r w:rsidR="009D1B73">
        <w:rPr>
          <w:rFonts w:ascii="Arial Narrow" w:hAnsi="Arial Narrow" w:cs="Times New Roman"/>
          <w:bCs/>
          <w:lang w:val="sk-SK" w:eastAsia="sk-SK"/>
        </w:rPr>
        <w:t>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činnos</w:t>
      </w:r>
      <w:r w:rsidR="009D1B73">
        <w:rPr>
          <w:rFonts w:ascii="Arial Narrow" w:hAnsi="Arial Narrow" w:cs="Times New Roman"/>
          <w:bCs/>
          <w:lang w:val="sk-SK" w:eastAsia="sk-SK"/>
        </w:rPr>
        <w:t>ť</w:t>
      </w:r>
      <w:r w:rsidR="00057C10">
        <w:rPr>
          <w:rFonts w:ascii="Arial Narrow" w:hAnsi="Arial Narrow" w:cs="Times New Roman"/>
          <w:bCs/>
          <w:lang w:val="sk-SK" w:eastAsia="sk-SK"/>
        </w:rPr>
        <w:t>,</w:t>
      </w:r>
      <w:r w:rsidR="005F7E19" w:rsidRPr="00900AF8">
        <w:rPr>
          <w:rFonts w:ascii="Arial Narrow" w:hAnsi="Arial Narrow" w:cs="Times New Roman"/>
          <w:bCs/>
          <w:lang w:val="sk-SK" w:eastAsia="sk-SK"/>
        </w:rPr>
        <w:t xml:space="preserve"> </w:t>
      </w:r>
    </w:p>
    <w:p w14:paraId="51B7D6D9" w14:textId="5FC0214D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uchovávať všetku dokumentáciu k</w:t>
      </w:r>
      <w:r w:rsidR="0018173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="0018173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súlade so Zmluvou (najmä 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</w:t>
      </w:r>
      <w:r w:rsidR="00B74E2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článkom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13 VZP) a Právnym rámcom (najmä zákon o účtovníctve v súvislosti s uchovávaním účtovnej dokumentácie)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ou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minimálne do 31.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augusta 2031, ak z </w:t>
      </w:r>
      <w:r w:rsidR="003D7C8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ods. 6.</w:t>
      </w:r>
      <w:r w:rsidR="003D7C8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3.</w:t>
      </w:r>
      <w:r w:rsidR="003D7C8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6 </w:t>
      </w:r>
      <w:r w:rsidR="00597E4D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Zmluvy poskytnutí prostriedkov mechanizmu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nevyplýva dlhšia doba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do tejto doby strpieť výkon kontroly/auditu zo strany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4C3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právnených osôb podľa Právneho rámca. Stanovená doba podľa 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predchádzajúcej vety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môže byť automaticky predĺžená (</w:t>
      </w:r>
      <w:proofErr w:type="spellStart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t.j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bez potreby vyhotovovania osobitného dodatku k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Zmluve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)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len na základe oznámenia Vykonávateľa Prijímat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eľovi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zmysle Právneho rámca. Porušenie povinností vyplývajúcich z tohto písmena je podstatným porušením Zmluvy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74E2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</w:p>
    <w:p w14:paraId="14BA23F1" w14:textId="1D3A2141" w:rsidR="002F0B7E" w:rsidRPr="00900AF8" w:rsidRDefault="001E61BB" w:rsidP="007E027F">
      <w:pPr>
        <w:numPr>
          <w:ilvl w:val="0"/>
          <w:numId w:val="4"/>
        </w:numPr>
        <w:ind w:left="709" w:hanging="425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uplatňovať </w:t>
      </w:r>
      <w:r w:rsidR="008E400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dodržanie princípu „výrazne nenarušiť“ a princípu „podpora rovnosti mužov a žien a rovnosti príležitostí pre všetkých“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súlade s 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ariadením 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EÚ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2021/241</w:t>
      </w:r>
      <w:r w:rsidR="004D63E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4401979D" w14:textId="1826626E" w:rsidR="00814056" w:rsidRPr="00900AF8" w:rsidRDefault="002F0B7E" w:rsidP="00221EE7">
      <w:pPr>
        <w:pStyle w:val="Odsekzoznamu"/>
        <w:numPr>
          <w:ilvl w:val="1"/>
          <w:numId w:val="3"/>
        </w:numPr>
        <w:tabs>
          <w:tab w:val="left" w:pos="709"/>
          <w:tab w:val="left" w:pos="2552"/>
        </w:tabs>
        <w:spacing w:after="0" w:line="240" w:lineRule="auto"/>
        <w:jc w:val="both"/>
        <w:rPr>
          <w:rFonts w:ascii="Arial Narrow" w:hAnsi="Arial Narrow" w:cs="Times New Roman"/>
          <w:bCs/>
          <w:lang w:val="sk-SK" w:eastAsia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 xml:space="preserve">V prípade, ak poskytnutie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m</w:t>
      </w:r>
      <w:r w:rsidR="0057294A" w:rsidRPr="00900AF8">
        <w:rPr>
          <w:rFonts w:ascii="Arial Narrow" w:hAnsi="Arial Narrow" w:cs="Times New Roman"/>
          <w:bCs/>
          <w:lang w:val="sk-SK" w:eastAsia="sk-SK"/>
        </w:rPr>
        <w:t>e</w:t>
      </w:r>
      <w:r w:rsidRPr="00900AF8">
        <w:rPr>
          <w:rFonts w:ascii="Arial Narrow" w:hAnsi="Arial Narrow" w:cs="Times New Roman"/>
          <w:bCs/>
          <w:lang w:val="sk-SK" w:eastAsia="sk-SK"/>
        </w:rPr>
        <w:t>chanizm</w:t>
      </w:r>
      <w:r w:rsidR="00C9192E">
        <w:rPr>
          <w:rFonts w:ascii="Arial Narrow" w:hAnsi="Arial Narrow" w:cs="Times New Roman"/>
          <w:bCs/>
          <w:lang w:val="sk-SK" w:eastAsia="sk-SK"/>
        </w:rPr>
        <w:t>u je poskytnutím štátnej pomoci/</w:t>
      </w:r>
      <w:r w:rsidRPr="00900AF8">
        <w:rPr>
          <w:rFonts w:ascii="Arial Narrow" w:hAnsi="Arial Narrow" w:cs="Times New Roman"/>
          <w:bCs/>
          <w:lang w:val="sk-SK" w:eastAsia="sk-SK"/>
        </w:rPr>
        <w:t>pomoci</w:t>
      </w:r>
      <w:r w:rsidR="00C9192E">
        <w:rPr>
          <w:rFonts w:ascii="Arial Narrow" w:hAnsi="Arial Narrow" w:cs="Times New Roman"/>
          <w:bCs/>
          <w:lang w:val="sk-SK" w:eastAsia="sk-SK"/>
        </w:rPr>
        <w:t xml:space="preserve"> de </w:t>
      </w:r>
      <w:proofErr w:type="spellStart"/>
      <w:r w:rsidR="00C9192E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Pr="00900AF8">
        <w:rPr>
          <w:rFonts w:ascii="Arial Narrow" w:hAnsi="Arial Narrow" w:cs="Times New Roman"/>
          <w:bCs/>
          <w:lang w:val="sk-SK" w:eastAsia="sk-SK"/>
        </w:rPr>
        <w:t xml:space="preserve"> podľa osobitných predpisov, Prijímateľ sa zaväzuje, že v súlade s § 17 ods. 4 zákona o štátnej pomoci dodrží všetky podmienky, za ktorých sa mu pomoc poskytla</w:t>
      </w:r>
      <w:r w:rsidR="00C9192E">
        <w:rPr>
          <w:rFonts w:ascii="Arial Narrow" w:hAnsi="Arial Narrow" w:cs="Times New Roman"/>
          <w:bCs/>
          <w:lang w:val="sk-SK" w:eastAsia="sk-SK"/>
        </w:rPr>
        <w:t xml:space="preserve"> a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ak</w:t>
      </w:r>
      <w:r w:rsidR="00554395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417CEC" w:rsidRPr="00900AF8">
        <w:rPr>
          <w:rFonts w:ascii="Arial Narrow" w:hAnsi="Arial Narrow" w:cs="Times New Roman"/>
          <w:bCs/>
          <w:lang w:val="sk-SK" w:eastAsia="sk-SK"/>
        </w:rPr>
        <w:t xml:space="preserve">prestane spĺňať podmienky poskytnutia štátnej pomoci/pomoci de </w:t>
      </w:r>
      <w:proofErr w:type="spellStart"/>
      <w:r w:rsidR="00417CEC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417CEC" w:rsidRPr="00900AF8">
        <w:rPr>
          <w:rFonts w:ascii="Arial Narrow" w:hAnsi="Arial Narrow" w:cs="Times New Roman"/>
          <w:bCs/>
          <w:lang w:val="sk-SK" w:eastAsia="sk-SK"/>
        </w:rPr>
        <w:t xml:space="preserve"> podľa zákona o štátnej pomoci a/alebo Schémy štátnej pomoci / Schémy pomoci de </w:t>
      </w:r>
      <w:proofErr w:type="spellStart"/>
      <w:r w:rsidR="00417CEC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814056" w:rsidRPr="00900AF8">
        <w:rPr>
          <w:rFonts w:ascii="Arial Narrow" w:hAnsi="Arial Narrow" w:cs="Times New Roman"/>
          <w:bCs/>
          <w:lang w:val="sk-SK" w:eastAsia="sk-SK"/>
        </w:rPr>
        <w:t>,</w:t>
      </w:r>
      <w:r w:rsidR="008A72B7" w:rsidRPr="00900AF8">
        <w:rPr>
          <w:rFonts w:ascii="Arial Narrow" w:hAnsi="Arial Narrow" w:cs="Times New Roman"/>
          <w:bCs/>
          <w:lang w:val="sk-SK" w:eastAsia="sk-SK"/>
        </w:rPr>
        <w:t xml:space="preserve"> ktorých plnenie má trvať počas stanovenej doby,</w:t>
      </w:r>
      <w:r w:rsidR="00814056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Pr="00900AF8">
        <w:rPr>
          <w:rFonts w:ascii="Arial Narrow" w:hAnsi="Arial Narrow" w:cs="Times New Roman"/>
          <w:bCs/>
          <w:lang w:val="sk-SK" w:eastAsia="sk-SK"/>
        </w:rPr>
        <w:t>vráti poskytnutú pomoc.</w:t>
      </w:r>
      <w:r w:rsidR="0028118F" w:rsidRPr="00900AF8">
        <w:rPr>
          <w:rFonts w:ascii="Arial Narrow" w:hAnsi="Arial Narrow" w:cs="Times New Roman"/>
          <w:bCs/>
          <w:lang w:val="sk-SK" w:eastAsia="sk-SK"/>
        </w:rPr>
        <w:t xml:space="preserve"> Na žiadosť </w:t>
      </w:r>
      <w:r w:rsidR="0028118F" w:rsidRPr="00900AF8">
        <w:rPr>
          <w:rFonts w:ascii="Arial Narrow" w:hAnsi="Arial Narrow" w:cs="Times New Roman"/>
          <w:bCs/>
          <w:lang w:val="sk-SK" w:eastAsia="sk-SK"/>
        </w:rPr>
        <w:lastRenderedPageBreak/>
        <w:t>Vykonávateľa je Prijímateľ povinný predložiť mu všetky potrebné doklady a všetky informácie nevyhnutné pre posúdenie splnenia pravidiel štátnej pomoci</w:t>
      </w:r>
      <w:r w:rsidR="008D2AA6" w:rsidRPr="00900AF8">
        <w:rPr>
          <w:rFonts w:ascii="Arial Narrow" w:hAnsi="Arial Narrow" w:cs="Times New Roman"/>
          <w:bCs/>
          <w:lang w:val="sk-SK" w:eastAsia="sk-SK"/>
        </w:rPr>
        <w:t xml:space="preserve">/pomoci de </w:t>
      </w:r>
      <w:proofErr w:type="spellStart"/>
      <w:r w:rsidR="008D2AA6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8118F" w:rsidRPr="00900AF8">
        <w:rPr>
          <w:rFonts w:ascii="Arial Narrow" w:hAnsi="Arial Narrow" w:cs="Times New Roman"/>
          <w:bCs/>
          <w:lang w:val="sk-SK" w:eastAsia="sk-SK"/>
        </w:rPr>
        <w:t>.</w:t>
      </w:r>
    </w:p>
    <w:p w14:paraId="12DC6924" w14:textId="27976E4C" w:rsidR="00A00287" w:rsidRDefault="00814056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rijímateľ je pri prijatí a použití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 xml:space="preserve">mechanizmu 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povinný vykonať všetky úkony smerujúce k tomu, aby poskytnutím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m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>echanizmu nedošlo k poskytnutiu</w:t>
      </w:r>
      <w:r w:rsidR="00417CEC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226C73" w:rsidRPr="00900AF8">
        <w:rPr>
          <w:rFonts w:ascii="Arial Narrow" w:hAnsi="Arial Narrow" w:cs="Times New Roman"/>
          <w:bCs/>
          <w:lang w:val="sk-SK" w:eastAsia="sk-SK"/>
        </w:rPr>
        <w:t xml:space="preserve">štátnej pomoci/pomoci de </w:t>
      </w:r>
      <w:proofErr w:type="spellStart"/>
      <w:r w:rsidR="00226C73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26C73" w:rsidRPr="00900AF8">
        <w:rPr>
          <w:rFonts w:ascii="Arial Narrow" w:hAnsi="Arial Narrow" w:cs="Times New Roman"/>
          <w:bCs/>
          <w:lang w:val="sk-SK" w:eastAsia="sk-SK"/>
        </w:rPr>
        <w:t xml:space="preserve"> v rozpore s pravidlami EÚ </w:t>
      </w:r>
      <w:r w:rsidR="00390B94">
        <w:rPr>
          <w:rFonts w:ascii="Arial Narrow" w:hAnsi="Arial Narrow" w:cs="Times New Roman"/>
          <w:bCs/>
          <w:lang w:val="sk-SK" w:eastAsia="sk-SK"/>
        </w:rPr>
        <w:t xml:space="preserve">a SR </w:t>
      </w:r>
      <w:r w:rsidR="00226C73" w:rsidRPr="00900AF8">
        <w:rPr>
          <w:rFonts w:ascii="Arial Narrow" w:hAnsi="Arial Narrow" w:cs="Times New Roman"/>
          <w:bCs/>
          <w:lang w:val="sk-SK" w:eastAsia="sk-SK"/>
        </w:rPr>
        <w:t>pre štátnu pomoc</w:t>
      </w:r>
      <w:r w:rsidR="00C9192E">
        <w:rPr>
          <w:rFonts w:ascii="Arial Narrow" w:hAnsi="Arial Narrow" w:cs="Times New Roman"/>
          <w:bCs/>
          <w:lang w:val="sk-SK" w:eastAsia="sk-SK"/>
        </w:rPr>
        <w:t>/</w:t>
      </w:r>
      <w:r w:rsidR="00226C73" w:rsidRPr="00900AF8">
        <w:rPr>
          <w:rFonts w:ascii="Arial Narrow" w:hAnsi="Arial Narrow" w:cs="Times New Roman"/>
          <w:bCs/>
          <w:lang w:val="sk-SK" w:eastAsia="sk-SK"/>
        </w:rPr>
        <w:t xml:space="preserve">pomoc de </w:t>
      </w:r>
      <w:proofErr w:type="spellStart"/>
      <w:r w:rsidR="00226C73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F0B7E" w:rsidRPr="00900AF8">
        <w:rPr>
          <w:rFonts w:ascii="Arial Narrow" w:hAnsi="Arial Narrow" w:cs="Times New Roman"/>
          <w:bCs/>
          <w:lang w:val="sk-SK" w:eastAsia="sk-SK"/>
        </w:rPr>
        <w:t>.</w:t>
      </w:r>
      <w:r w:rsidR="00594A98" w:rsidRPr="00900AF8">
        <w:rPr>
          <w:rFonts w:ascii="Arial Narrow" w:hAnsi="Arial Narrow"/>
          <w:lang w:val="sk-SK"/>
        </w:rPr>
        <w:t xml:space="preserve"> </w:t>
      </w:r>
    </w:p>
    <w:p w14:paraId="0C222B52" w14:textId="1B12E611" w:rsidR="002F0B7E" w:rsidRPr="00900AF8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Prijímateľ sa zaväzuje zabezpečiť </w:t>
      </w:r>
      <w:r w:rsidR="00C9192E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>ealizáciu Projektu v úplnom súlade so Zmluvou, s</w:t>
      </w:r>
      <w:r w:rsidR="001D4E01" w:rsidRPr="00900AF8">
        <w:rPr>
          <w:rFonts w:ascii="Arial Narrow" w:hAnsi="Arial Narrow" w:cs="Times New Roman"/>
          <w:bCs/>
          <w:lang w:val="sk-SK"/>
        </w:rPr>
        <w:t> </w:t>
      </w:r>
      <w:r w:rsidR="008A72B7" w:rsidRPr="00900AF8">
        <w:rPr>
          <w:rFonts w:ascii="Arial Narrow" w:hAnsi="Arial Narrow" w:cs="Times New Roman"/>
          <w:bCs/>
          <w:lang w:val="sk-SK"/>
        </w:rPr>
        <w:t>K</w:t>
      </w:r>
      <w:r w:rsidR="001D4E01" w:rsidRPr="00900AF8">
        <w:rPr>
          <w:rFonts w:ascii="Arial Narrow" w:hAnsi="Arial Narrow" w:cs="Times New Roman"/>
          <w:bCs/>
          <w:lang w:val="sk-SK"/>
        </w:rPr>
        <w:t>ladne posúdenou</w:t>
      </w:r>
      <w:r w:rsidRPr="00900AF8">
        <w:rPr>
          <w:rFonts w:ascii="Arial Narrow" w:hAnsi="Arial Narrow" w:cs="Times New Roman"/>
          <w:bCs/>
          <w:lang w:val="sk-SK"/>
        </w:rPr>
        <w:t xml:space="preserve"> </w:t>
      </w:r>
      <w:r w:rsidR="009769AC" w:rsidRPr="00900AF8">
        <w:rPr>
          <w:rFonts w:ascii="Arial Narrow" w:hAnsi="Arial Narrow" w:cs="Times New Roman"/>
          <w:bCs/>
          <w:lang w:val="sk-SK"/>
        </w:rPr>
        <w:t>ž</w:t>
      </w:r>
      <w:r w:rsidRPr="00900AF8">
        <w:rPr>
          <w:rFonts w:ascii="Arial Narrow" w:hAnsi="Arial Narrow" w:cs="Times New Roman"/>
          <w:bCs/>
          <w:lang w:val="sk-SK"/>
        </w:rPr>
        <w:t>iadosťou o prostriedky mechanizmu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, </w:t>
      </w:r>
      <w:r w:rsidRPr="00900AF8">
        <w:rPr>
          <w:rFonts w:ascii="Arial Narrow" w:hAnsi="Arial Narrow" w:cs="Times New Roman"/>
          <w:bCs/>
          <w:lang w:val="sk-SK"/>
        </w:rPr>
        <w:t>Právnym rámcom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a Záväzn</w:t>
      </w:r>
      <w:r w:rsidR="00C802B8" w:rsidRPr="00900AF8">
        <w:rPr>
          <w:rFonts w:ascii="Arial Narrow" w:hAnsi="Arial Narrow" w:cs="Times New Roman"/>
          <w:bCs/>
          <w:lang w:val="sk-SK"/>
        </w:rPr>
        <w:t>ou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900AF8">
        <w:rPr>
          <w:rFonts w:ascii="Arial Narrow" w:hAnsi="Arial Narrow" w:cs="Times New Roman"/>
          <w:bCs/>
          <w:lang w:val="sk-SK"/>
        </w:rPr>
        <w:t>áciou</w:t>
      </w:r>
      <w:r w:rsidRPr="00900AF8">
        <w:rPr>
          <w:rFonts w:ascii="Arial Narrow" w:hAnsi="Arial Narrow" w:cs="Times New Roman"/>
          <w:bCs/>
          <w:lang w:val="sk-SK"/>
        </w:rPr>
        <w:t xml:space="preserve">. Dokumenty, ktoré </w:t>
      </w:r>
      <w:r w:rsidR="001D4E01" w:rsidRPr="00900AF8">
        <w:rPr>
          <w:rFonts w:ascii="Arial Narrow" w:hAnsi="Arial Narrow" w:cs="Times New Roman"/>
          <w:bCs/>
          <w:lang w:val="sk-SK"/>
        </w:rPr>
        <w:t>sú súč</w:t>
      </w:r>
      <w:r w:rsidR="004770E3" w:rsidRPr="00900AF8">
        <w:rPr>
          <w:rFonts w:ascii="Arial Narrow" w:hAnsi="Arial Narrow" w:cs="Times New Roman"/>
          <w:bCs/>
          <w:lang w:val="sk-SK"/>
        </w:rPr>
        <w:t>a</w:t>
      </w:r>
      <w:r w:rsidR="001D4E01" w:rsidRPr="00900AF8">
        <w:rPr>
          <w:rFonts w:ascii="Arial Narrow" w:hAnsi="Arial Narrow" w:cs="Times New Roman"/>
          <w:bCs/>
          <w:lang w:val="sk-SK"/>
        </w:rPr>
        <w:t xml:space="preserve">sťou </w:t>
      </w:r>
      <w:r w:rsidRPr="00900AF8">
        <w:rPr>
          <w:rFonts w:ascii="Arial Narrow" w:hAnsi="Arial Narrow" w:cs="Times New Roman"/>
          <w:bCs/>
          <w:lang w:val="sk-SK"/>
        </w:rPr>
        <w:t>Právn</w:t>
      </w:r>
      <w:r w:rsidR="001D4E01" w:rsidRPr="00900AF8">
        <w:rPr>
          <w:rFonts w:ascii="Arial Narrow" w:hAnsi="Arial Narrow" w:cs="Times New Roman"/>
          <w:bCs/>
          <w:lang w:val="sk-SK"/>
        </w:rPr>
        <w:t>eho</w:t>
      </w:r>
      <w:r w:rsidRPr="00900AF8">
        <w:rPr>
          <w:rFonts w:ascii="Arial Narrow" w:hAnsi="Arial Narrow" w:cs="Times New Roman"/>
          <w:bCs/>
          <w:lang w:val="sk-SK"/>
        </w:rPr>
        <w:t xml:space="preserve"> rámc</w:t>
      </w:r>
      <w:r w:rsidR="001D4E01" w:rsidRPr="00900AF8">
        <w:rPr>
          <w:rFonts w:ascii="Arial Narrow" w:hAnsi="Arial Narrow" w:cs="Times New Roman"/>
          <w:bCs/>
          <w:lang w:val="sk-SK"/>
        </w:rPr>
        <w:t>a</w:t>
      </w:r>
      <w:r w:rsidR="00C9192E">
        <w:rPr>
          <w:rFonts w:ascii="Arial Narrow" w:hAnsi="Arial Narrow" w:cs="Times New Roman"/>
          <w:bCs/>
          <w:lang w:val="sk-SK"/>
        </w:rPr>
        <w:t xml:space="preserve"> a </w:t>
      </w:r>
      <w:r w:rsidR="0094690C" w:rsidRPr="00900AF8">
        <w:rPr>
          <w:rFonts w:ascii="Arial Narrow" w:hAnsi="Arial Narrow" w:cs="Times New Roman"/>
          <w:bCs/>
          <w:lang w:val="sk-SK"/>
        </w:rPr>
        <w:t>Záväzn</w:t>
      </w:r>
      <w:r w:rsidR="00C802B8" w:rsidRPr="00900AF8">
        <w:rPr>
          <w:rFonts w:ascii="Arial Narrow" w:hAnsi="Arial Narrow" w:cs="Times New Roman"/>
          <w:bCs/>
          <w:lang w:val="sk-SK"/>
        </w:rPr>
        <w:t>ej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900AF8">
        <w:rPr>
          <w:rFonts w:ascii="Arial Narrow" w:hAnsi="Arial Narrow" w:cs="Times New Roman"/>
          <w:bCs/>
          <w:lang w:val="sk-SK"/>
        </w:rPr>
        <w:t>ácie</w:t>
      </w:r>
      <w:r w:rsidRPr="00900AF8">
        <w:rPr>
          <w:rFonts w:ascii="Arial Narrow" w:hAnsi="Arial Narrow" w:cs="Times New Roman"/>
          <w:bCs/>
          <w:lang w:val="sk-SK"/>
        </w:rPr>
        <w:t xml:space="preserve"> spolu so Zmluvou stanovujú podmienky poskytnutia </w:t>
      </w:r>
      <w:r w:rsidR="00AE4BD5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 xml:space="preserve">rostriedkov mechanizmu na </w:t>
      </w:r>
      <w:r w:rsidR="00326827" w:rsidRPr="00900AF8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ealizáciu Projektu. Prijímateľ podpisom Zmluvy vyhlasuje, že sa s týmito dokumentmi oboznámil a zaväzuje sa ich dodržiavať v rozsahu, v akom sa na neho a na </w:t>
      </w:r>
      <w:r w:rsidR="00326827" w:rsidRPr="00900AF8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ealizáciu </w:t>
      </w:r>
      <w:r w:rsidR="00326827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>rojekt</w:t>
      </w:r>
      <w:r w:rsidR="00326827" w:rsidRPr="00900AF8">
        <w:rPr>
          <w:rFonts w:ascii="Arial Narrow" w:hAnsi="Arial Narrow" w:cs="Times New Roman"/>
          <w:bCs/>
          <w:lang w:val="sk-SK"/>
        </w:rPr>
        <w:t>u</w:t>
      </w:r>
      <w:r w:rsidRPr="00900AF8">
        <w:rPr>
          <w:rFonts w:ascii="Arial Narrow" w:hAnsi="Arial Narrow" w:cs="Times New Roman"/>
          <w:bCs/>
          <w:lang w:val="sk-SK"/>
        </w:rPr>
        <w:t xml:space="preserve"> vzťahujú. </w:t>
      </w:r>
    </w:p>
    <w:p w14:paraId="15E48EA1" w14:textId="77777777" w:rsidR="002F0B7E" w:rsidRPr="00900AF8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Zmluvné strany sa vzájomne zaväzujú poskytovať si všetku potrebnú súčinnosť na plnenie záväzkov z tejto Zmluvy.</w:t>
      </w:r>
      <w:r w:rsidR="00326827"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V prípade, ak má zmluvná strana za to, že druhá zmluvná strana neposkytuje dostatočnú požadovanú súčinnosť, je povinná ju písomne vyzvať na nápravu. </w:t>
      </w:r>
    </w:p>
    <w:p w14:paraId="7C4085E9" w14:textId="68CA65C1" w:rsidR="00D044E6" w:rsidRPr="00900AF8" w:rsidRDefault="00D044E6" w:rsidP="002B1DBB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Táto Zmluva obsahovo vychádza z informácií písomne poskytnutých Prijímateľom, jeho prostredníctvom alebo v jeho mene Vykonávateľovi alebo Vykonávateľom p</w:t>
      </w:r>
      <w:r w:rsidR="000D43F7">
        <w:rPr>
          <w:rFonts w:ascii="Arial Narrow" w:hAnsi="Arial Narrow" w:cs="Arial"/>
          <w:lang w:val="sk-SK"/>
        </w:rPr>
        <w:t xml:space="preserve">overeným osobám v dobe pred </w:t>
      </w:r>
      <w:r w:rsidRPr="00900AF8">
        <w:rPr>
          <w:rFonts w:ascii="Arial Narrow" w:hAnsi="Arial Narrow" w:cs="Arial"/>
          <w:lang w:val="sk-SK"/>
        </w:rPr>
        <w:t>uzatvorením</w:t>
      </w:r>
      <w:r w:rsidR="000D43F7">
        <w:rPr>
          <w:rFonts w:ascii="Arial Narrow" w:hAnsi="Arial Narrow" w:cs="Arial"/>
          <w:lang w:val="sk-SK"/>
        </w:rPr>
        <w:t xml:space="preserve"> Zmluvy</w:t>
      </w:r>
      <w:r w:rsidRPr="00900AF8">
        <w:rPr>
          <w:rFonts w:ascii="Arial Narrow" w:hAnsi="Arial Narrow" w:cs="Arial"/>
          <w:lang w:val="sk-SK"/>
        </w:rPr>
        <w:t>, a to najmä v</w:t>
      </w:r>
      <w:r w:rsidR="002279E6" w:rsidRPr="00900AF8">
        <w:rPr>
          <w:rFonts w:ascii="Arial Narrow" w:hAnsi="Arial Narrow" w:cs="Arial"/>
          <w:lang w:val="sk-SK"/>
        </w:rPr>
        <w:t> Kladne posúdenej ž</w:t>
      </w:r>
      <w:r w:rsidRPr="00900AF8">
        <w:rPr>
          <w:rFonts w:ascii="Arial Narrow" w:hAnsi="Arial Narrow" w:cs="Arial"/>
          <w:lang w:val="sk-SK"/>
        </w:rPr>
        <w:t>iadosti o</w:t>
      </w:r>
      <w:r w:rsidR="002C1B12" w:rsidRPr="00900AF8">
        <w:rPr>
          <w:rFonts w:ascii="Arial Narrow" w:hAnsi="Arial Narrow" w:cs="Arial"/>
          <w:lang w:val="sk-SK"/>
        </w:rPr>
        <w:t> </w:t>
      </w:r>
      <w:r w:rsidRPr="00900AF8">
        <w:rPr>
          <w:rFonts w:ascii="Arial Narrow" w:hAnsi="Arial Narrow" w:cs="Arial"/>
          <w:lang w:val="sk-SK"/>
        </w:rPr>
        <w:t>prostriedky</w:t>
      </w:r>
      <w:r w:rsidR="002C1B12" w:rsidRPr="00900AF8">
        <w:rPr>
          <w:rFonts w:ascii="Arial Narrow" w:hAnsi="Arial Narrow" w:cs="Arial"/>
          <w:lang w:val="sk-SK"/>
        </w:rPr>
        <w:t xml:space="preserve"> mechanizmu</w:t>
      </w:r>
      <w:r w:rsidRPr="00900AF8">
        <w:rPr>
          <w:rFonts w:ascii="Arial Narrow" w:hAnsi="Arial Narrow" w:cs="Arial"/>
          <w:lang w:val="sk-SK"/>
        </w:rPr>
        <w:t xml:space="preserve"> a počas </w:t>
      </w:r>
      <w:r w:rsidR="002279E6" w:rsidRPr="00900AF8">
        <w:rPr>
          <w:rFonts w:ascii="Arial Narrow" w:hAnsi="Arial Narrow" w:cs="Arial"/>
          <w:lang w:val="sk-SK"/>
        </w:rPr>
        <w:t xml:space="preserve">jej </w:t>
      </w:r>
      <w:r w:rsidR="008D2AA6" w:rsidRPr="00900AF8">
        <w:rPr>
          <w:rFonts w:ascii="Arial Narrow" w:hAnsi="Arial Narrow" w:cs="Arial"/>
          <w:lang w:val="sk-SK"/>
        </w:rPr>
        <w:t>posudzovania</w:t>
      </w:r>
      <w:r w:rsidR="002B1DBB">
        <w:rPr>
          <w:rFonts w:ascii="Arial Narrow" w:hAnsi="Arial Narrow" w:cs="Arial"/>
          <w:lang w:val="sk-SK"/>
        </w:rPr>
        <w:t xml:space="preserve">. Ak </w:t>
      </w:r>
      <w:r w:rsidRPr="00900AF8">
        <w:rPr>
          <w:rFonts w:ascii="Arial Narrow" w:hAnsi="Arial Narrow" w:cs="Arial"/>
          <w:lang w:val="sk-SK"/>
        </w:rPr>
        <w:t xml:space="preserve">táto Zmluva vychádza zo skreslených, nepresných, neúplných alebo nepravdivých informácií poskytnutých Prijímateľom, </w:t>
      </w:r>
      <w:r w:rsidR="002B1DBB" w:rsidRPr="002B1DBB">
        <w:rPr>
          <w:rFonts w:ascii="Arial Narrow" w:hAnsi="Arial Narrow" w:cs="Arial"/>
          <w:lang w:val="sk-SK"/>
        </w:rPr>
        <w:t>považuje</w:t>
      </w:r>
      <w:r w:rsidR="002B1DBB">
        <w:rPr>
          <w:rFonts w:ascii="Arial Narrow" w:hAnsi="Arial Narrow" w:cs="Arial"/>
          <w:lang w:val="sk-SK"/>
        </w:rPr>
        <w:t xml:space="preserve"> sa to</w:t>
      </w:r>
      <w:r w:rsidR="002B1DBB" w:rsidRPr="002B1DBB">
        <w:rPr>
          <w:rFonts w:ascii="Arial Narrow" w:hAnsi="Arial Narrow" w:cs="Arial"/>
          <w:lang w:val="sk-SK"/>
        </w:rPr>
        <w:t xml:space="preserve"> za podstatné porušenie Zmluvy podľa </w:t>
      </w:r>
      <w:r w:rsidR="00813F23">
        <w:rPr>
          <w:rFonts w:ascii="Arial Narrow" w:hAnsi="Arial Narrow" w:cs="Arial"/>
          <w:lang w:val="sk-SK"/>
        </w:rPr>
        <w:t xml:space="preserve">článku </w:t>
      </w:r>
      <w:r w:rsidR="002B1DBB" w:rsidRPr="002B1DBB">
        <w:rPr>
          <w:rFonts w:ascii="Arial Narrow" w:hAnsi="Arial Narrow" w:cs="Arial"/>
          <w:lang w:val="sk-SK"/>
        </w:rPr>
        <w:t>11 VZP</w:t>
      </w:r>
      <w:r w:rsidRPr="00900AF8">
        <w:rPr>
          <w:rFonts w:ascii="Arial Narrow" w:hAnsi="Arial Narrow" w:cs="Arial"/>
          <w:lang w:val="sk-SK"/>
        </w:rPr>
        <w:t xml:space="preserve">. </w:t>
      </w:r>
    </w:p>
    <w:p w14:paraId="525E2A2A" w14:textId="0C101600" w:rsidR="006639BF" w:rsidRPr="00F817D6" w:rsidRDefault="002F0B7E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Arial"/>
          <w:lang w:val="sk-SK"/>
        </w:rPr>
        <w:t xml:space="preserve">Nesplnenie, resp. omeškanie v plnení niektorej z povinností Prijímateľa podľa tohto článku </w:t>
      </w:r>
      <w:r w:rsidR="00B27588">
        <w:rPr>
          <w:rFonts w:ascii="Arial Narrow" w:hAnsi="Arial Narrow" w:cs="Arial"/>
          <w:lang w:val="sk-SK"/>
        </w:rPr>
        <w:t xml:space="preserve">VZP </w:t>
      </w:r>
      <w:r w:rsidRPr="00900AF8">
        <w:rPr>
          <w:rFonts w:ascii="Arial Narrow" w:hAnsi="Arial Narrow" w:cs="Arial"/>
          <w:lang w:val="sk-SK"/>
        </w:rPr>
        <w:t>sa považuje za podstatné porušenie Zmluvy</w:t>
      </w:r>
      <w:r w:rsidR="005444ED" w:rsidRPr="00900AF8">
        <w:rPr>
          <w:rFonts w:ascii="Arial Narrow" w:hAnsi="Arial Narrow" w:cs="Arial"/>
          <w:lang w:val="sk-SK"/>
        </w:rPr>
        <w:t xml:space="preserve"> </w:t>
      </w:r>
      <w:r w:rsidR="008D6835" w:rsidRPr="00900AF8">
        <w:rPr>
          <w:rFonts w:ascii="Arial Narrow" w:hAnsi="Arial Narrow" w:cs="Arial"/>
          <w:lang w:val="sk-SK"/>
        </w:rPr>
        <w:t>podľa článku 11 VZP.</w:t>
      </w:r>
    </w:p>
    <w:p w14:paraId="0184641B" w14:textId="5E3E1172" w:rsidR="00F817D6" w:rsidRPr="00900AF8" w:rsidRDefault="00F817D6" w:rsidP="00F817D6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Ak podľa Zmluvy udeľuje </w:t>
      </w:r>
      <w:r w:rsidRPr="00F817D6">
        <w:rPr>
          <w:rFonts w:ascii="Arial Narrow" w:hAnsi="Arial Narrow"/>
          <w:lang w:val="sk-SK"/>
        </w:rPr>
        <w:t xml:space="preserve">Vykonávateľ súhlas týkajúci sa Prijímateľa alebo Projektu, zmluvné strany sa výslovne dohodli, že na udelenie takéhoto súhlasu nemá Prijímateľ právny nárok, ak </w:t>
      </w:r>
      <w:r w:rsidR="009037F7">
        <w:rPr>
          <w:rFonts w:ascii="Arial Narrow" w:hAnsi="Arial Narrow"/>
          <w:lang w:val="sk-SK"/>
        </w:rPr>
        <w:t>z Právneho rámca nevyplýva</w:t>
      </w:r>
      <w:r w:rsidRPr="00F817D6">
        <w:rPr>
          <w:rFonts w:ascii="Arial Narrow" w:hAnsi="Arial Narrow"/>
          <w:lang w:val="sk-SK"/>
        </w:rPr>
        <w:t xml:space="preserve"> inak.</w:t>
      </w:r>
    </w:p>
    <w:p w14:paraId="4F0100ED" w14:textId="2A808BF7" w:rsidR="006639BF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0864D96" w14:textId="77777777" w:rsidR="007C4B14" w:rsidRPr="00900AF8" w:rsidRDefault="007C4B14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8D68E0" w14:textId="77777777" w:rsidR="006639BF" w:rsidRPr="00900AF8" w:rsidRDefault="002B3583" w:rsidP="00A022A6">
      <w:pPr>
        <w:pStyle w:val="Nadpis2"/>
      </w:pPr>
      <w:bookmarkStart w:id="9" w:name="_Toc136876028"/>
      <w:r w:rsidRPr="00900AF8">
        <w:t>Č</w:t>
      </w:r>
      <w:r w:rsidR="00666159" w:rsidRPr="00900AF8">
        <w:t>lánok</w:t>
      </w:r>
      <w:r w:rsidRPr="00900AF8">
        <w:t xml:space="preserve"> 3. </w:t>
      </w:r>
      <w:r w:rsidR="001E61BB" w:rsidRPr="00900AF8">
        <w:t>VEREJNÉ OBSTARÁVANIE SLUŽIEB, TOVAROV A PRÁC PRIJÍMATEĽOM</w:t>
      </w:r>
      <w:bookmarkEnd w:id="9"/>
    </w:p>
    <w:p w14:paraId="6FFD4A70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631DAEA2" w14:textId="77777777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má právo zabezpečiť od tretích osôb dodávku služieb, tovarov a stavebných prác potrebných pre Realizáciu Projektu a súčasne je povinný dodržiavať princípy nediskriminácie hospodárskych subjektov, rovnakého zaobchádzania, transparentnosti, vrátane zákazu konfliktu záujmov, princípov hospodárnosti, efektívnosti, proporcionality, účinnosti a účelnosti. </w:t>
      </w:r>
    </w:p>
    <w:p w14:paraId="04C1781D" w14:textId="606EE2B1" w:rsidR="006639BF" w:rsidRPr="00137B5B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Prijímateľ je povinný postupovať pri zadávaní zákaziek na dodanie služieb, tovarov a stavebných prác potrebných pre Realizáciu Projektu ako aj pri zmenách týchto zákaziek v súlade so zákon</w:t>
      </w:r>
      <w:r w:rsidR="00DB093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o VO, v súlade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s platnými právnymi predpismi SR a právnymi aktmi EÚ upravujúcimi verejné obstarávanie tovarov, služieb a</w:t>
      </w:r>
      <w:r w:rsidR="002B1DB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stavebných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prác, v súlade s Právnym rámcom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Záväzn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ou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dokument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áciou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 v súlade so Zmluvou. </w:t>
      </w:r>
    </w:p>
    <w:p w14:paraId="0D299C4C" w14:textId="54866FFD" w:rsidR="006639BF" w:rsidRPr="00B80593" w:rsidRDefault="00BB560E" w:rsidP="00147FE7">
      <w:pPr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37B5B">
        <w:rPr>
          <w:rFonts w:ascii="Arial Narrow" w:hAnsi="Arial Narrow"/>
          <w:sz w:val="22"/>
          <w:szCs w:val="22"/>
          <w:lang w:val="sk-SK"/>
        </w:rPr>
        <w:t>Overenie dodržania pravidiel</w:t>
      </w:r>
      <w:r w:rsidR="00470FAB" w:rsidRPr="00137B5B">
        <w:rPr>
          <w:rFonts w:ascii="Arial Narrow" w:hAnsi="Arial Narrow"/>
          <w:sz w:val="22"/>
          <w:szCs w:val="22"/>
          <w:lang w:val="sk-SK"/>
        </w:rPr>
        <w:t xml:space="preserve">, </w:t>
      </w:r>
      <w:r w:rsidRPr="00137B5B">
        <w:rPr>
          <w:rFonts w:ascii="Arial Narrow" w:hAnsi="Arial Narrow"/>
          <w:sz w:val="22"/>
          <w:szCs w:val="22"/>
          <w:lang w:val="sk-SK"/>
        </w:rPr>
        <w:t>postupov</w:t>
      </w:r>
      <w:r w:rsidR="00470FAB" w:rsidRPr="00137B5B">
        <w:rPr>
          <w:rFonts w:ascii="Arial Narrow" w:hAnsi="Arial Narrow"/>
          <w:sz w:val="22"/>
          <w:szCs w:val="22"/>
          <w:lang w:val="sk-SK"/>
        </w:rPr>
        <w:t xml:space="preserve"> a princípov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 verejného obstarávania Prijímateľom </w:t>
      </w:r>
      <w:r w:rsidR="003F18D1" w:rsidRPr="00137B5B">
        <w:rPr>
          <w:rFonts w:ascii="Arial Narrow" w:hAnsi="Arial Narrow"/>
          <w:sz w:val="22"/>
          <w:szCs w:val="22"/>
          <w:lang w:val="sk-SK"/>
        </w:rPr>
        <w:t>v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ykonáva Vykonávateľ spravidla v rámci administratívnej finančnej kontroly </w:t>
      </w:r>
      <w:proofErr w:type="spellStart"/>
      <w:r w:rsidRPr="00137B5B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2B1DBB">
        <w:rPr>
          <w:rFonts w:ascii="Arial Narrow" w:hAnsi="Arial Narrow"/>
          <w:sz w:val="22"/>
          <w:szCs w:val="22"/>
          <w:lang w:val="sk-SK"/>
        </w:rPr>
        <w:t xml:space="preserve"> podľa zákona o finančnej kontrole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.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Prijímateľ je povinný predložiť kompletnú dokumentáciu k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ukončenému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>postupu verejného obstarávania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(</w:t>
      </w:r>
      <w:proofErr w:type="spellStart"/>
      <w:r w:rsidR="002A4698" w:rsidRPr="00137B5B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2A4698" w:rsidRPr="00137B5B">
        <w:rPr>
          <w:rFonts w:ascii="Arial Narrow" w:hAnsi="Arial Narrow"/>
          <w:sz w:val="22"/>
          <w:szCs w:val="22"/>
          <w:lang w:val="sk-SK"/>
        </w:rPr>
        <w:t>.</w:t>
      </w:r>
      <w:r w:rsidR="00331CCB" w:rsidRPr="00137B5B">
        <w:rPr>
          <w:rFonts w:ascii="Arial Narrow" w:hAnsi="Arial Narrow"/>
          <w:sz w:val="22"/>
          <w:szCs w:val="22"/>
          <w:lang w:val="sk-SK"/>
        </w:rPr>
        <w:t xml:space="preserve"> k verejnému obstarávaniu, výsledkom ktorého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</w:t>
      </w:r>
      <w:r w:rsidR="00331CCB" w:rsidRPr="00137B5B">
        <w:rPr>
          <w:rFonts w:ascii="Arial Narrow" w:hAnsi="Arial Narrow"/>
          <w:sz w:val="22"/>
          <w:szCs w:val="22"/>
          <w:lang w:val="sk-SK"/>
        </w:rPr>
        <w:t xml:space="preserve">je </w:t>
      </w:r>
      <w:r w:rsidR="003F2689" w:rsidRPr="00137B5B">
        <w:rPr>
          <w:rFonts w:ascii="Arial Narrow" w:hAnsi="Arial Narrow"/>
          <w:sz w:val="22"/>
          <w:szCs w:val="22"/>
          <w:lang w:val="sk-SK"/>
        </w:rPr>
        <w:t xml:space="preserve">už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účinná zmluva medzi Prijímateľ</w:t>
      </w:r>
      <w:r w:rsidR="00510A44" w:rsidRPr="00137B5B">
        <w:rPr>
          <w:rFonts w:ascii="Arial Narrow" w:hAnsi="Arial Narrow"/>
          <w:sz w:val="22"/>
          <w:szCs w:val="22"/>
          <w:lang w:val="sk-SK"/>
        </w:rPr>
        <w:t>om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a</w:t>
      </w:r>
      <w:r w:rsidR="00147FE7" w:rsidRPr="00137B5B">
        <w:rPr>
          <w:rFonts w:ascii="Arial Narrow" w:hAnsi="Arial Narrow"/>
          <w:sz w:val="22"/>
          <w:szCs w:val="22"/>
          <w:lang w:val="sk-SK"/>
        </w:rPr>
        <w:t> 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dodávateľom)</w:t>
      </w:r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 najneskôr ako podklad k </w:t>
      </w:r>
      <w:proofErr w:type="spellStart"/>
      <w:r w:rsidR="00BF1B49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, v ktorej sú prvýkrát </w:t>
      </w:r>
      <w:r w:rsidR="0028143D" w:rsidRPr="00137B5B">
        <w:rPr>
          <w:rFonts w:ascii="Arial Narrow" w:hAnsi="Arial Narrow"/>
          <w:sz w:val="22"/>
          <w:szCs w:val="22"/>
          <w:lang w:val="sk-SK"/>
        </w:rPr>
        <w:t xml:space="preserve">nárokované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>výdavky naviazané na toto verejné obstarávanie, ak Vykonávateľ neurčí</w:t>
      </w:r>
      <w:r w:rsidR="00384680" w:rsidRPr="00137B5B">
        <w:rPr>
          <w:rFonts w:ascii="Arial Narrow" w:hAnsi="Arial Narrow"/>
          <w:sz w:val="22"/>
          <w:szCs w:val="22"/>
          <w:lang w:val="sk-SK"/>
        </w:rPr>
        <w:t>, že požaduje predloženie dokumentácie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k ukončenému verejnému obstarávaniu (</w:t>
      </w:r>
      <w:proofErr w:type="spellStart"/>
      <w:r w:rsidR="00447ED0" w:rsidRPr="00137B5B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447ED0" w:rsidRPr="00137B5B">
        <w:rPr>
          <w:rFonts w:ascii="Arial Narrow" w:hAnsi="Arial Narrow"/>
          <w:sz w:val="22"/>
          <w:szCs w:val="22"/>
          <w:lang w:val="sk-SK"/>
        </w:rPr>
        <w:t>.</w:t>
      </w:r>
      <w:r w:rsidR="003F2689" w:rsidRPr="00137B5B">
        <w:rPr>
          <w:rFonts w:ascii="Arial Narrow" w:hAnsi="Arial Narrow"/>
          <w:sz w:val="22"/>
          <w:szCs w:val="22"/>
          <w:lang w:val="sk-SK"/>
        </w:rPr>
        <w:t xml:space="preserve"> k verejnému obstarávaniu, výsledkom ktorého je už </w:t>
      </w:r>
      <w:r w:rsidR="00447ED0" w:rsidRPr="00137B5B">
        <w:rPr>
          <w:rFonts w:ascii="Arial Narrow" w:hAnsi="Arial Narrow"/>
          <w:sz w:val="22"/>
          <w:szCs w:val="22"/>
          <w:lang w:val="sk-SK"/>
        </w:rPr>
        <w:t>účinná zmluva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medzi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Prijímateľ</w:t>
      </w:r>
      <w:r w:rsidR="00510A44" w:rsidRPr="00137B5B">
        <w:rPr>
          <w:rFonts w:ascii="Arial Narrow" w:hAnsi="Arial Narrow"/>
          <w:sz w:val="22"/>
          <w:szCs w:val="22"/>
          <w:lang w:val="sk-SK"/>
        </w:rPr>
        <w:t>om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a</w:t>
      </w:r>
      <w:r w:rsidR="00147FE7" w:rsidRPr="00137B5B">
        <w:rPr>
          <w:rFonts w:ascii="Arial Narrow" w:hAnsi="Arial Narrow"/>
          <w:sz w:val="22"/>
          <w:szCs w:val="22"/>
          <w:lang w:val="sk-SK"/>
        </w:rPr>
        <w:t> </w:t>
      </w:r>
      <w:r w:rsidR="00447ED0" w:rsidRPr="00137B5B">
        <w:rPr>
          <w:rFonts w:ascii="Arial Narrow" w:hAnsi="Arial Narrow"/>
          <w:sz w:val="22"/>
          <w:szCs w:val="22"/>
          <w:lang w:val="sk-SK"/>
        </w:rPr>
        <w:t>dodávateľom)</w:t>
      </w:r>
      <w:r w:rsidR="00384680" w:rsidRPr="00137B5B">
        <w:rPr>
          <w:rFonts w:ascii="Arial Narrow" w:hAnsi="Arial Narrow"/>
          <w:sz w:val="22"/>
          <w:szCs w:val="22"/>
          <w:lang w:val="sk-SK"/>
        </w:rPr>
        <w:t xml:space="preserve"> ešte pred predložením </w:t>
      </w:r>
      <w:proofErr w:type="spellStart"/>
      <w:r w:rsidR="00384680" w:rsidRPr="00137B5B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384680" w:rsidRPr="00137B5B">
        <w:rPr>
          <w:rFonts w:ascii="Arial Narrow" w:hAnsi="Arial Narrow"/>
          <w:sz w:val="22"/>
          <w:szCs w:val="22"/>
          <w:lang w:val="sk-SK"/>
        </w:rPr>
        <w:t xml:space="preserve"> podľa odseku 4 tohto článku VZP</w:t>
      </w:r>
      <w:r w:rsidR="001E61BB" w:rsidRPr="00B80593">
        <w:rPr>
          <w:rFonts w:ascii="Arial Narrow" w:hAnsi="Arial Narrow"/>
          <w:sz w:val="22"/>
          <w:szCs w:val="22"/>
          <w:lang w:val="sk-SK"/>
        </w:rPr>
        <w:t>.</w:t>
      </w:r>
    </w:p>
    <w:p w14:paraId="105DC616" w14:textId="32E00D7A" w:rsidR="000A6245" w:rsidRPr="00CB35E3" w:rsidRDefault="001E61BB" w:rsidP="008D6E65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Vykonávateľ je oprávnený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vykonať overenie dodržania pravidiel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,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 xml:space="preserve">postupov 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a princípov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verejného obstarávania Prijímateľom aj v</w:t>
      </w:r>
      <w:r w:rsidR="00CB35E3">
        <w:rPr>
          <w:rFonts w:ascii="Arial Narrow" w:hAnsi="Arial Narrow"/>
          <w:sz w:val="22"/>
          <w:szCs w:val="22"/>
          <w:lang w:val="sk-SK"/>
        </w:rPr>
        <w:t xml:space="preserve"> rámci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 osobitnej kontrol</w:t>
      </w:r>
      <w:r w:rsidR="00CB35E3">
        <w:rPr>
          <w:rFonts w:ascii="Arial Narrow" w:hAnsi="Arial Narrow"/>
          <w:sz w:val="22"/>
          <w:szCs w:val="22"/>
          <w:lang w:val="sk-SK"/>
        </w:rPr>
        <w:t>y</w:t>
      </w:r>
      <w:r w:rsidR="00BB560E" w:rsidRPr="00900AF8">
        <w:rPr>
          <w:rFonts w:ascii="Arial Narrow" w:hAnsi="Arial Narrow"/>
          <w:sz w:val="22"/>
          <w:szCs w:val="22"/>
          <w:lang w:val="sk-SK"/>
        </w:rPr>
        <w:t xml:space="preserve"> mimo administratívnej finančnej kontroly </w:t>
      </w:r>
      <w:proofErr w:type="spellStart"/>
      <w:r w:rsidR="00BB560E" w:rsidRPr="00900AF8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BB560E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 takomto prípade Prijímateľ predkladá</w:t>
      </w:r>
      <w:r w:rsidR="00540927">
        <w:rPr>
          <w:rFonts w:ascii="Arial Narrow" w:hAnsi="Arial Narrow"/>
          <w:sz w:val="22"/>
          <w:szCs w:val="22"/>
          <w:lang w:val="sk-SK"/>
        </w:rPr>
        <w:t xml:space="preserve"> kompletnú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dokumentáciu k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 xml:space="preserve">ukončenému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postupu verejného obstarávania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(</w:t>
      </w:r>
      <w:proofErr w:type="spellStart"/>
      <w:r w:rsidR="002A4698" w:rsidRPr="00900AF8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2A4698" w:rsidRPr="00900AF8">
        <w:rPr>
          <w:rFonts w:ascii="Arial Narrow" w:hAnsi="Arial Narrow"/>
          <w:sz w:val="22"/>
          <w:szCs w:val="22"/>
          <w:lang w:val="sk-SK"/>
        </w:rPr>
        <w:t xml:space="preserve">. </w:t>
      </w:r>
      <w:r w:rsidR="003F2689" w:rsidRPr="00900AF8">
        <w:rPr>
          <w:rFonts w:ascii="Arial Narrow" w:hAnsi="Arial Narrow"/>
          <w:sz w:val="22"/>
          <w:szCs w:val="22"/>
          <w:lang w:val="sk-SK"/>
        </w:rPr>
        <w:t xml:space="preserve">k verejnému obstarávaniu, výsledkom ktorého je už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účinná zmluva medzi Prijímateľom a</w:t>
      </w:r>
      <w:r w:rsidR="002B1DBB">
        <w:rPr>
          <w:rFonts w:ascii="Arial Narrow" w:hAnsi="Arial Narrow"/>
          <w:sz w:val="22"/>
          <w:szCs w:val="22"/>
          <w:lang w:val="sk-SK"/>
        </w:rPr>
        <w:t> 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dodávateľom</w:t>
      </w:r>
      <w:r w:rsidR="002B1DBB">
        <w:rPr>
          <w:rFonts w:ascii="Arial Narrow" w:hAnsi="Arial Narrow"/>
          <w:sz w:val="22"/>
          <w:szCs w:val="22"/>
          <w:lang w:val="sk-SK"/>
        </w:rPr>
        <w:t>)</w:t>
      </w:r>
      <w:r w:rsidR="00AB0664" w:rsidRPr="00900AF8">
        <w:rPr>
          <w:rFonts w:ascii="Arial Narrow" w:hAnsi="Arial Narrow"/>
          <w:sz w:val="22"/>
          <w:szCs w:val="22"/>
          <w:lang w:val="sk-SK"/>
        </w:rPr>
        <w:t xml:space="preserve"> v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termíne stanovenom Vykonávateľom</w:t>
      </w:r>
      <w:r w:rsidR="004A61DE" w:rsidRPr="00900AF8">
        <w:rPr>
          <w:rFonts w:ascii="Arial Narrow" w:hAnsi="Arial Narrow"/>
          <w:sz w:val="22"/>
          <w:szCs w:val="22"/>
          <w:lang w:val="sk-SK"/>
        </w:rPr>
        <w:t xml:space="preserve">, ktorý písomne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 xml:space="preserve">Prijímateľovi </w:t>
      </w:r>
      <w:r w:rsidR="004A61DE" w:rsidRPr="00900AF8">
        <w:rPr>
          <w:rFonts w:ascii="Arial Narrow" w:hAnsi="Arial Narrow"/>
          <w:sz w:val="22"/>
          <w:szCs w:val="22"/>
          <w:lang w:val="sk-SK"/>
        </w:rPr>
        <w:t>oznámi alebo stanoví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 </w:t>
      </w:r>
      <w:r w:rsidR="00C802B8" w:rsidRPr="00900AF8">
        <w:rPr>
          <w:rFonts w:ascii="Arial Narrow" w:hAnsi="Arial Narrow"/>
          <w:sz w:val="22"/>
          <w:szCs w:val="22"/>
          <w:lang w:val="sk-SK"/>
        </w:rPr>
        <w:t>Z</w:t>
      </w:r>
      <w:r w:rsidRPr="00900AF8">
        <w:rPr>
          <w:rFonts w:ascii="Arial Narrow" w:hAnsi="Arial Narrow"/>
          <w:sz w:val="22"/>
          <w:szCs w:val="22"/>
          <w:lang w:val="sk-SK"/>
        </w:rPr>
        <w:t>áväznej dokumentácii</w:t>
      </w:r>
      <w:r w:rsidR="008D6E65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884EF7D" w14:textId="2DA89C88" w:rsidR="00C15895" w:rsidRPr="00900AF8" w:rsidRDefault="00C15895" w:rsidP="008D6E65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je povinný </w:t>
      </w:r>
      <w:r w:rsidR="008732E2">
        <w:rPr>
          <w:rFonts w:ascii="Arial Narrow" w:eastAsia="Calibri" w:hAnsi="Arial Narrow" w:cs="Times New Roman"/>
          <w:bCs/>
          <w:sz w:val="22"/>
          <w:szCs w:val="22"/>
          <w:lang w:val="sk-SK"/>
        </w:rPr>
        <w:t>predložiť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Vykonávateľ</w:t>
      </w:r>
      <w:r w:rsidR="008732E2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ov</w:t>
      </w:r>
      <w:r w:rsidR="00E91228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i</w:t>
      </w:r>
      <w:r w:rsidR="00B80593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 kontrolu</w:t>
      </w:r>
      <w:r w:rsidR="00CB3B1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aj</w:t>
      </w:r>
      <w:r w:rsidR="00305F08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B80593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každý</w:t>
      </w:r>
      <w:r w:rsidR="00B80593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dodat</w:t>
      </w:r>
      <w:r w:rsidR="00305F08">
        <w:rPr>
          <w:rFonts w:ascii="Arial Narrow" w:eastAsia="Calibri" w:hAnsi="Arial Narrow" w:cs="Times New Roman"/>
          <w:bCs/>
          <w:sz w:val="22"/>
          <w:szCs w:val="22"/>
          <w:lang w:val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k k zmluve, ktorá bola výsledkom verejného obstarávania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Bezodkladne</w:t>
      </w:r>
      <w:r w:rsidR="00457B37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po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E85183">
        <w:rPr>
          <w:rFonts w:ascii="Arial Narrow" w:eastAsia="Calibri" w:hAnsi="Arial Narrow" w:cs="Times New Roman"/>
          <w:bCs/>
          <w:sz w:val="22"/>
          <w:szCs w:val="22"/>
          <w:lang w:val="sk-SK"/>
        </w:rPr>
        <w:t>nadobudnutí účinnosti takéhoto dodatku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;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>Vykonávateľ</w:t>
      </w:r>
      <w:r w:rsidR="00920692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 xml:space="preserve">vykoná 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Kontrol</w:t>
      </w:r>
      <w:r w:rsidR="00D42AA7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u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dodržania </w:t>
      </w:r>
      <w:r w:rsidR="003F18D1" w:rsidRPr="00900AF8">
        <w:rPr>
          <w:rFonts w:ascii="Arial Narrow" w:hAnsi="Arial Narrow"/>
          <w:sz w:val="22"/>
          <w:szCs w:val="22"/>
          <w:lang w:val="sk-SK"/>
        </w:rPr>
        <w:t>pravidiel</w:t>
      </w:r>
      <w:r w:rsidR="00470FAB" w:rsidRPr="00900AF8">
        <w:rPr>
          <w:rFonts w:ascii="Arial Narrow" w:hAnsi="Arial Narrow"/>
          <w:sz w:val="22"/>
          <w:szCs w:val="22"/>
          <w:lang w:val="sk-SK"/>
        </w:rPr>
        <w:t>,</w:t>
      </w:r>
      <w:r w:rsidR="003F18D1" w:rsidRPr="00900AF8">
        <w:rPr>
          <w:rFonts w:ascii="Arial Narrow" w:hAnsi="Arial Narrow"/>
          <w:sz w:val="22"/>
          <w:szCs w:val="22"/>
          <w:lang w:val="sk-SK"/>
        </w:rPr>
        <w:t xml:space="preserve"> postupov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 a princípov</w:t>
      </w:r>
      <w:r w:rsidR="003F18D1" w:rsidRPr="00900AF8">
        <w:rPr>
          <w:rFonts w:ascii="Arial Narrow" w:hAnsi="Arial Narrow"/>
          <w:sz w:val="22"/>
          <w:szCs w:val="22"/>
          <w:lang w:val="sk-SK"/>
        </w:rPr>
        <w:t xml:space="preserve"> verejného obstarávania Prijímateľom</w:t>
      </w:r>
      <w:r w:rsidR="00F75272" w:rsidRPr="00900AF8">
        <w:rPr>
          <w:rFonts w:ascii="Arial Narrow" w:hAnsi="Arial Narrow"/>
          <w:sz w:val="22"/>
          <w:szCs w:val="22"/>
          <w:lang w:val="sk-SK"/>
        </w:rPr>
        <w:t xml:space="preserve"> aj na overenie </w:t>
      </w:r>
      <w:r w:rsidR="00920692">
        <w:rPr>
          <w:rFonts w:ascii="Arial Narrow" w:hAnsi="Arial Narrow"/>
          <w:sz w:val="22"/>
          <w:szCs w:val="22"/>
          <w:lang w:val="sk-SK"/>
        </w:rPr>
        <w:t xml:space="preserve">týchto </w:t>
      </w:r>
      <w:r w:rsidR="00F75272" w:rsidRPr="00900AF8">
        <w:rPr>
          <w:rFonts w:ascii="Arial Narrow" w:hAnsi="Arial Narrow"/>
          <w:sz w:val="22"/>
          <w:szCs w:val="22"/>
          <w:lang w:val="sk-SK"/>
        </w:rPr>
        <w:t>dodatkov</w:t>
      </w:r>
      <w:r w:rsidR="00920692">
        <w:rPr>
          <w:rFonts w:ascii="Arial Narrow" w:hAnsi="Arial Narrow"/>
          <w:sz w:val="22"/>
          <w:szCs w:val="22"/>
          <w:lang w:val="sk-SK"/>
        </w:rPr>
        <w:t>.</w:t>
      </w:r>
    </w:p>
    <w:p w14:paraId="1EE482C7" w14:textId="77777777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lastRenderedPageBreak/>
        <w:t>Vykonávateľ pre účely overenia dodržania pravidiel</w:t>
      </w:r>
      <w:r w:rsidR="00D920DE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, 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postupov</w:t>
      </w:r>
      <w:r w:rsidR="00D920DE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a princípov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verejného obstarávania </w:t>
      </w:r>
      <w:r w:rsidR="00D36E46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môže 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využíva</w:t>
      </w:r>
      <w:r w:rsidR="00D36E46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ť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všetky dostupné údaje a informácie, vrátane informačného systému ARACHNE.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3F79C337" w14:textId="3DE948A0" w:rsidR="006639BF" w:rsidRPr="00900AF8" w:rsidRDefault="00920692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>
        <w:rPr>
          <w:rFonts w:ascii="Arial Narrow" w:eastAsia="Calibri" w:hAnsi="Arial Narrow" w:cs="Times New Roman"/>
          <w:sz w:val="22"/>
          <w:szCs w:val="22"/>
          <w:lang w:val="sk-SK"/>
        </w:rPr>
        <w:t>V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 súlade s § 11 zákona o VO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>Prijímateľ nesmie uzavrieť zmluvu, koncesnú zmluvu alebo rámcovú dohodu s uchádzačom alebo uchádzačmi, ktorí majú povinnosť zapisovať sa do registra partnerov verejného sektora</w:t>
      </w:r>
      <w:r w:rsidR="0077401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podľa zákona o registri partnerov verejného sektora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 nie sú zapísaní v registri partnerov verejného sektora</w:t>
      </w:r>
      <w:r>
        <w:rPr>
          <w:rFonts w:ascii="Arial Narrow" w:eastAsia="Calibri" w:hAnsi="Arial Narrow" w:cs="Times New Roman"/>
          <w:sz w:val="22"/>
          <w:szCs w:val="22"/>
          <w:lang w:val="sk-SK"/>
        </w:rPr>
        <w:t>,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alebo ktorých subdodávatelia majú povinnosť zapisovať sa do registra partnerov verejného sektora</w:t>
      </w:r>
      <w:r w:rsidR="007D1726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>nie sú zapísaní v registri partnerov verejného sektora</w:t>
      </w:r>
      <w:r w:rsidR="002157F1" w:rsidRPr="00900AF8">
        <w:rPr>
          <w:rFonts w:ascii="Arial Narrow" w:eastAsia="Calibri" w:hAnsi="Arial Narrow" w:cs="Times New Roman"/>
          <w:sz w:val="22"/>
          <w:szCs w:val="22"/>
          <w:lang w:val="sk-SK"/>
        </w:rPr>
        <w:t>, ak z právnych predpisov SR nevyplýva inak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. </w:t>
      </w:r>
    </w:p>
    <w:p w14:paraId="3D42F44A" w14:textId="51F88EDD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sa zaväzuje zabezpečiť v rámci záväzkového vzťahu s každým 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odávateľom povinnosť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odávateľa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strpieť výkon kontroly/auditu súvisiaceho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s dodávaným tovarom, službami a stavebnými prácami do uplynutia lehôt podľa </w:t>
      </w:r>
      <w:r w:rsidR="00521C5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ods. 6.</w:t>
      </w:r>
      <w:r w:rsidR="00521C55">
        <w:rPr>
          <w:rFonts w:ascii="Arial Narrow" w:eastAsia="Calibri" w:hAnsi="Arial Narrow" w:cs="Times New Roman"/>
          <w:bCs/>
          <w:sz w:val="22"/>
          <w:szCs w:val="22"/>
          <w:lang w:val="sk-SK"/>
        </w:rPr>
        <w:t>3.</w:t>
      </w:r>
      <w:r w:rsidR="00521C5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článku </w:t>
      </w:r>
      <w:r w:rsidR="00AB1993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6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Zmluvy o poskytnu</w:t>
      </w:r>
      <w:r w:rsidR="00CD77C4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t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í prostriedkov mechanizmu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5771A2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právnenými osobami na výkon tejto kontroly/auditu a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 tiež povinnosť dodávateľa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poskytnúť 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Oprávneným osobám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všetku potrebnú súčinnosť. </w:t>
      </w:r>
    </w:p>
    <w:p w14:paraId="14754BC7" w14:textId="1DA906C1" w:rsidR="006639BF" w:rsidRPr="004872A2" w:rsidRDefault="001E61BB" w:rsidP="004872A2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Ak sa ustanovenia zákona o VO na Prijímateľa alebo danú zákazku nevzťahujú, je Prijímateľ povinný postupovať pri výbere dodávateľa </w:t>
      </w:r>
      <w:r w:rsidR="00D0277D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 súlade s princípmi uvedenými v</w:t>
      </w:r>
      <w:r w:rsidR="00813F23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odseku </w:t>
      </w:r>
      <w:r w:rsidR="00D0277D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1 tohto článku 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. Vykonávateľ</w:t>
      </w:r>
      <w:r w:rsidR="00D6707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3F54C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je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oprávnen</w:t>
      </w:r>
      <w:r w:rsidR="003F54C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ý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bližšie určiť postupy pre zadávanie zákaziek</w:t>
      </w:r>
      <w:r w:rsidR="00BA6407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 ktoré sa nevzťahujú ustanovenia zákona o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VO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; </w:t>
      </w:r>
      <w:r w:rsidR="00C029B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 takomto prípade je Prijímateľ povinný postupovať pri výbere dodávateľa podľa postupov určených v Z</w:t>
      </w:r>
      <w:r w:rsidR="0084730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á</w:t>
      </w:r>
      <w:r w:rsidR="00C029B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väznej dokumentácii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. </w:t>
      </w:r>
    </w:p>
    <w:p w14:paraId="72E8D480" w14:textId="77777777" w:rsidR="00160041" w:rsidRPr="00900AF8" w:rsidRDefault="00160041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92D3014" w14:textId="77777777" w:rsidR="00FB439B" w:rsidRPr="00900AF8" w:rsidRDefault="00FB439B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59A5998" w14:textId="77777777" w:rsidR="006639BF" w:rsidRPr="00900AF8" w:rsidRDefault="001E61BB" w:rsidP="00A022A6">
      <w:pPr>
        <w:pStyle w:val="Nadpis2"/>
      </w:pPr>
      <w:bookmarkStart w:id="10" w:name="_Toc136876029"/>
      <w:r w:rsidRPr="00900AF8">
        <w:t>Č</w:t>
      </w:r>
      <w:r w:rsidR="00666159" w:rsidRPr="00900AF8">
        <w:t>lánok</w:t>
      </w:r>
      <w:r w:rsidRPr="00900AF8">
        <w:t xml:space="preserve"> 4</w:t>
      </w:r>
      <w:r w:rsidR="002B3583" w:rsidRPr="00900AF8">
        <w:t xml:space="preserve">. </w:t>
      </w:r>
      <w:r w:rsidRPr="00900AF8">
        <w:t>OPRÁVNEN</w:t>
      </w:r>
      <w:r w:rsidR="00E31BAA" w:rsidRPr="00900AF8">
        <w:t>É</w:t>
      </w:r>
      <w:r w:rsidRPr="00900AF8">
        <w:t xml:space="preserve"> VÝDAVK</w:t>
      </w:r>
      <w:r w:rsidR="00E31BAA" w:rsidRPr="00900AF8">
        <w:t>Y</w:t>
      </w:r>
      <w:bookmarkEnd w:id="10"/>
    </w:p>
    <w:p w14:paraId="0D6BC608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A98E204" w14:textId="148B611A" w:rsidR="006639BF" w:rsidRPr="00D1721E" w:rsidRDefault="001E61BB" w:rsidP="00221EE7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61F06">
        <w:rPr>
          <w:rFonts w:ascii="Arial Narrow" w:eastAsia="Calibri" w:hAnsi="Arial Narrow" w:cs="Times New Roman"/>
          <w:sz w:val="22"/>
          <w:szCs w:val="22"/>
          <w:lang w:val="sk-SK" w:eastAsia="en-US"/>
        </w:rPr>
        <w:t>Oprávnenými výdavkami sú všetky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výdavky, ktoré sú nevyhnutné na dosiahnutie Cieľa projektu a 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</w:t>
      </w:r>
      <w:r w:rsidR="00F61F0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ealizáciu </w:t>
      </w:r>
      <w:r w:rsidR="00F61F06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</w:t>
      </w: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požadovanom rozsahu, kvalite a čase a ktoré spĺňajú všetky nasledujúce podmienky:</w:t>
      </w:r>
    </w:p>
    <w:p w14:paraId="5623ADBC" w14:textId="57CAA4B3" w:rsidR="006639BF" w:rsidRPr="00D1721E" w:rsidRDefault="00D1721E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hAnsi="Arial Narrow"/>
          <w:bCs/>
          <w:lang w:val="sk-SK"/>
        </w:rPr>
      </w:pP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boli vynaložené priamo na Realizáciu Projektu a 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vznikli </w:t>
      </w:r>
      <w:r w:rsidR="00D04AEE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počas Obdobia realizácie Projektu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</w:t>
      </w: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 zároveň počas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A7803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bdobia </w:t>
      </w:r>
      <w:r w:rsidR="005A7803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právnenosti výdavkov v súlade s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521C55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ods. 3.5</w:t>
      </w:r>
      <w:r w:rsidR="00521C55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521C55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521C55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3 Zmluvy o poskytnutí prostriedkov mechanizmu, </w:t>
      </w:r>
    </w:p>
    <w:p w14:paraId="31CCEFEC" w14:textId="117FDE05" w:rsidR="006639BF" w:rsidRPr="00900AF8" w:rsidRDefault="00153681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 súčasťou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>odsúhlaseného rozpočtu Projektu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jeho prípadn</w:t>
      </w:r>
      <w:r w:rsidR="00AA4F4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ch zmien v súlade so Zmluvou, sú v súlade s obsahovou stránkou Projektu, prispievajú k dosiahnutiu Cieľa Projektu a sú s ním v súlade,</w:t>
      </w:r>
      <w:r w:rsidR="00AA4F4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sú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primerané a nevyhnutné pre realizáciu Projektu,</w:t>
      </w:r>
    </w:p>
    <w:p w14:paraId="1E1CF66C" w14:textId="4A1DB307" w:rsidR="004D63E1" w:rsidRPr="00B7446C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spĺňajú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podmienky oprávnenosti výdavkov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>určené</w:t>
      </w:r>
      <w:r w:rsidR="00E86C5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 alebo </w:t>
      </w:r>
      <w:r w:rsidR="009E207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Záväznej dokumentácie</w:t>
      </w:r>
      <w:r w:rsidR="004D63E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58263DDD" w14:textId="70F54E60" w:rsidR="006639BF" w:rsidRPr="00B7446C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viažu 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sa na </w:t>
      </w:r>
      <w:r w:rsidR="00FA238E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ktivitu Projektu, ktorá bola skutočne realizovaná</w:t>
      </w:r>
      <w:r w:rsidR="001F17E7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 1.</w:t>
      </w:r>
      <w:r w:rsidR="00E86C51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F17E7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februári 2020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 tieto výdavky boli uhradené dodávateľovi alebo </w:t>
      </w:r>
      <w:r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zamestnanco</w:t>
      </w:r>
      <w:r w:rsidR="004E7C20"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vi</w:t>
      </w:r>
      <w:r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13881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(ak ide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napr. o mzdové výdavky)</w:t>
      </w:r>
      <w:r w:rsidR="006106EB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2F06B5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alebo </w:t>
      </w:r>
      <w:r w:rsidR="006106EB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boli odvedené alebo inak vynaložené, ak sa zo svojej podstaty neuhrádzajú ani neodvádzajú (napríklad odpisy)</w:t>
      </w:r>
      <w:r w:rsidR="008F4E1F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 predložením Žiadosti o</w:t>
      </w:r>
      <w:r w:rsidR="009E2079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platbu</w:t>
      </w:r>
      <w:r w:rsidR="009E2079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a zároveň boli, bez ohľadu na ich charakter, premietnuté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do účtovníctva Prijímateľa v zmysle príslušných právnych predpisov SR a podmienok stanovených v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Zmluve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6106EB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ak je Prijímateľ účtovnou jednotkou</w:t>
      </w:r>
      <w:r w:rsidR="00F13881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6106EB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resp. uvedené v evidencii majetku, záväzkov, príjmov a výdavkov v súlade s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B71472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ods. 4 písm. e)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VZP</w:t>
      </w:r>
      <w:r w:rsidR="00F1388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ak Prijímateľ nie je účtovnou jednotkou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podmienka úhrady 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odávateľovi alebo zamestnancovi Prijímateľa</w:t>
      </w:r>
      <w:r w:rsidR="00801BB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nemusí byť splnená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prípade, ak ide o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výdavky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sk-SK"/>
        </w:rPr>
        <w:t>vykazované zjednodušeným spôsobom vykazovania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ak sa táto podmienka nevyžaduje s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ohľadom na konkrétny systém financovania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súlade s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podmienkami upravenými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čl</w:t>
      </w:r>
      <w:r w:rsidR="00801BB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ánku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17 VZP</w:t>
      </w:r>
      <w:r w:rsidR="003F54C8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Záväznou dokumentáciou</w:t>
      </w:r>
      <w:r w:rsidR="009553B2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E201CB4" w14:textId="1BCDD238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boli vynaložené v súlade so Zmluvou, 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</w:t>
      </w:r>
      <w:r w:rsidR="00C802B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ou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dokument</w:t>
      </w:r>
      <w:r w:rsidR="00C802B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áciou</w:t>
      </w:r>
      <w:r w:rsidR="00B267A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Právnym rámcom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pravidiel týkajúcich sa štátnej pomoci </w:t>
      </w:r>
      <w:r w:rsidRP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="005E3AFC" w:rsidRP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osobitných</w:t>
      </w:r>
      <w:r w:rsid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predpisov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0FA01ED" w14:textId="77777777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sú v súlade s princípmi hospodárnosti, efektívnosti, účinnosti a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účelnosti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5228C773" w14:textId="0004FB8A" w:rsidR="009553B2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v súlade s princípom 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„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výrazne nenarušiť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01786544" w14:textId="5A328DD6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identifikovateľné, preukázateľné a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sú </w:t>
      </w:r>
      <w:r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doložené </w:t>
      </w:r>
      <w:r w:rsidR="008B23B8"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</w:t>
      </w:r>
      <w:r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</w:t>
      </w:r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</w:t>
      </w:r>
      <w:proofErr w:type="spellStart"/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t.j</w:t>
      </w:r>
      <w:proofErr w:type="spellEnd"/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faktúrami alebo inými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relevantnými</w:t>
      </w:r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sú riadne evidované u Prijímateľa v súlade s právnymi predpismi SR</w:t>
      </w:r>
      <w:r w:rsidR="009E20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Zmluvou; preukázanie výdavkov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 dokladmi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nevzťahuje na výdavky vykazované zjednodušeným spôsobom vykazovania a na poskytnutie zálohovej platby; výdavky musia byť uhradené Prijímateľom a ich uhradenie musí byť doložené najneskôr pred ich predložením 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 pre ú</w:t>
      </w:r>
      <w:r w:rsid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čely úhrady Preddavkovej platby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za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en-US"/>
        </w:rPr>
        <w:t>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čtovný doklad považuje aj doklad, na základe ktorého je uhrádzaná Preddavková platba zo strany Prijímateľa </w:t>
      </w:r>
      <w:r w:rsidR="00A5108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vi,</w:t>
      </w:r>
      <w:r w:rsidRPr="00900AF8">
        <w:rPr>
          <w:rFonts w:ascii="Arial Narrow" w:eastAsia="Times New Roman" w:hAnsi="Arial Narrow"/>
          <w:color w:val="000000"/>
          <w:lang w:val="sk-SK" w:eastAsia="sk-SK"/>
        </w:rPr>
        <w:t xml:space="preserve"> </w:t>
      </w:r>
    </w:p>
    <w:p w14:paraId="02D1970E" w14:textId="77777777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navzájom sa časovo a vecne neprekrývajú, </w:t>
      </w:r>
    </w:p>
    <w:p w14:paraId="3D9CB427" w14:textId="2246FDED" w:rsidR="005F2572" w:rsidRPr="00900AF8" w:rsidRDefault="00D11278" w:rsidP="005F2572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v súvislosti s ich vynaložením nebola identif</w:t>
      </w:r>
      <w:r w:rsidR="0084730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BC54EC">
        <w:rPr>
          <w:rFonts w:ascii="Arial Narrow" w:eastAsia="Calibri" w:hAnsi="Arial Narrow" w:cs="Times New Roman"/>
          <w:sz w:val="22"/>
          <w:szCs w:val="22"/>
          <w:lang w:val="sk-SK" w:eastAsia="sk-SK"/>
        </w:rPr>
        <w:t>kovaná Nezrovnalosť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75019D" w:rsidRPr="0075019D">
        <w:t xml:space="preserve">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najmä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 xml:space="preserve">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taká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 xml:space="preserve">,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ktorá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 xml:space="preserve"> je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posudzovaná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 xml:space="preserve">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ako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 xml:space="preserve">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podvod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 xml:space="preserve">,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korupcia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 xml:space="preserve"> a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Konflikt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 xml:space="preserve">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záujmov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,</w:t>
      </w:r>
    </w:p>
    <w:p w14:paraId="3FB806C2" w14:textId="370D6387" w:rsidR="006639BF" w:rsidRPr="00900AF8" w:rsidRDefault="001E61BB" w:rsidP="00F437C9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nep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redstavujú </w:t>
      </w:r>
      <w:r w:rsidR="0075019D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vojité financovanie </w:t>
      </w:r>
    </w:p>
    <w:p w14:paraId="11E80FC1" w14:textId="58442473" w:rsidR="006639BF" w:rsidRPr="00900AF8" w:rsidRDefault="001E61BB" w:rsidP="009F2666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>davky Prijímateľa deklarované 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 zaokrúhlené na dve desatinné miesta (1 eurocent). Ak výdavok nespĺňa podmienky oprávnenosti podľa odseku 1 tohto článku VZP, takéto neoprávnené výdavky nie sú spôsobilé na preplatenie z 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rostriedkov mechanizmu v rámci podanej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o 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takéto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neoprávnené výdavky bude </w:t>
      </w:r>
      <w:r w:rsidR="008273A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nížená suma požadovaná na preplatenie v rámci podanej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Ak nesplnenie podmienok oprávnenosti výdavkov podľa odseku 1 tohto článku </w:t>
      </w:r>
      <w:r w:rsidR="00A66CD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VZP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zistí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437C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Oprávnená osoba 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>kontrolou/</w:t>
      </w:r>
      <w:r w:rsidR="00C77D2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auditom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00789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článku 13 VZP </w:t>
      </w:r>
      <w:r w:rsidR="00C77D2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na úrovni Prijímateľa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Prijímateľ je povinný vrátiť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mechanizmu alebo ich časť zodpovedajúcu takto vyčísleným 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neoprávneným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výdavkom</w:t>
      </w:r>
      <w:r w:rsidR="009F2666" w:rsidRPr="00900AF8">
        <w:rPr>
          <w:rFonts w:ascii="Arial Narrow" w:hAnsi="Arial Narrow"/>
          <w:lang w:val="sk-SK"/>
        </w:rPr>
        <w:t xml:space="preserve"> 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na základe</w:t>
      </w:r>
      <w:r w:rsidR="005E028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60128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 v súlade s</w:t>
      </w:r>
      <w:r w:rsidR="00D03204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60128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žiadosťou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vrátenie Prostriedkov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 alebo ich časti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 článku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14 VZP, bez ohľadu na skutočnosť, že pôvodne mohli byť tieto výdavky klasifikované a/alebo schválené ako oprávnené výdavky.</w:t>
      </w:r>
    </w:p>
    <w:p w14:paraId="0EB11956" w14:textId="0BC6813B" w:rsidR="006639BF" w:rsidRDefault="006639BF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5958606A" w14:textId="77777777" w:rsidR="007C4B14" w:rsidRPr="00900AF8" w:rsidRDefault="007C4B14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3B25B0E3" w14:textId="77777777" w:rsidR="006639BF" w:rsidRPr="00900AF8" w:rsidRDefault="001E61BB" w:rsidP="00A022A6">
      <w:pPr>
        <w:pStyle w:val="Nadpis2"/>
      </w:pPr>
      <w:bookmarkStart w:id="11" w:name="_Toc136876030"/>
      <w:r w:rsidRPr="00900AF8">
        <w:t>Č</w:t>
      </w:r>
      <w:r w:rsidR="00666159" w:rsidRPr="00900AF8">
        <w:t>lánok</w:t>
      </w:r>
      <w:r w:rsidRPr="00900AF8">
        <w:t xml:space="preserve"> 5</w:t>
      </w:r>
      <w:r w:rsidR="002B3583" w:rsidRPr="00900AF8">
        <w:t xml:space="preserve">. </w:t>
      </w:r>
      <w:r w:rsidRPr="00900AF8">
        <w:t>M</w:t>
      </w:r>
      <w:r w:rsidR="002B3583" w:rsidRPr="00900AF8">
        <w:t>ONITOROVANIE</w:t>
      </w:r>
      <w:r w:rsidRPr="00900AF8">
        <w:t xml:space="preserve"> P</w:t>
      </w:r>
      <w:r w:rsidR="002B3583" w:rsidRPr="00900AF8">
        <w:t>ROJEKTU A POSKYTOVANIE INFORMÁCIÍ</w:t>
      </w:r>
      <w:bookmarkEnd w:id="11"/>
    </w:p>
    <w:p w14:paraId="2FFFDA98" w14:textId="77777777" w:rsidR="006639BF" w:rsidRPr="00900AF8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/>
        </w:rPr>
      </w:pPr>
    </w:p>
    <w:p w14:paraId="0571C2CD" w14:textId="0189C509" w:rsidR="00E449B9" w:rsidRPr="00900AF8" w:rsidRDefault="00CB7C35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povinný počas účinnosti Zmluvy predkladať Vykonávateľovi monitorovaci</w:t>
      </w:r>
      <w:r w:rsidR="008A038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správ</w:t>
      </w:r>
      <w:r w:rsidR="008A038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 alebo monitorovacie správy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vo formáte určenom Vykonávateľom,</w:t>
      </w:r>
      <w:r w:rsidR="009B11F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commentRangeStart w:id="12"/>
      <w:r w:rsidR="009B11F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 </w:t>
      </w:r>
      <w:r w:rsidR="00C15B8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rozsahu a spôsobom </w:t>
      </w:r>
      <w:r w:rsidR="009B11F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upraveným v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ods. 4.1.2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článku </w:t>
      </w:r>
      <w:r w:rsidR="008A038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4 Zmluvy o poskytnutí prostriedkov mechanizmu.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commentRangeEnd w:id="12"/>
      <w:r w:rsidR="008A0389" w:rsidRPr="00900AF8">
        <w:rPr>
          <w:rStyle w:val="Odkaznakomentr"/>
          <w:rFonts w:ascii="Arial Narrow" w:hAnsi="Arial Narrow"/>
          <w:lang w:val="sk-SK"/>
        </w:rPr>
        <w:commentReference w:id="12"/>
      </w:r>
      <w:r w:rsidR="00E449B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</w:p>
    <w:p w14:paraId="784AF42F" w14:textId="17549BE6" w:rsidR="00CB7C35" w:rsidRPr="00900AF8" w:rsidRDefault="00556483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Monitorovacia správa Projektu</w:t>
      </w:r>
      <w:r w:rsidR="0029139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624C">
        <w:rPr>
          <w:rFonts w:ascii="Arial Narrow" w:eastAsia="Calibri" w:hAnsi="Arial Narrow" w:cs="Arial"/>
          <w:sz w:val="22"/>
          <w:szCs w:val="22"/>
          <w:lang w:val="sk-SK" w:eastAsia="en-US"/>
        </w:rPr>
        <w:t>v závislosti od termínu</w:t>
      </w:r>
      <w:r w:rsidR="0029139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jej predkladania,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môže byť</w:t>
      </w:r>
      <w:r w:rsidR="00CB7C3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:</w:t>
      </w:r>
    </w:p>
    <w:p w14:paraId="6E869460" w14:textId="1D5889BE" w:rsidR="00CB7C35" w:rsidRPr="00900AF8" w:rsidRDefault="00556483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p</w:t>
      </w:r>
      <w:r w:rsidR="00CB7C35" w:rsidRPr="00900AF8">
        <w:rPr>
          <w:rFonts w:ascii="Arial Narrow" w:hAnsi="Arial Narrow" w:cs="Arial"/>
          <w:lang w:val="sk-SK"/>
        </w:rPr>
        <w:t>riebežn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správ</w:t>
      </w:r>
      <w:r w:rsidR="00B71472">
        <w:rPr>
          <w:rFonts w:ascii="Arial Narrow" w:hAnsi="Arial Narrow" w:cs="Arial"/>
          <w:lang w:val="sk-SK"/>
        </w:rPr>
        <w:t>a</w:t>
      </w:r>
      <w:r w:rsidRPr="00900AF8">
        <w:rPr>
          <w:rFonts w:ascii="Arial Narrow" w:hAnsi="Arial Narrow" w:cs="Arial"/>
          <w:lang w:val="sk-SK"/>
        </w:rPr>
        <w:t>,</w:t>
      </w:r>
    </w:p>
    <w:p w14:paraId="3BF716E5" w14:textId="77777777" w:rsidR="00CB7C35" w:rsidRPr="00900AF8" w:rsidRDefault="00556483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z</w:t>
      </w:r>
      <w:r w:rsidR="00CB7C35" w:rsidRPr="00900AF8">
        <w:rPr>
          <w:rFonts w:ascii="Arial Narrow" w:hAnsi="Arial Narrow" w:cs="Arial"/>
          <w:lang w:val="sk-SK"/>
        </w:rPr>
        <w:t>áverečn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</w:t>
      </w:r>
      <w:r w:rsidR="007F0935" w:rsidRPr="00900AF8">
        <w:rPr>
          <w:rFonts w:ascii="Arial Narrow" w:hAnsi="Arial Narrow" w:cs="Arial"/>
          <w:lang w:val="sk-SK"/>
        </w:rPr>
        <w:t>správ</w:t>
      </w:r>
      <w:r w:rsidRPr="00900AF8">
        <w:rPr>
          <w:rFonts w:ascii="Arial Narrow" w:hAnsi="Arial Narrow" w:cs="Arial"/>
          <w:lang w:val="sk-SK"/>
        </w:rPr>
        <w:t>a,</w:t>
      </w:r>
    </w:p>
    <w:p w14:paraId="63418710" w14:textId="6237F007" w:rsidR="00AD22E0" w:rsidRPr="00900AF8" w:rsidRDefault="00C22BF5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</w:t>
      </w:r>
      <w:r w:rsidR="00D32DB6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rijímateľ povinný predkladať </w:t>
      </w:r>
      <w:r w:rsidR="00AD22E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Vykonávateľovi prie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bežné monitorovacie správy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Prijímateľ ich predkladá spolu s predložením </w:t>
      </w:r>
      <w:proofErr w:type="spellStart"/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ak v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ods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. 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4.1.2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článku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4 </w:t>
      </w:r>
      <w:r w:rsidR="00A852D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Zmluvy o poskytnutí prostriedkov mechanizmu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nie </w:t>
      </w:r>
      <w:r w:rsidR="00706A3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je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706A3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stanovený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in</w:t>
      </w:r>
      <w:r w:rsidR="00706A3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termín na predklad</w:t>
      </w:r>
      <w:r w:rsidR="00A06BB8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nie priebežných </w:t>
      </w:r>
      <w:r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monitorovacích správ.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Prv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monitorova</w:t>
      </w:r>
      <w:r w:rsidR="0030207C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n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</w:t>
      </w:r>
      <w:r w:rsidR="00613B7A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b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dob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ie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, ktor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 predmetom priebežnej monitorovacej správy</w:t>
      </w:r>
      <w:r w:rsidR="001B5D47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,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začína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mesiac</w:t>
      </w:r>
      <w:r w:rsidR="00360CA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om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v ktorom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Zmluva 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nadobudla účinnosť</w:t>
      </w:r>
      <w:r w:rsidR="00613B7A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resp.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613B7A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mesiacom, v ktorom došlo k Začatiu realizácie Projektu, ak Začatie realizácie Projektu nastalo pred nadobudnutím účinnosti Zmluvy</w:t>
      </w:r>
      <w:r w:rsidR="00164AD8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Posledn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 monitorova</w:t>
      </w:r>
      <w:r w:rsidR="0030207C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né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obdobie pre účely predkladania priebežnej monitorovacej správy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360CA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končí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mesiac</w:t>
      </w:r>
      <w:r w:rsidR="00360CA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om</w:t>
      </w:r>
      <w:r w:rsidR="00856FC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v ktorom </w:t>
      </w:r>
      <w:r w:rsidR="00A212F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došlo k Ukončeniu </w:t>
      </w:r>
      <w:r w:rsidR="005118C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vecn</w:t>
      </w:r>
      <w:r w:rsidR="00A212F5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118C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r</w:t>
      </w:r>
      <w:r w:rsidR="00A212F5">
        <w:rPr>
          <w:rFonts w:ascii="Arial Narrow" w:eastAsia="Calibri" w:hAnsi="Arial Narrow" w:cs="Arial"/>
          <w:sz w:val="22"/>
          <w:szCs w:val="22"/>
          <w:lang w:val="sk-SK" w:eastAsia="en-US"/>
        </w:rPr>
        <w:t>ealizácie</w:t>
      </w:r>
      <w:r w:rsidR="00856FC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Projektu.</w:t>
      </w:r>
    </w:p>
    <w:p w14:paraId="3DEADA87" w14:textId="696DEF0C" w:rsidR="009E790D" w:rsidRPr="00951DDD" w:rsidRDefault="00D20E07" w:rsidP="00951DDD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povinný predložiť Vykonávateľovi záverečnú monitorovaciu správu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Prijímateľ ju predkladá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spolu so záverečnou </w:t>
      </w:r>
      <w:proofErr w:type="spellStart"/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ŽoP</w:t>
      </w:r>
      <w:proofErr w:type="spellEnd"/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. </w:t>
      </w:r>
      <w:r w:rsidR="0006358F" w:rsidRPr="00653A6B">
        <w:rPr>
          <w:rFonts w:ascii="Arial Narrow" w:eastAsia="Calibri" w:hAnsi="Arial Narrow" w:cs="Arial"/>
          <w:sz w:val="22"/>
          <w:szCs w:val="22"/>
          <w:lang w:val="sk-SK" w:eastAsia="en-US"/>
        </w:rPr>
        <w:t>Monitorované obdobie záverečnej monitorovacej správy</w:t>
      </w:r>
      <w:r w:rsidR="0006358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 </w:t>
      </w:r>
      <w:r w:rsidR="009E605D" w:rsidRPr="009E605D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obdobie od nadobudnutia </w:t>
      </w:r>
      <w:r w:rsidR="009E605D" w:rsidRPr="009E605D">
        <w:rPr>
          <w:rFonts w:ascii="Arial Narrow" w:eastAsia="Calibri" w:hAnsi="Arial Narrow" w:cs="Arial"/>
          <w:b/>
          <w:bCs/>
          <w:sz w:val="22"/>
          <w:szCs w:val="22"/>
          <w:lang w:val="sk-SK" w:eastAsia="en-US"/>
        </w:rPr>
        <w:t xml:space="preserve">účinnosti </w:t>
      </w:r>
      <w:r w:rsidR="009E605D">
        <w:rPr>
          <w:rFonts w:ascii="Arial Narrow" w:eastAsia="Calibri" w:hAnsi="Arial Narrow" w:cs="Arial"/>
          <w:sz w:val="22"/>
          <w:szCs w:val="22"/>
          <w:lang w:val="sk-SK" w:eastAsia="en-US"/>
        </w:rPr>
        <w:t>tejto zmluvy</w:t>
      </w:r>
      <w:r w:rsidR="009E605D" w:rsidRPr="009E605D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do momentu </w:t>
      </w:r>
      <w:r w:rsidR="009E605D" w:rsidRPr="009E605D">
        <w:rPr>
          <w:rFonts w:ascii="Arial Narrow" w:eastAsia="Calibri" w:hAnsi="Arial Narrow" w:cs="Arial"/>
          <w:b/>
          <w:bCs/>
          <w:sz w:val="22"/>
          <w:szCs w:val="22"/>
          <w:lang w:val="sk-SK" w:eastAsia="en-US"/>
        </w:rPr>
        <w:t>ukončenia realizácie aktivít projektu</w:t>
      </w:r>
    </w:p>
    <w:p w14:paraId="75CE3618" w14:textId="2DAAF75F" w:rsidR="0082262B" w:rsidRPr="00900AF8" w:rsidRDefault="00161050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 má právo požadovať od Prijímateľa predloženie dodatočných údajov, informácií a príloh k </w:t>
      </w:r>
      <w:r w:rsidRPr="00900AF8">
        <w:rPr>
          <w:rFonts w:ascii="Arial Narrow" w:eastAsia="Calibri" w:hAnsi="Arial Narrow" w:cs="Arial"/>
          <w:bCs/>
          <w:sz w:val="22"/>
          <w:szCs w:val="22"/>
          <w:lang w:val="sk-SK" w:eastAsia="en-US"/>
        </w:rPr>
        <w:t>monitorovacej správe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(napr. doklady preukazujúce ako Projekt prispieva k plneniu míľnikov a</w:t>
      </w:r>
      <w:r w:rsidR="00D0320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cieľov</w:t>
      </w:r>
      <w:r w:rsidR="00D0320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investície a/alebo reformy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odpočet plnenia opatrení prijatých na odstránenie nedostatkov a príčin ich vzniku identifikovaných finančnou kontrolou, </w:t>
      </w:r>
      <w:r w:rsidR="00CD719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prezenčné listiny z podujatí, fotodokumentáciu z podujatí,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doklady preukazujúce úhradu pokút za identifikované porušenia predpis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ov, získané certifikáty a ďalšiu dokumentáciu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ktoré určí Vykonávateľ).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C049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berie na vedomie, že V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ykonávateľ je oprávnený v prípade potreby vykonať aj </w:t>
      </w:r>
      <w:r w:rsidR="000C049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kontrolu v súvislosti s poskytovanými údajmi, informáciami 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dokumentáciou</w:t>
      </w:r>
      <w:r w:rsidR="00517E34" w:rsidRP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F5385B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 oprávnený vo 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ávaných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kontrol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ách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zohľadniť a overiť aj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údaj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e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informáci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e</w:t>
      </w:r>
      <w:r w:rsidR="00F5385B">
        <w:rPr>
          <w:rFonts w:ascii="Arial Narrow" w:eastAsia="Calibri" w:hAnsi="Arial Narrow" w:cs="Arial"/>
          <w:sz w:val="22"/>
          <w:szCs w:val="22"/>
          <w:lang w:val="sk-SK" w:eastAsia="en-US"/>
        </w:rPr>
        <w:t>, prílohy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dokumentáciu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predložené Prijímateľom v monitorovacích správach.</w:t>
      </w:r>
    </w:p>
    <w:p w14:paraId="02FE3ABF" w14:textId="1616DE86" w:rsidR="00161050" w:rsidRPr="00900AF8" w:rsidRDefault="00161050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 je povinný písomne informovať Vykonávateľa</w:t>
      </w:r>
      <w:r w:rsidR="00764666" w:rsidRPr="0076466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76466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Bezodkladne odo dňa, kedy sa o nich Prijímateľ dozvedel</w:t>
      </w:r>
      <w:r w:rsidRPr="00900AF8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:</w:t>
      </w:r>
    </w:p>
    <w:p w14:paraId="6E2066F5" w14:textId="76075AA6" w:rsidR="00161050" w:rsidRPr="00900AF8" w:rsidRDefault="00161050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 začatí a ukončení akéhokoľvek súdneho, exekučného alebo správneho konania voči Prijímateľovi, o vzniku a zániku OVZ, o všetkých zisteniach </w:t>
      </w:r>
      <w:r w:rsidR="006E214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právnených osôb prípadne iných kontrolných orgánov, ako aj o</w:t>
      </w:r>
      <w:r w:rsid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akýchkoľvek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iných skutočnostiach, ktoré majú alebo môžu mať </w:t>
      </w:r>
      <w:r w:rsidR="00EF69FD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negatívny </w:t>
      </w:r>
      <w:r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vplyv na 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</w:t>
      </w:r>
      <w:r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ealizáciu Projektu 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1D25C8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/alebo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na naplnenie alebo udržanie Cieľa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Prijímateľ je tiež povinný informovať Vykonávateľa o začatí a ukončení konkurzného konania a konkurzu, reštrukturalizačného konania a reštrukturalizácie,</w:t>
      </w:r>
      <w:r w:rsidR="003D4B75" w:rsidRPr="00900AF8">
        <w:rPr>
          <w:rFonts w:ascii="Arial Narrow" w:hAnsi="Arial Narrow"/>
          <w:sz w:val="22"/>
          <w:szCs w:val="22"/>
          <w:lang w:val="sk-SK"/>
        </w:rPr>
        <w:t xml:space="preserve"> konania o</w:t>
      </w:r>
      <w:r w:rsidR="003D4B75" w:rsidRPr="00900AF8">
        <w:rPr>
          <w:rFonts w:ascii="Arial Narrow" w:hAnsi="Arial Narrow"/>
          <w:lang w:val="sk-SK"/>
        </w:rPr>
        <w:t xml:space="preserve"> </w:t>
      </w:r>
      <w:r w:rsidR="003D4B7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návrhu na určenie splátkového kalendára,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ako aj o vstupe Prijímateľa do likvidácie a jej ukončení</w:t>
      </w:r>
      <w:r w:rsidR="008A3329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alebo o skutočnosti, že Prijímateľ je považovaný za spoločnosť v kríze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Prijímateľ je povinný informovať Vykonávateľa o zavedení ozdravného režimu a zavedení nútenej správy,</w:t>
      </w:r>
    </w:p>
    <w:p w14:paraId="6C1AC056" w14:textId="0A85D3D2" w:rsidR="00161050" w:rsidRPr="00900AF8" w:rsidRDefault="00764666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lastRenderedPageBreak/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všetkých zmenách a skutočnostiach, ktoré majú alebo môžu mať </w:t>
      </w:r>
      <w:r w:rsidR="005E681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negatívny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vplyv na riadne a včasné plnenie povinností podľa Zmluvy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ácie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súvisia alebo môžu súvisieť s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5E681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plnením Zmluvy; následne bez zbytočného odkladu zmluvné strany prerokujú ďalšie možnosti a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spôsoby plnenia predmetu a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účelu Zmluvy,</w:t>
      </w:r>
    </w:p>
    <w:p w14:paraId="59519369" w14:textId="5E0E029B" w:rsidR="00161050" w:rsidRPr="00900AF8" w:rsidRDefault="00161050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akomkoľvek 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prebiehajúcom vyšetrovaní</w:t>
      </w:r>
      <w:r w:rsidR="0018767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="00187672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8767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podozrení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6012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potvrdení podvodu, korupcie </w:t>
      </w:r>
      <w:r w:rsidR="0076466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alebo konfliktu záujmov zo strany orgánu oprávneného konať v danej veci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990F9D7" w14:textId="77777777" w:rsidR="00161050" w:rsidRPr="00900AF8" w:rsidRDefault="009A4C74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zodpovedný za presnosť, správnosť, pravdivosť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úplnosť všetkých informácií poskytovaných Vykonávateľovi.</w:t>
      </w:r>
      <w:r w:rsidR="00231CD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</w:p>
    <w:p w14:paraId="39CD66A7" w14:textId="77777777" w:rsidR="005432A0" w:rsidRPr="00900AF8" w:rsidRDefault="00F864DA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Prijímateľ berie na vedomie, že 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 je oprávnený požadovať od Prijímateľa správy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informácie týkajúce sa Projektu aj nad rámec informácií poskytovaných v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rámci monitorovacích správ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povinný v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lehotách stanovených Vykonávateľom tieto správy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informácie poskytnúť.</w:t>
      </w:r>
    </w:p>
    <w:p w14:paraId="17E7DB54" w14:textId="6F54B798" w:rsidR="006639BF" w:rsidRDefault="00E56529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súhlasí s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poskytn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utím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údaj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ov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</w:t>
      </w:r>
      <w:r w:rsidR="0058185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Projekte</w:t>
      </w:r>
      <w:r w:rsidR="0058185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>a/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alebo v súvislost</w:t>
      </w:r>
      <w:r w:rsidR="00146DB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ním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vrátane údajov o Prijímateľovi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Vykonávateľom</w:t>
      </w:r>
      <w:r w:rsidR="00416AD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ďalším subjektom </w:t>
      </w:r>
      <w:r w:rsidR="006732C3">
        <w:rPr>
          <w:rFonts w:ascii="Arial Narrow" w:eastAsia="Calibri" w:hAnsi="Arial Narrow" w:cs="Arial"/>
          <w:sz w:val="22"/>
          <w:szCs w:val="22"/>
          <w:lang w:val="sk-SK" w:eastAsia="en-US"/>
        </w:rPr>
        <w:t>na základe a v súlade s Právnym rámcom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(najmä, nie však výlučne: NIKA, orgán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zabezpečujúc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a/alebo vykonávajúc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audit, orgán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zabezpečujúc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ochranu finančných záujmov EÚ,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komisi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dvor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audítorov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úrad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 boj proti podvodom (OLAF)</w:t>
      </w:r>
      <w:r w:rsidR="007F2A69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</w:t>
      </w:r>
      <w:r w:rsidR="00416ADE">
        <w:rPr>
          <w:rFonts w:ascii="Arial Narrow" w:eastAsia="Calibri" w:hAnsi="Arial Narrow" w:cs="Arial"/>
          <w:sz w:val="22"/>
          <w:szCs w:val="22"/>
          <w:lang w:val="sk-SK" w:eastAsia="en-US"/>
        </w:rPr>
        <w:t>Európskej prokuratúre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).</w:t>
      </w:r>
    </w:p>
    <w:p w14:paraId="2B0A700C" w14:textId="4F689335" w:rsidR="00D32EE3" w:rsidRDefault="009E605D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Prijímateľ je povinný 5 pracovných dní pred uskutočnením podujatia informovať Vykonávateľa o dátume a presnej adrese realizácie podujatia a programe podujatia. V prípade, ak Prijímateľ bude realizovať podujatie online, zašle Vykonávateľovi </w:t>
      </w:r>
      <w:proofErr w:type="spellStart"/>
      <w:r>
        <w:rPr>
          <w:rFonts w:ascii="Arial Narrow" w:eastAsia="Calibri" w:hAnsi="Arial Narrow" w:cs="Arial"/>
          <w:sz w:val="22"/>
          <w:szCs w:val="22"/>
          <w:lang w:val="sk-SK" w:eastAsia="en-US"/>
        </w:rPr>
        <w:t>link</w:t>
      </w:r>
      <w:proofErr w:type="spellEnd"/>
      <w:r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na podujatie. </w:t>
      </w:r>
      <w:r w:rsidR="0005739F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V prípade ak Prijímateľ neoznámi dátum a presnú adresu konania podujatia Vykonávateľovi ide o </w:t>
      </w:r>
      <w:r w:rsidR="0005739F" w:rsidRPr="00900AF8">
        <w:rPr>
          <w:rFonts w:ascii="Arial Narrow" w:eastAsia="Calibri" w:hAnsi="Arial Narrow" w:cs="Times New Roman"/>
          <w:bCs/>
          <w:sz w:val="22"/>
          <w:lang w:val="sk-SK"/>
        </w:rPr>
        <w:t>podstatné porušenie Zmluvy</w:t>
      </w:r>
      <w:r w:rsidR="0005739F">
        <w:rPr>
          <w:rFonts w:ascii="Arial Narrow" w:eastAsia="Calibri" w:hAnsi="Arial Narrow" w:cs="Times New Roman"/>
          <w:bCs/>
          <w:sz w:val="22"/>
          <w:lang w:val="sk-SK"/>
        </w:rPr>
        <w:t xml:space="preserve"> podľa čl. 11. </w:t>
      </w:r>
    </w:p>
    <w:p w14:paraId="5AD504B9" w14:textId="7EB3C7DD" w:rsidR="00D32EE3" w:rsidRDefault="009E605D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Vykonávateľ si vyhradzuje právo zúčastniť sa na podujatí aj bez toho, aby informoval o svojej účasti Prijímateľa.</w:t>
      </w:r>
      <w:r w:rsidR="00732B76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</w:p>
    <w:p w14:paraId="34D5E402" w14:textId="041DB407" w:rsidR="006639BF" w:rsidRPr="00D61E76" w:rsidRDefault="00732B76" w:rsidP="00D61E76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D61E76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Prijímateľ je povinný umožniť Vykonávateľovi </w:t>
      </w:r>
      <w:r w:rsidR="0005739F" w:rsidRPr="00D61E76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bezplatný </w:t>
      </w:r>
      <w:r w:rsidRPr="00D61E76">
        <w:rPr>
          <w:rFonts w:ascii="Arial Narrow" w:eastAsia="Calibri" w:hAnsi="Arial Narrow" w:cs="Arial"/>
          <w:sz w:val="22"/>
          <w:szCs w:val="22"/>
          <w:lang w:val="sk-SK" w:eastAsia="en-US"/>
        </w:rPr>
        <w:t>vstup na podujatie a poskytnúť súčinnosť.</w:t>
      </w:r>
      <w:r w:rsidR="0005739F" w:rsidRPr="00D61E76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 prípade, ak Prijímateľ neumožní Vykonávateľovi bezplatný vstup na podujatie ide o </w:t>
      </w:r>
      <w:r w:rsidR="0005739F" w:rsidRPr="00D61E76">
        <w:rPr>
          <w:rFonts w:ascii="Arial Narrow" w:eastAsia="Calibri" w:hAnsi="Arial Narrow" w:cs="Times New Roman"/>
          <w:bCs/>
          <w:sz w:val="22"/>
          <w:lang w:val="sk-SK"/>
        </w:rPr>
        <w:t>podstatné porušenie Zmluvy podľa čl. 11.</w:t>
      </w:r>
    </w:p>
    <w:p w14:paraId="005E841D" w14:textId="2FEC0734" w:rsidR="007C4B14" w:rsidRPr="00677726" w:rsidRDefault="00D61E76" w:rsidP="00677726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  <w:r w:rsidRPr="00D61E76">
        <w:rPr>
          <w:rFonts w:ascii="Arial Narrow" w:eastAsia="Calibri" w:hAnsi="Arial Narrow" w:cs="Times New Roman"/>
          <w:bCs/>
          <w:sz w:val="22"/>
          <w:lang w:val="sk-SK"/>
        </w:rPr>
        <w:t xml:space="preserve">Prijímateľ </w:t>
      </w:r>
      <w:r w:rsidR="00677726">
        <w:rPr>
          <w:rFonts w:ascii="Arial Narrow" w:eastAsia="Calibri" w:hAnsi="Arial Narrow" w:cs="Times New Roman"/>
          <w:bCs/>
          <w:sz w:val="22"/>
          <w:lang w:val="sk-SK"/>
        </w:rPr>
        <w:t>požiada účastníkov podujatí o</w:t>
      </w:r>
      <w:r w:rsidRPr="00D61E76">
        <w:rPr>
          <w:rFonts w:ascii="Arial Narrow" w:eastAsia="Calibri" w:hAnsi="Arial Narrow" w:cs="Times New Roman"/>
          <w:bCs/>
          <w:sz w:val="22"/>
          <w:lang w:val="sk-SK"/>
        </w:rPr>
        <w:t xml:space="preserve"> spätnú väzbu prostredníctvom dotazníka, ktorého vzor bude zverejnený na webovom sídle Vykonávateľa. V</w:t>
      </w:r>
      <w:r w:rsidR="00677726">
        <w:rPr>
          <w:rFonts w:ascii="Arial Narrow" w:eastAsia="Calibri" w:hAnsi="Arial Narrow" w:cs="Times New Roman"/>
          <w:bCs/>
          <w:sz w:val="22"/>
          <w:lang w:val="sk-SK"/>
        </w:rPr>
        <w:t>šetky vyplnené</w:t>
      </w:r>
      <w:r w:rsidRPr="00D61E76">
        <w:rPr>
          <w:rFonts w:ascii="Arial Narrow" w:eastAsia="Calibri" w:hAnsi="Arial Narrow" w:cs="Times New Roman"/>
          <w:bCs/>
          <w:sz w:val="22"/>
          <w:lang w:val="sk-SK"/>
        </w:rPr>
        <w:t xml:space="preserve"> dotazníky Prijímateľ predkladá Vykonávateľovi </w:t>
      </w:r>
      <w:r>
        <w:rPr>
          <w:rFonts w:ascii="Arial Narrow" w:eastAsia="Calibri" w:hAnsi="Arial Narrow" w:cs="Times New Roman"/>
          <w:bCs/>
          <w:sz w:val="22"/>
          <w:lang w:val="sk-SK"/>
        </w:rPr>
        <w:t>spolu</w:t>
      </w:r>
      <w:r w:rsidR="00677726"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  <w:t xml:space="preserve"> </w:t>
      </w:r>
      <w:r w:rsidRPr="00677726">
        <w:rPr>
          <w:rFonts w:ascii="Arial Narrow" w:eastAsia="Calibri" w:hAnsi="Arial Narrow" w:cs="Times New Roman"/>
          <w:bCs/>
          <w:sz w:val="22"/>
          <w:lang w:val="sk-SK"/>
        </w:rPr>
        <w:t>so Záverečnou monitorovaciu správou.</w:t>
      </w:r>
    </w:p>
    <w:p w14:paraId="17F1885E" w14:textId="77777777" w:rsidR="00D61E76" w:rsidRPr="00D61E76" w:rsidRDefault="00D61E76" w:rsidP="00D61E76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contextualSpacing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C98E6F0" w14:textId="77777777" w:rsidR="006639BF" w:rsidRPr="00900AF8" w:rsidRDefault="009553B2" w:rsidP="00A022A6">
      <w:pPr>
        <w:pStyle w:val="Nadpis2"/>
      </w:pPr>
      <w:bookmarkStart w:id="13" w:name="_Toc136876031"/>
      <w:r w:rsidRPr="00900AF8">
        <w:t>Č</w:t>
      </w:r>
      <w:r w:rsidR="00666159" w:rsidRPr="00900AF8">
        <w:t>lánok</w:t>
      </w:r>
      <w:r w:rsidRPr="00900AF8">
        <w:t xml:space="preserve"> </w:t>
      </w:r>
      <w:r w:rsidR="001E61BB" w:rsidRPr="00900AF8">
        <w:t>6</w:t>
      </w:r>
      <w:r w:rsidR="002B3583" w:rsidRPr="00900AF8">
        <w:t xml:space="preserve">. </w:t>
      </w:r>
      <w:r w:rsidRPr="00900AF8">
        <w:t>INFORMOVANOSŤ, KOMUNIKÁCIA A</w:t>
      </w:r>
      <w:r w:rsidR="00410D6F" w:rsidRPr="00900AF8">
        <w:t> </w:t>
      </w:r>
      <w:r w:rsidRPr="00900AF8">
        <w:t>VIDITEĽNOSŤ</w:t>
      </w:r>
      <w:bookmarkEnd w:id="13"/>
    </w:p>
    <w:p w14:paraId="60E0403B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138976C" w14:textId="77777777" w:rsidR="00390B94" w:rsidRDefault="00390B94" w:rsidP="00221EE7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hAnsi="Arial Narrow"/>
          <w:lang w:val="sk-SK"/>
        </w:rPr>
      </w:pPr>
      <w:r w:rsidRPr="002A3C7C">
        <w:rPr>
          <w:rFonts w:ascii="Arial Narrow" w:hAnsi="Arial Narrow"/>
          <w:lang w:val="sk-SK"/>
        </w:rPr>
        <w:t xml:space="preserve">Prijímateľ je povinný poskytnúť súčinnosť Európskej komisii, Vykonávateľovi a NIKA, podľa článku 34 nariadenia (EÚ) 241/2021 na zabezpečenie zviditeľnenia mechanizmu na podporu obnovy a odolnosti, tak, že poskytne koherentné, účinné a primerané cielené informácie rôznym cieľovým skupinám vrátane médií a verejnosti. Osobné údaje Prijímateľa sú spracúvané v súlade s článkom </w:t>
      </w:r>
      <w:r>
        <w:rPr>
          <w:rFonts w:ascii="Arial Narrow" w:hAnsi="Arial Narrow"/>
          <w:lang w:val="sk-SK"/>
        </w:rPr>
        <w:t>5a</w:t>
      </w:r>
      <w:r w:rsidRPr="002A3C7C">
        <w:rPr>
          <w:rFonts w:ascii="Arial Narrow" w:hAnsi="Arial Narrow"/>
          <w:lang w:val="sk-SK"/>
        </w:rPr>
        <w:t xml:space="preserve"> Zmluvy o poskytnutí prostriedkov mechanizmu. </w:t>
      </w:r>
    </w:p>
    <w:p w14:paraId="160CF65F" w14:textId="3C8E1140" w:rsidR="00E136A8" w:rsidRPr="00900AF8" w:rsidRDefault="00897D46" w:rsidP="00221EE7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hAnsi="Arial Narrow"/>
          <w:lang w:val="sk-SK"/>
        </w:rPr>
      </w:pPr>
      <w:r w:rsidRPr="00897D46">
        <w:rPr>
          <w:rFonts w:ascii="Arial Narrow" w:hAnsi="Arial Narrow"/>
          <w:lang w:val="sk-SK"/>
        </w:rPr>
        <w:t>Prijímateľ je povinný počas účinnosti Zmluvy podľa článku 6 Zmluvy o poskytnutí prostriedkov mechanizmu, minimálne však po dobu piatich rokov od Ukončenia realizácie Projektu</w:t>
      </w:r>
      <w:r>
        <w:rPr>
          <w:rFonts w:ascii="Arial Narrow" w:hAnsi="Arial Narrow"/>
          <w:lang w:val="sk-SK"/>
        </w:rPr>
        <w:t>, podľa toho, ktorá skutočnosť nastane neskôr,</w:t>
      </w:r>
      <w:r w:rsidRPr="00897D46">
        <w:rPr>
          <w:rFonts w:ascii="Arial Narrow" w:hAnsi="Arial Narrow"/>
          <w:lang w:val="sk-SK"/>
        </w:rPr>
        <w:t xml:space="preserve"> informovať verejnosť o Prostriedkoch mechanizmu</w:t>
      </w:r>
      <w:r w:rsidR="001E61BB" w:rsidRPr="00897D46">
        <w:rPr>
          <w:rFonts w:ascii="Arial Narrow" w:hAnsi="Arial Narrow"/>
          <w:lang w:val="sk-SK"/>
        </w:rPr>
        <w:t>, ktoré na základe Zmluvy získa, resp. získal, a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to prostredníctvom opatrení v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oblasti informovania, komunikácie a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viditeľnosti uvedených v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tomto článku VZP, ostatných ustanoveniach Zmluvy a</w:t>
      </w:r>
      <w:r w:rsidR="00410D6F" w:rsidRPr="00897D46">
        <w:rPr>
          <w:rFonts w:ascii="Arial Narrow" w:hAnsi="Arial Narrow"/>
          <w:lang w:val="sk-SK"/>
        </w:rPr>
        <w:t> </w:t>
      </w:r>
      <w:r w:rsidR="00D77525" w:rsidRPr="00897D46">
        <w:rPr>
          <w:rFonts w:ascii="Arial Narrow" w:hAnsi="Arial Narrow"/>
          <w:lang w:val="sk-SK"/>
        </w:rPr>
        <w:t>Záväzn</w:t>
      </w:r>
      <w:r w:rsidR="00C802B8" w:rsidRPr="00897D46">
        <w:rPr>
          <w:rFonts w:ascii="Arial Narrow" w:hAnsi="Arial Narrow"/>
          <w:lang w:val="sk-SK"/>
        </w:rPr>
        <w:t>ej</w:t>
      </w:r>
      <w:r w:rsidR="00D77525" w:rsidRPr="00897D46">
        <w:rPr>
          <w:rFonts w:ascii="Arial Narrow" w:hAnsi="Arial Narrow"/>
          <w:lang w:val="sk-SK"/>
        </w:rPr>
        <w:t xml:space="preserve"> </w:t>
      </w:r>
      <w:r w:rsidR="001E61BB" w:rsidRPr="00897D46">
        <w:rPr>
          <w:rFonts w:ascii="Arial Narrow" w:hAnsi="Arial Narrow"/>
          <w:lang w:val="sk-SK"/>
        </w:rPr>
        <w:t>dokument</w:t>
      </w:r>
      <w:r w:rsidR="00C802B8" w:rsidRPr="00897D46">
        <w:rPr>
          <w:rFonts w:ascii="Arial Narrow" w:hAnsi="Arial Narrow"/>
          <w:lang w:val="sk-SK"/>
        </w:rPr>
        <w:t>ácie</w:t>
      </w:r>
      <w:r w:rsidR="001E61BB" w:rsidRPr="00897D46">
        <w:rPr>
          <w:rFonts w:ascii="Arial Narrow" w:hAnsi="Arial Narrow"/>
          <w:lang w:val="sk-SK"/>
        </w:rPr>
        <w:t>.</w:t>
      </w:r>
      <w:r w:rsidR="00C52AD6" w:rsidRPr="00897D46">
        <w:rPr>
          <w:rFonts w:ascii="Arial Narrow" w:hAnsi="Arial Narrow"/>
          <w:lang w:val="sk-SK"/>
        </w:rPr>
        <w:t xml:space="preserve"> Prijímateľ </w:t>
      </w:r>
      <w:r w:rsidR="00C52AD6" w:rsidRPr="00900AF8">
        <w:rPr>
          <w:rFonts w:ascii="Arial Narrow" w:hAnsi="Arial Narrow"/>
          <w:lang w:val="sk-SK"/>
        </w:rPr>
        <w:t>s</w:t>
      </w:r>
      <w:r w:rsidR="00410D6F" w:rsidRPr="00900AF8">
        <w:rPr>
          <w:rFonts w:ascii="Arial Narrow" w:hAnsi="Arial Narrow"/>
          <w:lang w:val="sk-SK"/>
        </w:rPr>
        <w:t> </w:t>
      </w:r>
      <w:r w:rsidR="00C52AD6" w:rsidRPr="00900AF8">
        <w:rPr>
          <w:rFonts w:ascii="Arial Narrow" w:hAnsi="Arial Narrow"/>
          <w:lang w:val="sk-SK"/>
        </w:rPr>
        <w:t>cieľom zviditeľniť mechanizmus na podporu obnovy a</w:t>
      </w:r>
      <w:r w:rsidR="00410D6F" w:rsidRPr="00900AF8">
        <w:rPr>
          <w:rFonts w:ascii="Arial Narrow" w:hAnsi="Arial Narrow"/>
          <w:lang w:val="sk-SK"/>
        </w:rPr>
        <w:t> </w:t>
      </w:r>
      <w:r w:rsidR="00C52AD6" w:rsidRPr="00900AF8">
        <w:rPr>
          <w:rFonts w:ascii="Arial Narrow" w:hAnsi="Arial Narrow"/>
          <w:lang w:val="sk-SK"/>
        </w:rPr>
        <w:t>odolnosti podľa nariadenia</w:t>
      </w:r>
      <w:r w:rsidR="00410D6F" w:rsidRPr="00900AF8">
        <w:rPr>
          <w:rFonts w:ascii="Arial Narrow" w:hAnsi="Arial Narrow"/>
          <w:lang w:val="sk-SK"/>
        </w:rPr>
        <w:t> </w:t>
      </w:r>
      <w:r w:rsidR="0000789F">
        <w:rPr>
          <w:rFonts w:ascii="Arial Narrow" w:hAnsi="Arial Narrow"/>
          <w:lang w:val="sk-SK"/>
        </w:rPr>
        <w:t>(</w:t>
      </w:r>
      <w:r w:rsidR="00225F92" w:rsidRPr="00900AF8">
        <w:rPr>
          <w:rFonts w:ascii="Arial Narrow" w:hAnsi="Arial Narrow"/>
          <w:lang w:val="sk-SK"/>
        </w:rPr>
        <w:t>EÚ</w:t>
      </w:r>
      <w:r w:rsidR="0000789F">
        <w:rPr>
          <w:rFonts w:ascii="Arial Narrow" w:hAnsi="Arial Narrow"/>
          <w:lang w:val="sk-SK"/>
        </w:rPr>
        <w:t>)</w:t>
      </w:r>
      <w:r w:rsidR="00225F92" w:rsidRPr="00900AF8">
        <w:rPr>
          <w:rFonts w:ascii="Arial Narrow" w:hAnsi="Arial Narrow"/>
          <w:lang w:val="sk-SK"/>
        </w:rPr>
        <w:t xml:space="preserve"> 2021/241 </w:t>
      </w:r>
      <w:r w:rsidR="00C52AD6" w:rsidRPr="00900AF8">
        <w:rPr>
          <w:rFonts w:ascii="Arial Narrow" w:hAnsi="Arial Narrow"/>
          <w:lang w:val="sk-SK"/>
        </w:rPr>
        <w:t xml:space="preserve">ako zdroj </w:t>
      </w:r>
      <w:r w:rsidR="00DA4BE4" w:rsidRPr="00900AF8">
        <w:rPr>
          <w:rFonts w:ascii="Arial Narrow" w:hAnsi="Arial Narrow"/>
          <w:lang w:val="sk-SK"/>
        </w:rPr>
        <w:t xml:space="preserve">finančných </w:t>
      </w:r>
      <w:r w:rsidR="00C52AD6" w:rsidRPr="00900AF8">
        <w:rPr>
          <w:rFonts w:ascii="Arial Narrow" w:hAnsi="Arial Narrow"/>
          <w:lang w:val="sk-SK"/>
        </w:rPr>
        <w:t>prostriedkov zabezpečí:</w:t>
      </w:r>
      <w:r w:rsidR="001E61BB" w:rsidRPr="00900AF8">
        <w:rPr>
          <w:rFonts w:ascii="Arial Narrow" w:hAnsi="Arial Narrow"/>
          <w:lang w:val="sk-SK"/>
        </w:rPr>
        <w:t xml:space="preserve"> </w:t>
      </w:r>
    </w:p>
    <w:p w14:paraId="600CCB66" w14:textId="074059C4" w:rsidR="000B7DB0" w:rsidRPr="00900AF8" w:rsidRDefault="00D261F6" w:rsidP="00221EE7">
      <w:pPr>
        <w:pStyle w:val="Odsekzoznamu"/>
        <w:numPr>
          <w:ilvl w:val="0"/>
          <w:numId w:val="28"/>
        </w:numPr>
        <w:spacing w:after="0" w:line="240" w:lineRule="auto"/>
        <w:ind w:left="567" w:firstLine="6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 Predmet</w:t>
      </w:r>
      <w:r w:rsidR="006E0094">
        <w:rPr>
          <w:rFonts w:ascii="Arial Narrow" w:hAnsi="Arial Narrow"/>
          <w:lang w:val="sk-SK"/>
        </w:rPr>
        <w:t>om</w:t>
      </w:r>
      <w:r w:rsidR="00897D46">
        <w:rPr>
          <w:rFonts w:ascii="Arial Narrow" w:hAnsi="Arial Narrow"/>
          <w:lang w:val="sk-SK"/>
        </w:rPr>
        <w:t xml:space="preserve"> P</w:t>
      </w:r>
      <w:r>
        <w:rPr>
          <w:rFonts w:ascii="Arial Narrow" w:hAnsi="Arial Narrow"/>
          <w:lang w:val="sk-SK"/>
        </w:rPr>
        <w:t xml:space="preserve">rojektu </w:t>
      </w:r>
      <w:r w:rsidR="005D236E">
        <w:rPr>
          <w:rFonts w:ascii="Arial Narrow" w:hAnsi="Arial Narrow"/>
          <w:lang w:val="sk-SK"/>
        </w:rPr>
        <w:t xml:space="preserve">je </w:t>
      </w:r>
      <w:r>
        <w:rPr>
          <w:rFonts w:ascii="Arial Narrow" w:hAnsi="Arial Narrow"/>
          <w:lang w:val="sk-SK"/>
        </w:rPr>
        <w:t xml:space="preserve">hmotne </w:t>
      </w:r>
      <w:proofErr w:type="spellStart"/>
      <w:r>
        <w:rPr>
          <w:rFonts w:ascii="Arial Narrow" w:hAnsi="Arial Narrow"/>
          <w:lang w:val="sk-SK"/>
        </w:rPr>
        <w:t>zachytiteľný</w:t>
      </w:r>
      <w:proofErr w:type="spellEnd"/>
      <w:r>
        <w:rPr>
          <w:rFonts w:ascii="Arial Narrow" w:hAnsi="Arial Narrow"/>
          <w:lang w:val="sk-SK"/>
        </w:rPr>
        <w:t xml:space="preserve"> výstup (napr. stavba, zariadenie, iný hmotný výs</w:t>
      </w:r>
      <w:r w:rsidR="00AA325D">
        <w:rPr>
          <w:rFonts w:ascii="Arial Narrow" w:hAnsi="Arial Narrow"/>
          <w:lang w:val="sk-SK"/>
        </w:rPr>
        <w:t>t</w:t>
      </w:r>
      <w:r>
        <w:rPr>
          <w:rFonts w:ascii="Arial Narrow" w:hAnsi="Arial Narrow"/>
          <w:lang w:val="sk-SK"/>
        </w:rPr>
        <w:t>up umožňujúci označenie podľa tohto ustanovenia)</w:t>
      </w:r>
      <w:r w:rsidR="00D244E3">
        <w:rPr>
          <w:rFonts w:ascii="Arial Narrow" w:hAnsi="Arial Narrow"/>
          <w:lang w:val="sk-SK"/>
        </w:rPr>
        <w:t xml:space="preserve">, vo vzťahu k takému </w:t>
      </w:r>
      <w:r w:rsidR="00E06E33">
        <w:rPr>
          <w:rFonts w:ascii="Arial Narrow" w:hAnsi="Arial Narrow"/>
          <w:lang w:val="sk-SK"/>
        </w:rPr>
        <w:t>Predmetu Projektu</w:t>
      </w:r>
      <w:r w:rsidR="00A3710A" w:rsidRPr="00900AF8">
        <w:rPr>
          <w:rFonts w:ascii="Arial Narrow" w:hAnsi="Arial Narrow"/>
          <w:lang w:val="sk-SK"/>
        </w:rPr>
        <w:t>:</w:t>
      </w:r>
      <w:r w:rsidR="000B7DB0" w:rsidRPr="00900AF8">
        <w:rPr>
          <w:rFonts w:ascii="Arial Narrow" w:hAnsi="Arial Narrow"/>
          <w:lang w:val="sk-SK"/>
        </w:rPr>
        <w:t xml:space="preserve"> </w:t>
      </w:r>
    </w:p>
    <w:p w14:paraId="65E3EFC1" w14:textId="5C1B383A" w:rsidR="000B7DB0" w:rsidRPr="002D4372" w:rsidRDefault="000B7DB0" w:rsidP="00221EE7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strike/>
          <w:lang w:val="sk-SK"/>
        </w:rPr>
      </w:pPr>
      <w:r w:rsidRPr="00900AF8">
        <w:rPr>
          <w:rFonts w:ascii="Arial Narrow" w:hAnsi="Arial Narrow"/>
          <w:lang w:val="sk-SK"/>
        </w:rPr>
        <w:t>zobrazenie komplexnej informácie vrátane emblému EÚ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Pr="00900AF8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Pr="00900AF8">
        <w:rPr>
          <w:rFonts w:ascii="Arial Narrow" w:hAnsi="Arial Narrow"/>
          <w:lang w:val="sk-SK"/>
        </w:rPr>
        <w:t>NextGenerationEU</w:t>
      </w:r>
      <w:proofErr w:type="spellEnd"/>
      <w:r w:rsidRPr="00900AF8">
        <w:rPr>
          <w:rFonts w:ascii="Arial Narrow" w:hAnsi="Arial Narrow"/>
          <w:lang w:val="sk-SK"/>
        </w:rPr>
        <w:t>“</w:t>
      </w:r>
      <w:r w:rsidR="00FA40F5">
        <w:rPr>
          <w:rFonts w:ascii="Arial Narrow" w:hAnsi="Arial Narrow"/>
          <w:lang w:val="sk-SK"/>
        </w:rPr>
        <w:t xml:space="preserve">. Ak </w:t>
      </w:r>
      <w:r w:rsidR="00EB70FF">
        <w:rPr>
          <w:rFonts w:ascii="Arial Narrow" w:hAnsi="Arial Narrow"/>
          <w:lang w:val="sk-SK"/>
        </w:rPr>
        <w:t>t</w:t>
      </w:r>
      <w:r w:rsidR="00FA40F5">
        <w:rPr>
          <w:rFonts w:ascii="Arial Narrow" w:hAnsi="Arial Narrow"/>
          <w:lang w:val="sk-SK"/>
        </w:rPr>
        <w:t xml:space="preserve">ak určí Vykonávateľ v Záväznej dokumentácii, informácia </w:t>
      </w:r>
      <w:r w:rsidR="00C02283">
        <w:rPr>
          <w:rFonts w:ascii="Arial Narrow" w:hAnsi="Arial Narrow"/>
          <w:lang w:val="sk-SK"/>
        </w:rPr>
        <w:t>je</w:t>
      </w:r>
      <w:r w:rsidR="00FA40F5">
        <w:rPr>
          <w:rFonts w:ascii="Arial Narrow" w:hAnsi="Arial Narrow"/>
          <w:lang w:val="sk-SK"/>
        </w:rPr>
        <w:t xml:space="preserve"> doplnená </w:t>
      </w:r>
      <w:r w:rsidRPr="00900AF8">
        <w:rPr>
          <w:rFonts w:ascii="Arial Narrow" w:hAnsi="Arial Narrow"/>
          <w:lang w:val="sk-SK"/>
        </w:rPr>
        <w:t xml:space="preserve">názvom </w:t>
      </w:r>
      <w:r w:rsidR="006C351A">
        <w:rPr>
          <w:rFonts w:ascii="Arial Narrow" w:hAnsi="Arial Narrow"/>
          <w:lang w:val="sk-SK"/>
        </w:rPr>
        <w:t>investície/</w:t>
      </w:r>
      <w:r w:rsidR="00B7446C">
        <w:rPr>
          <w:rFonts w:ascii="Arial Narrow" w:hAnsi="Arial Narrow"/>
          <w:lang w:val="sk-SK"/>
        </w:rPr>
        <w:t>reformy</w:t>
      </w:r>
      <w:r w:rsidRPr="00872CCC">
        <w:rPr>
          <w:rFonts w:ascii="Arial Narrow" w:hAnsi="Arial Narrow"/>
          <w:lang w:val="sk-SK"/>
        </w:rPr>
        <w:t>;</w:t>
      </w:r>
    </w:p>
    <w:p w14:paraId="7471A7EF" w14:textId="6FEB7248" w:rsidR="000B7DB0" w:rsidRPr="00900AF8" w:rsidRDefault="000B7DB0" w:rsidP="00221EE7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dodržanie pravidla, aby pri zobrazení v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spojení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iným logom bol emblém </w:t>
      </w:r>
      <w:r w:rsidR="006C351A">
        <w:rPr>
          <w:rFonts w:ascii="Arial Narrow" w:hAnsi="Arial Narrow"/>
          <w:lang w:val="sk-SK"/>
        </w:rPr>
        <w:t>EÚ</w:t>
      </w:r>
      <w:r w:rsidRPr="00900AF8">
        <w:rPr>
          <w:rFonts w:ascii="Arial Narrow" w:hAnsi="Arial Narrow"/>
          <w:lang w:val="sk-SK"/>
        </w:rPr>
        <w:t xml:space="preserve"> zobrazený minimálne </w:t>
      </w:r>
      <w:r w:rsidR="006C351A">
        <w:rPr>
          <w:rFonts w:ascii="Arial Narrow" w:hAnsi="Arial Narrow"/>
          <w:lang w:val="sk-SK"/>
        </w:rPr>
        <w:t>rovnako</w:t>
      </w:r>
      <w:r w:rsidRPr="00900AF8">
        <w:rPr>
          <w:rFonts w:ascii="Arial Narrow" w:hAnsi="Arial Narrow"/>
          <w:lang w:val="sk-SK"/>
        </w:rPr>
        <w:t xml:space="preserve"> zreteľne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viditeľne ako ostatné logá. Emblém musí zostať zreteľný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samostatný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nemožno ho upraviť pridaním ďalších vizuálnych prvkov, značiek alebo textu. Okrem emblému sa na zvýraznenie podpory EÚ nesmie použiť žiadna iná vizuálna identita alebo logo</w:t>
      </w:r>
      <w:r w:rsidR="001864A2" w:rsidRPr="00900AF8">
        <w:rPr>
          <w:rFonts w:ascii="Arial Narrow" w:hAnsi="Arial Narrow"/>
          <w:lang w:val="sk-SK"/>
        </w:rPr>
        <w:t xml:space="preserve">, okrem loga </w:t>
      </w:r>
      <w:r w:rsidR="0030308B" w:rsidRPr="00900AF8">
        <w:rPr>
          <w:rFonts w:ascii="Arial Narrow" w:hAnsi="Arial Narrow"/>
          <w:lang w:val="sk-SK"/>
        </w:rPr>
        <w:t>P</w:t>
      </w:r>
      <w:r w:rsidR="001864A2" w:rsidRPr="00900AF8">
        <w:rPr>
          <w:rFonts w:ascii="Arial Narrow" w:hAnsi="Arial Narrow"/>
          <w:lang w:val="sk-SK"/>
        </w:rPr>
        <w:t xml:space="preserve">lánu obnovy, ktoré je možné umiestniť vedľa emblému EÚ podľa </w:t>
      </w:r>
      <w:proofErr w:type="spellStart"/>
      <w:r w:rsidR="00360CA5" w:rsidRPr="00900AF8">
        <w:rPr>
          <w:rFonts w:ascii="Arial Narrow" w:hAnsi="Arial Narrow"/>
          <w:lang w:val="sk-SK"/>
        </w:rPr>
        <w:t>L</w:t>
      </w:r>
      <w:r w:rsidR="001864A2" w:rsidRPr="00900AF8">
        <w:rPr>
          <w:rFonts w:ascii="Arial Narrow" w:hAnsi="Arial Narrow"/>
          <w:lang w:val="sk-SK"/>
        </w:rPr>
        <w:t>ogomanuálu</w:t>
      </w:r>
      <w:proofErr w:type="spellEnd"/>
      <w:r w:rsidR="001864A2" w:rsidRPr="00900AF8">
        <w:rPr>
          <w:rFonts w:ascii="Arial Narrow" w:hAnsi="Arial Narrow"/>
          <w:lang w:val="sk-SK"/>
        </w:rPr>
        <w:t xml:space="preserve"> podľa Záväznej dokumentácie</w:t>
      </w:r>
      <w:r w:rsidRPr="00900AF8">
        <w:rPr>
          <w:rFonts w:ascii="Arial Narrow" w:hAnsi="Arial Narrow"/>
          <w:lang w:val="sk-SK"/>
        </w:rPr>
        <w:t>;</w:t>
      </w:r>
    </w:p>
    <w:p w14:paraId="2A0082BC" w14:textId="79F3DF0C" w:rsidR="00AB3C4E" w:rsidRPr="00224679" w:rsidRDefault="000B7DB0" w:rsidP="003C6CDF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lastRenderedPageBreak/>
        <w:t xml:space="preserve">umiestnenie takejto informácie najneskôr tri mesiace po </w:t>
      </w:r>
      <w:r w:rsidR="00355C1D" w:rsidRPr="00900AF8">
        <w:rPr>
          <w:rFonts w:ascii="Arial Narrow" w:hAnsi="Arial Narrow"/>
          <w:lang w:val="sk-SK"/>
        </w:rPr>
        <w:t>U</w:t>
      </w:r>
      <w:r w:rsidRPr="00900AF8">
        <w:rPr>
          <w:rFonts w:ascii="Arial Narrow" w:hAnsi="Arial Narrow"/>
          <w:lang w:val="sk-SK"/>
        </w:rPr>
        <w:t>končení</w:t>
      </w:r>
      <w:r w:rsidR="00355C1D" w:rsidRPr="00900AF8">
        <w:rPr>
          <w:rFonts w:ascii="Arial Narrow" w:hAnsi="Arial Narrow"/>
          <w:lang w:val="sk-SK"/>
        </w:rPr>
        <w:t xml:space="preserve"> vecnej realizácie</w:t>
      </w:r>
      <w:r w:rsidRPr="00900AF8">
        <w:rPr>
          <w:rFonts w:ascii="Arial Narrow" w:hAnsi="Arial Narrow"/>
          <w:lang w:val="sk-SK"/>
        </w:rPr>
        <w:t xml:space="preserve"> </w:t>
      </w:r>
      <w:r w:rsidR="00355C1D" w:rsidRPr="00900AF8">
        <w:rPr>
          <w:rFonts w:ascii="Arial Narrow" w:hAnsi="Arial Narrow"/>
          <w:lang w:val="sk-SK"/>
        </w:rPr>
        <w:t xml:space="preserve">Projektu </w:t>
      </w:r>
      <w:r w:rsidRPr="00900AF8">
        <w:rPr>
          <w:rFonts w:ascii="Arial Narrow" w:hAnsi="Arial Narrow"/>
          <w:lang w:val="sk-SK"/>
        </w:rPr>
        <w:t>v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jeho bezprostrednej blízkosti na viditeľnom mieste</w:t>
      </w:r>
      <w:r w:rsidR="008C5F71">
        <w:rPr>
          <w:rFonts w:ascii="Arial Narrow" w:hAnsi="Arial Narrow"/>
          <w:lang w:val="sk-SK"/>
        </w:rPr>
        <w:t>.</w:t>
      </w:r>
      <w:r w:rsidR="00224679">
        <w:rPr>
          <w:rFonts w:ascii="Arial Narrow" w:hAnsi="Arial Narrow"/>
          <w:lang w:val="sk-SK"/>
        </w:rPr>
        <w:t xml:space="preserve"> </w:t>
      </w:r>
      <w:r w:rsidR="008C5F71">
        <w:rPr>
          <w:rFonts w:ascii="Arial Narrow" w:hAnsi="Arial Narrow"/>
          <w:lang w:val="sk-SK"/>
        </w:rPr>
        <w:t>A</w:t>
      </w:r>
      <w:r w:rsidR="00AA097B" w:rsidRPr="00224679">
        <w:rPr>
          <w:rFonts w:ascii="Arial Narrow" w:hAnsi="Arial Narrow"/>
          <w:lang w:val="sk-SK"/>
        </w:rPr>
        <w:t xml:space="preserve">k </w:t>
      </w:r>
      <w:r w:rsidR="008A4AAD">
        <w:rPr>
          <w:rFonts w:ascii="Arial Narrow" w:hAnsi="Arial Narrow"/>
          <w:lang w:val="sk-SK"/>
        </w:rPr>
        <w:t>je Predmet Projektu nehnuteľnosť a z</w:t>
      </w:r>
      <w:r w:rsidR="00D767C3">
        <w:rPr>
          <w:rFonts w:ascii="Arial Narrow" w:hAnsi="Arial Narrow"/>
          <w:lang w:val="sk-SK"/>
        </w:rPr>
        <w:t xml:space="preserve"> </w:t>
      </w:r>
      <w:r w:rsidR="008C5F71">
        <w:rPr>
          <w:rFonts w:ascii="Arial Narrow" w:hAnsi="Arial Narrow"/>
          <w:lang w:val="sk-SK"/>
        </w:rPr>
        <w:t>P</w:t>
      </w:r>
      <w:r w:rsidR="00205610" w:rsidRPr="00224679">
        <w:rPr>
          <w:rFonts w:ascii="Arial Narrow" w:hAnsi="Arial Narrow"/>
          <w:lang w:val="sk-SK"/>
        </w:rPr>
        <w:t xml:space="preserve">rostriedkov mechanizmu </w:t>
      </w:r>
      <w:r w:rsidR="008A4AAD">
        <w:rPr>
          <w:rFonts w:ascii="Arial Narrow" w:hAnsi="Arial Narrow"/>
          <w:lang w:val="sk-SK"/>
        </w:rPr>
        <w:t xml:space="preserve">je poskytovaná </w:t>
      </w:r>
      <w:r w:rsidR="00205610" w:rsidRPr="00224679">
        <w:rPr>
          <w:rFonts w:ascii="Arial Narrow" w:hAnsi="Arial Narrow"/>
          <w:lang w:val="sk-SK"/>
        </w:rPr>
        <w:t>čiastk</w:t>
      </w:r>
      <w:r w:rsidR="006E0094">
        <w:rPr>
          <w:rFonts w:ascii="Arial Narrow" w:hAnsi="Arial Narrow"/>
          <w:lang w:val="sk-SK"/>
        </w:rPr>
        <w:t>a</w:t>
      </w:r>
      <w:r w:rsidR="00205610" w:rsidRPr="00224679">
        <w:rPr>
          <w:rFonts w:ascii="Arial Narrow" w:hAnsi="Arial Narrow"/>
          <w:lang w:val="sk-SK"/>
        </w:rPr>
        <w:t xml:space="preserve"> menš</w:t>
      </w:r>
      <w:r w:rsidR="006E0094">
        <w:rPr>
          <w:rFonts w:ascii="Arial Narrow" w:hAnsi="Arial Narrow"/>
          <w:lang w:val="sk-SK"/>
        </w:rPr>
        <w:t>ia</w:t>
      </w:r>
      <w:r w:rsidR="00205610" w:rsidRPr="00224679">
        <w:rPr>
          <w:rFonts w:ascii="Arial Narrow" w:hAnsi="Arial Narrow"/>
          <w:lang w:val="sk-SK"/>
        </w:rPr>
        <w:t xml:space="preserve"> </w:t>
      </w:r>
      <w:r w:rsidR="00205610" w:rsidRPr="008C5F71">
        <w:rPr>
          <w:rFonts w:ascii="Arial Narrow" w:hAnsi="Arial Narrow"/>
          <w:lang w:val="sk-SK"/>
        </w:rPr>
        <w:t>ako 20 000 eur</w:t>
      </w:r>
      <w:r w:rsidR="00AA097B" w:rsidRPr="008C5F71">
        <w:rPr>
          <w:rFonts w:ascii="Arial Narrow" w:hAnsi="Arial Narrow"/>
          <w:lang w:val="sk-SK"/>
        </w:rPr>
        <w:t>,</w:t>
      </w:r>
      <w:r w:rsidR="00205610" w:rsidRPr="008C5F71">
        <w:rPr>
          <w:rFonts w:ascii="Arial Narrow" w:hAnsi="Arial Narrow"/>
          <w:lang w:val="sk-SK"/>
        </w:rPr>
        <w:t xml:space="preserve"> je</w:t>
      </w:r>
      <w:r w:rsidR="00205610" w:rsidRPr="00224679">
        <w:rPr>
          <w:rFonts w:ascii="Arial Narrow" w:hAnsi="Arial Narrow"/>
          <w:lang w:val="sk-SK"/>
        </w:rPr>
        <w:t xml:space="preserve"> postačujúce použiť formát veľkosti</w:t>
      </w:r>
      <w:r w:rsidR="0011022E" w:rsidRPr="00224679">
        <w:rPr>
          <w:rFonts w:ascii="Arial Narrow" w:hAnsi="Arial Narrow"/>
          <w:lang w:val="sk-SK"/>
        </w:rPr>
        <w:t xml:space="preserve"> A5</w:t>
      </w:r>
      <w:r w:rsidRPr="00224679">
        <w:rPr>
          <w:rFonts w:ascii="Arial Narrow" w:hAnsi="Arial Narrow"/>
          <w:lang w:val="sk-SK"/>
        </w:rPr>
        <w:t>;</w:t>
      </w:r>
      <w:r w:rsidR="00AA097B" w:rsidRPr="00224679">
        <w:rPr>
          <w:rFonts w:ascii="Arial Narrow" w:hAnsi="Arial Narrow"/>
          <w:lang w:val="sk-SK"/>
        </w:rPr>
        <w:t xml:space="preserve"> v</w:t>
      </w:r>
      <w:r w:rsidR="00127B3A" w:rsidRPr="00224679">
        <w:rPr>
          <w:rFonts w:ascii="Arial Narrow" w:hAnsi="Arial Narrow"/>
          <w:lang w:val="sk-SK"/>
        </w:rPr>
        <w:t>o všetkých</w:t>
      </w:r>
      <w:r w:rsidR="00AA097B" w:rsidRPr="00224679">
        <w:rPr>
          <w:rFonts w:ascii="Arial Narrow" w:hAnsi="Arial Narrow"/>
          <w:lang w:val="sk-SK"/>
        </w:rPr>
        <w:t xml:space="preserve"> ostatných prípadoch sa použije formát takého </w:t>
      </w:r>
      <w:r w:rsidR="00AB3C4E" w:rsidRPr="00224679">
        <w:rPr>
          <w:rFonts w:ascii="Arial Narrow" w:hAnsi="Arial Narrow"/>
          <w:lang w:val="sk-SK"/>
        </w:rPr>
        <w:t>rozsahu</w:t>
      </w:r>
      <w:r w:rsidR="00AA097B" w:rsidRPr="00224679">
        <w:rPr>
          <w:rFonts w:ascii="Arial Narrow" w:hAnsi="Arial Narrow"/>
          <w:lang w:val="sk-SK"/>
        </w:rPr>
        <w:t>, ktorý s ohľadom na veľkosť</w:t>
      </w:r>
      <w:r w:rsidR="00127B3A" w:rsidRPr="00224679">
        <w:rPr>
          <w:rFonts w:ascii="Arial Narrow" w:hAnsi="Arial Narrow"/>
          <w:lang w:val="sk-SK"/>
        </w:rPr>
        <w:t xml:space="preserve"> </w:t>
      </w:r>
      <w:r w:rsidR="006E0094">
        <w:rPr>
          <w:rFonts w:ascii="Arial Narrow" w:hAnsi="Arial Narrow"/>
          <w:lang w:val="sk-SK"/>
        </w:rPr>
        <w:t xml:space="preserve">Predmetu Projektu </w:t>
      </w:r>
      <w:r w:rsidR="00127B3A" w:rsidRPr="00224679">
        <w:rPr>
          <w:rFonts w:ascii="Arial Narrow" w:hAnsi="Arial Narrow"/>
          <w:lang w:val="sk-SK"/>
        </w:rPr>
        <w:t>a</w:t>
      </w:r>
      <w:r w:rsidR="00AA097B" w:rsidRPr="00224679">
        <w:rPr>
          <w:rFonts w:ascii="Arial Narrow" w:hAnsi="Arial Narrow"/>
          <w:lang w:val="sk-SK"/>
        </w:rPr>
        <w:t xml:space="preserve"> výšku poskytovaných Prostriedkov mechanizmu možno objektívne </w:t>
      </w:r>
      <w:r w:rsidR="00AB3C4E" w:rsidRPr="00224679">
        <w:rPr>
          <w:rFonts w:ascii="Arial Narrow" w:hAnsi="Arial Narrow"/>
          <w:lang w:val="sk-SK"/>
        </w:rPr>
        <w:t>považovať za primerane zreteľný a nezameniteľný s iným logom</w:t>
      </w:r>
      <w:r w:rsidR="008A4AAD">
        <w:rPr>
          <w:rFonts w:ascii="Arial Narrow" w:hAnsi="Arial Narrow"/>
          <w:lang w:val="sk-SK"/>
        </w:rPr>
        <w:t>,</w:t>
      </w:r>
      <w:r w:rsidR="00AB3C4E" w:rsidRPr="00224679">
        <w:rPr>
          <w:rFonts w:ascii="Arial Narrow" w:hAnsi="Arial Narrow"/>
          <w:lang w:val="sk-SK"/>
        </w:rPr>
        <w:t xml:space="preserve"> vizuálom</w:t>
      </w:r>
      <w:r w:rsidR="008A4AAD">
        <w:rPr>
          <w:rFonts w:ascii="Arial Narrow" w:hAnsi="Arial Narrow"/>
          <w:lang w:val="sk-SK"/>
        </w:rPr>
        <w:t xml:space="preserve"> a podobným prvkom</w:t>
      </w:r>
      <w:r w:rsidR="00127B3A" w:rsidRPr="00224679">
        <w:rPr>
          <w:rFonts w:ascii="Arial Narrow" w:hAnsi="Arial Narrow"/>
          <w:lang w:val="sk-SK"/>
        </w:rPr>
        <w:t xml:space="preserve"> už umiestneným na Predmete Projektu</w:t>
      </w:r>
      <w:r w:rsidR="00AA097B" w:rsidRPr="00224679">
        <w:rPr>
          <w:rFonts w:ascii="Arial Narrow" w:hAnsi="Arial Narrow"/>
          <w:lang w:val="sk-SK"/>
        </w:rPr>
        <w:t>.</w:t>
      </w:r>
      <w:r w:rsidR="00AB3C4E" w:rsidRPr="00224679">
        <w:rPr>
          <w:rFonts w:ascii="Arial Narrow" w:hAnsi="Arial Narrow"/>
          <w:lang w:val="sk-SK"/>
        </w:rPr>
        <w:t xml:space="preserve"> </w:t>
      </w:r>
      <w:r w:rsidR="00FE50AA" w:rsidRPr="00224679">
        <w:rPr>
          <w:rFonts w:ascii="Arial Narrow" w:hAnsi="Arial Narrow"/>
          <w:lang w:val="sk-SK"/>
        </w:rPr>
        <w:t>V prípade malých reklamných predmetov (napr. pero, šnúrka na mobil, USB kľúč) je Prijímateľ povinný umiestniť</w:t>
      </w:r>
      <w:r w:rsidR="00FA40F5" w:rsidRPr="00224679">
        <w:rPr>
          <w:rFonts w:ascii="Arial Narrow" w:hAnsi="Arial Narrow"/>
          <w:lang w:val="sk-SK"/>
        </w:rPr>
        <w:t xml:space="preserve"> odkaz s 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="00FA40F5" w:rsidRPr="00224679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="00FA40F5" w:rsidRPr="00224679">
        <w:rPr>
          <w:rFonts w:ascii="Arial Narrow" w:hAnsi="Arial Narrow"/>
          <w:lang w:val="sk-SK"/>
        </w:rPr>
        <w:t>NextGenerationEU</w:t>
      </w:r>
      <w:proofErr w:type="spellEnd"/>
      <w:r w:rsidR="00FA40F5" w:rsidRPr="00224679">
        <w:rPr>
          <w:rFonts w:ascii="Arial Narrow" w:hAnsi="Arial Narrow"/>
          <w:lang w:val="sk-SK"/>
        </w:rPr>
        <w:t xml:space="preserve">“ a </w:t>
      </w:r>
      <w:r w:rsidR="008A4AAD">
        <w:rPr>
          <w:rFonts w:ascii="Arial Narrow" w:hAnsi="Arial Narrow"/>
          <w:lang w:val="sk-SK"/>
        </w:rPr>
        <w:t>emblém</w:t>
      </w:r>
      <w:r w:rsidR="00FE50AA" w:rsidRPr="00224679">
        <w:rPr>
          <w:rFonts w:ascii="Arial Narrow" w:hAnsi="Arial Narrow"/>
          <w:lang w:val="sk-SK"/>
        </w:rPr>
        <w:t xml:space="preserve"> </w:t>
      </w:r>
      <w:r w:rsidR="008A4AAD">
        <w:rPr>
          <w:rFonts w:ascii="Arial Narrow" w:hAnsi="Arial Narrow"/>
          <w:lang w:val="sk-SK"/>
        </w:rPr>
        <w:t>EÚ</w:t>
      </w:r>
      <w:r w:rsidR="00FE50AA" w:rsidRPr="00224679">
        <w:rPr>
          <w:rFonts w:ascii="Arial Narrow" w:hAnsi="Arial Narrow"/>
          <w:lang w:val="sk-SK"/>
        </w:rPr>
        <w:t xml:space="preserve"> s </w:t>
      </w:r>
      <w:r w:rsidR="00FE50AA" w:rsidRPr="003C6CDF">
        <w:rPr>
          <w:rFonts w:ascii="Arial Narrow" w:hAnsi="Arial Narrow"/>
          <w:lang w:val="sk-SK"/>
        </w:rPr>
        <w:t>odkazom na EÚ,</w:t>
      </w:r>
      <w:r w:rsidR="00FE50AA" w:rsidRPr="00224679">
        <w:rPr>
          <w:rFonts w:ascii="Arial Narrow" w:hAnsi="Arial Narrow"/>
          <w:lang w:val="sk-SK"/>
        </w:rPr>
        <w:t xml:space="preserve"> pričom minimálna veľkosť </w:t>
      </w:r>
      <w:r w:rsidR="003C6CDF">
        <w:rPr>
          <w:rFonts w:ascii="Arial Narrow" w:hAnsi="Arial Narrow"/>
          <w:lang w:val="sk-SK"/>
        </w:rPr>
        <w:t>emblému</w:t>
      </w:r>
      <w:r w:rsidR="00FE50AA" w:rsidRPr="00224679">
        <w:rPr>
          <w:rFonts w:ascii="Arial Narrow" w:hAnsi="Arial Narrow"/>
          <w:lang w:val="sk-SK"/>
        </w:rPr>
        <w:t xml:space="preserve"> EÚ je </w:t>
      </w:r>
      <w:r w:rsidR="00FA40F5" w:rsidRPr="00224679">
        <w:rPr>
          <w:rFonts w:ascii="Arial Narrow" w:hAnsi="Arial Narrow"/>
          <w:lang w:val="sk-SK"/>
        </w:rPr>
        <w:t>10</w:t>
      </w:r>
      <w:r w:rsidR="00FE50AA" w:rsidRPr="00224679">
        <w:rPr>
          <w:rFonts w:ascii="Arial Narrow" w:hAnsi="Arial Narrow"/>
          <w:lang w:val="sk-SK"/>
        </w:rPr>
        <w:t xml:space="preserve"> mm na výšku</w:t>
      </w:r>
      <w:r w:rsidR="00B7446C" w:rsidRPr="00224679">
        <w:rPr>
          <w:rFonts w:ascii="Arial Narrow" w:hAnsi="Arial Narrow"/>
          <w:lang w:val="sk-SK"/>
        </w:rPr>
        <w:t>;</w:t>
      </w:r>
      <w:r w:rsidR="008E5FB9" w:rsidRPr="008A4AAD">
        <w:rPr>
          <w:rFonts w:ascii="Arial Narrow" w:hAnsi="Arial Narrow"/>
          <w:lang w:val="sk-SK"/>
        </w:rPr>
        <w:t xml:space="preserve"> </w:t>
      </w:r>
      <w:r w:rsidR="00903636" w:rsidRPr="008A4AAD">
        <w:rPr>
          <w:rFonts w:ascii="Arial Narrow" w:hAnsi="Arial Narrow"/>
          <w:lang w:val="sk-SK"/>
        </w:rPr>
        <w:t xml:space="preserve">v prípade, že veľkosť predmetu takúto veľkosť </w:t>
      </w:r>
      <w:r w:rsidR="008A4AAD">
        <w:rPr>
          <w:rFonts w:ascii="Arial Narrow" w:hAnsi="Arial Narrow"/>
          <w:lang w:val="sk-SK"/>
        </w:rPr>
        <w:t>emblému</w:t>
      </w:r>
      <w:r w:rsidR="008E5FB9" w:rsidRPr="008A4AAD">
        <w:rPr>
          <w:rFonts w:ascii="Arial Narrow" w:hAnsi="Arial Narrow"/>
          <w:lang w:val="sk-SK"/>
        </w:rPr>
        <w:t xml:space="preserve"> EÚ</w:t>
      </w:r>
      <w:r w:rsidR="00903636" w:rsidRPr="008A4AAD">
        <w:rPr>
          <w:rFonts w:ascii="Arial Narrow" w:hAnsi="Arial Narrow"/>
          <w:lang w:val="sk-SK"/>
        </w:rPr>
        <w:t xml:space="preserve"> neumožňuje, </w:t>
      </w:r>
      <w:r w:rsidR="008A4AAD">
        <w:rPr>
          <w:rFonts w:ascii="Arial Narrow" w:hAnsi="Arial Narrow"/>
          <w:lang w:val="sk-SK"/>
        </w:rPr>
        <w:t>je možné</w:t>
      </w:r>
      <w:r w:rsidR="00903636" w:rsidRPr="008A4AAD">
        <w:rPr>
          <w:rFonts w:ascii="Arial Narrow" w:hAnsi="Arial Narrow"/>
          <w:lang w:val="sk-SK"/>
        </w:rPr>
        <w:t xml:space="preserve"> </w:t>
      </w:r>
      <w:r w:rsidR="008E5FB9" w:rsidRPr="003C6CDF">
        <w:rPr>
          <w:rFonts w:ascii="Arial Narrow" w:hAnsi="Arial Narrow"/>
          <w:lang w:val="sk-SK"/>
        </w:rPr>
        <w:t>použi</w:t>
      </w:r>
      <w:r w:rsidR="008A4AAD" w:rsidRPr="003C6CDF">
        <w:rPr>
          <w:rFonts w:ascii="Arial Narrow" w:hAnsi="Arial Narrow"/>
          <w:lang w:val="sk-SK"/>
        </w:rPr>
        <w:t>ť</w:t>
      </w:r>
      <w:r w:rsidR="00903636" w:rsidRPr="003C6CDF">
        <w:rPr>
          <w:rFonts w:ascii="Arial Narrow" w:hAnsi="Arial Narrow"/>
          <w:lang w:val="sk-SK"/>
        </w:rPr>
        <w:t xml:space="preserve"> </w:t>
      </w:r>
      <w:r w:rsidR="00D21F77" w:rsidRPr="003C6CDF">
        <w:rPr>
          <w:rFonts w:ascii="Arial Narrow" w:hAnsi="Arial Narrow"/>
          <w:lang w:val="sk-SK"/>
        </w:rPr>
        <w:t>menši</w:t>
      </w:r>
      <w:r w:rsidR="008A4AAD" w:rsidRPr="003C6CDF">
        <w:rPr>
          <w:rFonts w:ascii="Arial Narrow" w:hAnsi="Arial Narrow"/>
          <w:lang w:val="sk-SK"/>
        </w:rPr>
        <w:t>u</w:t>
      </w:r>
      <w:r w:rsidR="00D21F77" w:rsidRPr="003C6CDF">
        <w:rPr>
          <w:rFonts w:ascii="Arial Narrow" w:hAnsi="Arial Narrow"/>
          <w:lang w:val="sk-SK"/>
        </w:rPr>
        <w:t xml:space="preserve"> </w:t>
      </w:r>
      <w:r w:rsidR="00903636" w:rsidRPr="003C6CDF">
        <w:rPr>
          <w:rFonts w:ascii="Arial Narrow" w:hAnsi="Arial Narrow"/>
          <w:lang w:val="sk-SK"/>
        </w:rPr>
        <w:t>veľkosť</w:t>
      </w:r>
      <w:r w:rsidR="00903636" w:rsidRPr="00224679">
        <w:rPr>
          <w:rFonts w:ascii="Arial Narrow" w:hAnsi="Arial Narrow"/>
          <w:lang w:val="sk-SK"/>
        </w:rPr>
        <w:t>;</w:t>
      </w:r>
    </w:p>
    <w:p w14:paraId="70A440A8" w14:textId="10A56B14" w:rsidR="000B7DB0" w:rsidRPr="00900AF8" w:rsidRDefault="00AB3C4E" w:rsidP="001A5A4C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uvedenie emblému EÚ s 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="003C6CDF"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Pr="00900AF8">
        <w:rPr>
          <w:rFonts w:ascii="Arial Narrow" w:hAnsi="Arial Narrow"/>
          <w:lang w:val="sk-SK"/>
        </w:rPr>
        <w:t>NextGenerationEU</w:t>
      </w:r>
      <w:proofErr w:type="spellEnd"/>
      <w:r w:rsidRPr="00B7446C">
        <w:rPr>
          <w:rFonts w:ascii="Arial Narrow" w:hAnsi="Arial Narrow"/>
          <w:lang w:val="sk-SK"/>
        </w:rPr>
        <w:t>“</w:t>
      </w:r>
      <w:r w:rsidR="008A4AAD">
        <w:rPr>
          <w:rFonts w:ascii="Arial Narrow" w:hAnsi="Arial Narrow"/>
        </w:rPr>
        <w:t>,</w:t>
      </w:r>
      <w:r>
        <w:rPr>
          <w:rFonts w:ascii="Arial Narrow" w:hAnsi="Arial Narrow"/>
          <w:lang w:val="sk-SK"/>
        </w:rPr>
        <w:t xml:space="preserve"> ak je Predmet</w:t>
      </w:r>
      <w:r w:rsidR="00490A0C">
        <w:rPr>
          <w:rFonts w:ascii="Arial Narrow" w:hAnsi="Arial Narrow"/>
          <w:lang w:val="sk-SK"/>
        </w:rPr>
        <w:t>om</w:t>
      </w:r>
      <w:r>
        <w:rPr>
          <w:rFonts w:ascii="Arial Narrow" w:hAnsi="Arial Narrow"/>
          <w:lang w:val="sk-SK"/>
        </w:rPr>
        <w:t xml:space="preserve"> Projektu</w:t>
      </w:r>
      <w:r w:rsidR="005D236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dokumentácia,</w:t>
      </w:r>
      <w:r w:rsidR="005D236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prezentácia</w:t>
      </w:r>
      <w:r w:rsidRPr="00900AF8">
        <w:rPr>
          <w:rFonts w:ascii="Arial Narrow" w:hAnsi="Arial Narrow"/>
          <w:lang w:val="sk-SK"/>
        </w:rPr>
        <w:t>,</w:t>
      </w:r>
      <w:r w:rsidR="005D236E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brožúra</w:t>
      </w:r>
      <w:r>
        <w:rPr>
          <w:rFonts w:ascii="Arial Narrow" w:hAnsi="Arial Narrow"/>
          <w:lang w:val="sk-SK"/>
        </w:rPr>
        <w:t>, oficiálny dokument</w:t>
      </w:r>
      <w:r w:rsidRPr="00900AF8">
        <w:rPr>
          <w:rFonts w:ascii="Arial Narrow" w:hAnsi="Arial Narrow"/>
          <w:lang w:val="sk-SK"/>
        </w:rPr>
        <w:t xml:space="preserve"> a</w:t>
      </w:r>
      <w:r>
        <w:rPr>
          <w:rFonts w:ascii="Arial Narrow" w:hAnsi="Arial Narrow"/>
          <w:lang w:val="sk-SK"/>
        </w:rPr>
        <w:t>/alebo</w:t>
      </w:r>
      <w:r w:rsidRPr="00900AF8">
        <w:rPr>
          <w:rFonts w:ascii="Arial Narrow" w:hAnsi="Arial Narrow"/>
          <w:lang w:val="sk-SK"/>
        </w:rPr>
        <w:t xml:space="preserve"> akýkoľvek </w:t>
      </w:r>
      <w:r w:rsidRPr="00900AF8">
        <w:rPr>
          <w:rFonts w:ascii="Arial Narrow" w:eastAsia="Arial" w:hAnsi="Arial Narrow" w:cstheme="majorBidi"/>
          <w:lang w:val="sk-SK"/>
        </w:rPr>
        <w:t>komunikačný a </w:t>
      </w:r>
      <w:r>
        <w:rPr>
          <w:rFonts w:ascii="Arial Narrow" w:eastAsia="Arial" w:hAnsi="Arial Narrow" w:cstheme="majorBidi"/>
          <w:lang w:val="sk-SK"/>
        </w:rPr>
        <w:t>informačný materiál</w:t>
      </w:r>
      <w:r>
        <w:rPr>
          <w:rFonts w:ascii="Arial Narrow" w:hAnsi="Arial Narrow"/>
          <w:lang w:val="sk-SK"/>
        </w:rPr>
        <w:t xml:space="preserve"> a pod.</w:t>
      </w:r>
    </w:p>
    <w:p w14:paraId="172EA4AB" w14:textId="27D5586F" w:rsidR="000B7DB0" w:rsidRPr="00AB3CE8" w:rsidRDefault="00040C56" w:rsidP="0071215A">
      <w:pPr>
        <w:pStyle w:val="Odsekzoznamu"/>
        <w:numPr>
          <w:ilvl w:val="0"/>
          <w:numId w:val="28"/>
        </w:numPr>
        <w:spacing w:after="0" w:line="240" w:lineRule="auto"/>
        <w:ind w:firstLine="6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ak Predmet </w:t>
      </w:r>
      <w:r w:rsidR="0071215A">
        <w:rPr>
          <w:rFonts w:ascii="Arial Narrow" w:hAnsi="Arial Narrow"/>
          <w:lang w:val="sk-SK"/>
        </w:rPr>
        <w:t>Projekt</w:t>
      </w:r>
      <w:r>
        <w:rPr>
          <w:rFonts w:ascii="Arial Narrow" w:hAnsi="Arial Narrow"/>
          <w:lang w:val="sk-SK"/>
        </w:rPr>
        <w:t>u</w:t>
      </w:r>
      <w:r w:rsidR="0071215A">
        <w:rPr>
          <w:rFonts w:ascii="Arial Narrow" w:hAnsi="Arial Narrow"/>
          <w:lang w:val="sk-SK"/>
        </w:rPr>
        <w:t xml:space="preserve"> </w:t>
      </w:r>
      <w:r w:rsidR="005D236E" w:rsidRPr="00AB3CE8">
        <w:rPr>
          <w:rFonts w:ascii="Arial Narrow" w:hAnsi="Arial Narrow"/>
          <w:lang w:val="sk-SK"/>
        </w:rPr>
        <w:t xml:space="preserve">nie je </w:t>
      </w:r>
      <w:r w:rsidR="000055F5" w:rsidRPr="00AB3CE8">
        <w:rPr>
          <w:rFonts w:ascii="Arial Narrow" w:hAnsi="Arial Narrow"/>
          <w:lang w:val="sk-SK"/>
        </w:rPr>
        <w:t xml:space="preserve">hmotne </w:t>
      </w:r>
      <w:proofErr w:type="spellStart"/>
      <w:r w:rsidR="000055F5" w:rsidRPr="00AB3CE8">
        <w:rPr>
          <w:rFonts w:ascii="Arial Narrow" w:hAnsi="Arial Narrow"/>
          <w:lang w:val="sk-SK"/>
        </w:rPr>
        <w:t>zachytiteľn</w:t>
      </w:r>
      <w:r w:rsidR="00490A0C" w:rsidRPr="00AB3CE8">
        <w:rPr>
          <w:rFonts w:ascii="Arial Narrow" w:hAnsi="Arial Narrow"/>
          <w:lang w:val="sk-SK"/>
        </w:rPr>
        <w:t>ý</w:t>
      </w:r>
      <w:proofErr w:type="spellEnd"/>
      <w:r w:rsidR="00A3710A" w:rsidRPr="00AB3CE8">
        <w:rPr>
          <w:rFonts w:ascii="Arial Narrow" w:hAnsi="Arial Narrow"/>
          <w:lang w:val="sk-SK"/>
        </w:rPr>
        <w:t>:</w:t>
      </w:r>
    </w:p>
    <w:p w14:paraId="736FE592" w14:textId="4663336E" w:rsidR="000B7DB0" w:rsidRPr="00F77487" w:rsidRDefault="000B7DB0" w:rsidP="007E6F6A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 uvedenie emblému EÚ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Pr="00900AF8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Pr="00900AF8">
        <w:rPr>
          <w:rFonts w:ascii="Arial Narrow" w:hAnsi="Arial Narrow"/>
          <w:lang w:val="sk-SK"/>
        </w:rPr>
        <w:t>NextGenerationEU</w:t>
      </w:r>
      <w:proofErr w:type="spellEnd"/>
      <w:r w:rsidRPr="00900AF8">
        <w:rPr>
          <w:rFonts w:ascii="Arial Narrow" w:hAnsi="Arial Narrow"/>
          <w:lang w:val="sk-SK"/>
        </w:rPr>
        <w:t>“</w:t>
      </w:r>
      <w:r w:rsidR="001A5A4C" w:rsidRPr="001A5A4C">
        <w:t xml:space="preserve"> </w:t>
      </w:r>
      <w:r w:rsidR="00515EAE">
        <w:rPr>
          <w:rFonts w:ascii="Arial Narrow" w:hAnsi="Arial Narrow"/>
          <w:lang w:val="sk-SK"/>
        </w:rPr>
        <w:t>a loga Plánu obnovy</w:t>
      </w:r>
      <w:r w:rsidRPr="00900AF8">
        <w:rPr>
          <w:rFonts w:ascii="Arial Narrow" w:hAnsi="Arial Narrow"/>
          <w:lang w:val="sk-SK"/>
        </w:rPr>
        <w:t xml:space="preserve"> na vlastnom webovom sídle</w:t>
      </w:r>
      <w:r w:rsidR="00EC520B">
        <w:rPr>
          <w:rFonts w:ascii="Arial Narrow" w:hAnsi="Arial Narrow"/>
          <w:lang w:val="sk-SK"/>
        </w:rPr>
        <w:t>, a</w:t>
      </w:r>
    </w:p>
    <w:p w14:paraId="26C70DBF" w14:textId="7FDCCE4A" w:rsidR="00C52AD6" w:rsidRPr="00C02283" w:rsidRDefault="000B7DB0" w:rsidP="007E6F6A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eastAsia="Arial" w:hAnsi="Arial Narrow" w:cstheme="majorBidi"/>
          <w:lang w:val="sk-SK"/>
        </w:rPr>
        <w:t>uvedenie Plánu obnovy, na základe ktorého je umožnené financovanie z</w:t>
      </w:r>
      <w:r w:rsidR="00410D6F" w:rsidRPr="00900AF8">
        <w:rPr>
          <w:rFonts w:ascii="Arial Narrow" w:eastAsia="Arial" w:hAnsi="Arial Narrow" w:cstheme="majorBidi"/>
          <w:lang w:val="sk-SK"/>
        </w:rPr>
        <w:t> </w:t>
      </w:r>
      <w:r w:rsidR="00AE4BD5" w:rsidRPr="00900AF8">
        <w:rPr>
          <w:rFonts w:ascii="Arial Narrow" w:eastAsia="Arial" w:hAnsi="Arial Narrow" w:cstheme="majorBidi"/>
          <w:lang w:val="sk-SK"/>
        </w:rPr>
        <w:t>P</w:t>
      </w:r>
      <w:r w:rsidRPr="00900AF8">
        <w:rPr>
          <w:rFonts w:ascii="Arial Narrow" w:eastAsia="Arial" w:hAnsi="Arial Narrow" w:cstheme="majorBidi"/>
          <w:lang w:val="sk-SK"/>
        </w:rPr>
        <w:t>rostriedkov mechanizmu</w:t>
      </w:r>
      <w:r w:rsidR="00EC520B">
        <w:rPr>
          <w:rFonts w:ascii="Arial Narrow" w:eastAsia="Arial" w:hAnsi="Arial Narrow" w:cstheme="majorBidi"/>
          <w:lang w:val="sk-SK"/>
        </w:rPr>
        <w:t>,</w:t>
      </w:r>
      <w:r w:rsidRPr="00900AF8">
        <w:rPr>
          <w:rFonts w:ascii="Arial Narrow" w:eastAsia="Arial" w:hAnsi="Arial Narrow" w:cstheme="majorBidi"/>
          <w:lang w:val="sk-SK"/>
        </w:rPr>
        <w:t xml:space="preserve"> v</w:t>
      </w:r>
      <w:r w:rsidR="00410D6F" w:rsidRPr="00900AF8">
        <w:rPr>
          <w:rFonts w:ascii="Arial Narrow" w:eastAsia="Arial" w:hAnsi="Arial Narrow" w:cstheme="majorBidi"/>
          <w:lang w:val="sk-SK"/>
        </w:rPr>
        <w:t> </w:t>
      </w:r>
      <w:r w:rsidRPr="00900AF8">
        <w:rPr>
          <w:rFonts w:ascii="Arial Narrow" w:eastAsia="Arial" w:hAnsi="Arial Narrow" w:cstheme="majorBidi"/>
          <w:lang w:val="sk-SK"/>
        </w:rPr>
        <w:t>komunikácii voči verejnosti, na sociálnych sieťach</w:t>
      </w:r>
      <w:r w:rsidR="00EC520B">
        <w:rPr>
          <w:rFonts w:ascii="Arial Narrow" w:eastAsia="Arial" w:hAnsi="Arial Narrow" w:cstheme="majorBidi"/>
          <w:lang w:val="sk-SK"/>
        </w:rPr>
        <w:t xml:space="preserve"> a pod.</w:t>
      </w:r>
    </w:p>
    <w:p w14:paraId="54E2ED4F" w14:textId="509ABACE" w:rsidR="00C02283" w:rsidRPr="00291D17" w:rsidRDefault="00C02283" w:rsidP="00291D17">
      <w:pPr>
        <w:pStyle w:val="Odsekzoznamu"/>
        <w:numPr>
          <w:ilvl w:val="2"/>
          <w:numId w:val="28"/>
        </w:numPr>
        <w:spacing w:line="240" w:lineRule="auto"/>
        <w:ind w:firstLine="104"/>
        <w:jc w:val="both"/>
        <w:rPr>
          <w:rFonts w:ascii="Arial Narrow" w:hAnsi="Arial Narrow"/>
          <w:bCs/>
          <w:lang w:val="sk-SK"/>
        </w:rPr>
      </w:pPr>
      <w:r w:rsidRPr="00C02283">
        <w:rPr>
          <w:rFonts w:ascii="Arial Narrow" w:hAnsi="Arial Narrow"/>
          <w:bCs/>
          <w:lang w:val="sk-SK"/>
        </w:rPr>
        <w:t xml:space="preserve">V prípade organizácie podujatí je prijímateľ povinný uviesť zdroj financovania prostredníctvom zobrazenia emblému s nápisom ,,Financované Európskou úniou </w:t>
      </w:r>
      <w:proofErr w:type="spellStart"/>
      <w:r w:rsidRPr="00C02283">
        <w:rPr>
          <w:rFonts w:ascii="Arial Narrow" w:hAnsi="Arial Narrow"/>
          <w:bCs/>
          <w:lang w:val="sk-SK"/>
        </w:rPr>
        <w:t>NextGenerationEU</w:t>
      </w:r>
      <w:proofErr w:type="spellEnd"/>
      <w:r w:rsidRPr="00C02283">
        <w:rPr>
          <w:rFonts w:ascii="Arial Narrow" w:hAnsi="Arial Narrow"/>
          <w:bCs/>
          <w:lang w:val="sk-SK"/>
        </w:rPr>
        <w:t xml:space="preserve">“ a povinné zobrazenie loga POO spolu s názvom opatrenia </w:t>
      </w:r>
      <w:r w:rsidR="00291D17" w:rsidRPr="00291D17">
        <w:rPr>
          <w:rFonts w:ascii="Arial Narrow" w:hAnsi="Arial Narrow"/>
          <w:bCs/>
          <w:lang w:val="sk-SK"/>
        </w:rPr>
        <w:t>Komponent 10: Lákanie a udržanie talentov</w:t>
      </w:r>
      <w:r w:rsidR="00291D17">
        <w:rPr>
          <w:rFonts w:ascii="Arial Narrow" w:hAnsi="Arial Narrow"/>
          <w:bCs/>
          <w:lang w:val="sk-SK"/>
        </w:rPr>
        <w:t xml:space="preserve">, </w:t>
      </w:r>
      <w:r w:rsidR="00291D17" w:rsidRPr="00291D17">
        <w:rPr>
          <w:rFonts w:ascii="Arial Narrow" w:hAnsi="Arial Narrow"/>
          <w:bCs/>
          <w:lang w:val="sk-SK"/>
        </w:rPr>
        <w:t>Investícia 2: Posilnenie vzťahov s diaspórou, podpora občianskych iniciatív</w:t>
      </w:r>
      <w:r w:rsidR="00291D17">
        <w:rPr>
          <w:rFonts w:ascii="Arial Narrow" w:hAnsi="Arial Narrow"/>
          <w:bCs/>
          <w:lang w:val="sk-SK"/>
        </w:rPr>
        <w:t xml:space="preserve"> </w:t>
      </w:r>
      <w:r w:rsidRPr="00291D17">
        <w:rPr>
          <w:rFonts w:ascii="Arial Narrow" w:hAnsi="Arial Narrow"/>
          <w:bCs/>
          <w:lang w:val="sk-SK"/>
        </w:rPr>
        <w:t>na plagáte minimálne formátu A5 na viditeľnom mieste v priestore konania podujatia.</w:t>
      </w:r>
    </w:p>
    <w:p w14:paraId="3D672E08" w14:textId="58B6B899" w:rsidR="006639BF" w:rsidRPr="00F75CE9" w:rsidRDefault="001E61BB" w:rsidP="00221EE7">
      <w:pPr>
        <w:widowControl w:val="0"/>
        <w:numPr>
          <w:ilvl w:val="0"/>
          <w:numId w:val="9"/>
        </w:numPr>
        <w:adjustRightInd w:val="0"/>
        <w:ind w:left="567" w:hanging="567"/>
        <w:jc w:val="both"/>
        <w:textAlignment w:val="baseline"/>
        <w:rPr>
          <w:rFonts w:ascii="Arial Narrow" w:eastAsia="Calibri" w:hAnsi="Arial Narrow" w:cs="Times New Roman"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Vykonávateľ 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je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oprávnen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určiť bližšie technické podmienky na splnenie povinných požiadaviek </w:t>
      </w:r>
      <w:r w:rsidR="00DE17DA" w:rsidRPr="00900AF8">
        <w:rPr>
          <w:rFonts w:ascii="Arial Narrow" w:eastAsia="Calibri" w:hAnsi="Arial Narrow" w:cs="Times New Roman"/>
          <w:sz w:val="22"/>
          <w:szCs w:val="22"/>
          <w:lang w:val="sk-SK"/>
        </w:rPr>
        <w:t>podľa tohto článku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</w:t>
      </w:r>
      <w:r w:rsidR="00A66CD1">
        <w:rPr>
          <w:rFonts w:ascii="Arial Narrow" w:eastAsia="Calibri" w:hAnsi="Arial Narrow" w:cs="Times New Roman"/>
          <w:sz w:val="22"/>
          <w:szCs w:val="22"/>
          <w:lang w:val="sk-SK"/>
        </w:rPr>
        <w:t xml:space="preserve">VZP 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v Záväznej dokumentácii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>, vrátane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 xml:space="preserve"> bližšej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 úpravy 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>požiadaviek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 týkajúcich sa informovanosti, komunikácie a viditeľnosti v prípade, ak Projekt dopĺňa podporu poskytovanú v rámci iných programov a nástrojov EÚ podľa článku 9 nariadenia 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 xml:space="preserve">(EÚ) 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>241/2021</w:t>
      </w:r>
      <w:r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. </w:t>
      </w:r>
    </w:p>
    <w:p w14:paraId="3A5DB3FC" w14:textId="13279410" w:rsidR="006639BF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067DBDD" w14:textId="77777777" w:rsidR="00872CCC" w:rsidRPr="00900AF8" w:rsidRDefault="00872CCC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7CEA489" w14:textId="77777777" w:rsidR="006639BF" w:rsidRPr="00900AF8" w:rsidRDefault="002B3583" w:rsidP="00A022A6">
      <w:pPr>
        <w:pStyle w:val="Nadpis2"/>
      </w:pPr>
      <w:bookmarkStart w:id="14" w:name="_Toc136876032"/>
      <w:r w:rsidRPr="00900AF8">
        <w:t>Č</w:t>
      </w:r>
      <w:r w:rsidR="00666159" w:rsidRPr="00900AF8">
        <w:t>lánok</w:t>
      </w:r>
      <w:r w:rsidRPr="00900AF8">
        <w:t xml:space="preserve"> 7. VLASTNÍCTVO A</w:t>
      </w:r>
      <w:r w:rsidR="00410D6F" w:rsidRPr="00900AF8">
        <w:t> </w:t>
      </w:r>
      <w:r w:rsidRPr="00900AF8">
        <w:t>POUŽITIE VÝSTUPOV</w:t>
      </w:r>
      <w:bookmarkEnd w:id="14"/>
    </w:p>
    <w:p w14:paraId="0D8AFB62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DA8963" w14:textId="5404C335" w:rsidR="006639BF" w:rsidRPr="00900AF8" w:rsidRDefault="00131BC2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 období 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6B7A05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realizácie Projektu, resp. do 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skončenia Doby udržateľnosti Projektu, ak sa na Projekt vzťahuje </w:t>
      </w:r>
      <w:r w:rsidR="00251A4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Udržateľnosť</w:t>
      </w: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 sa Prijímateľ zaväzuje že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: </w:t>
      </w:r>
    </w:p>
    <w:p w14:paraId="05D569F1" w14:textId="55C1A384" w:rsidR="006639BF" w:rsidRPr="009B0C16" w:rsidRDefault="001E61BB" w:rsidP="00221EE7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nehnuteľnosti,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súvislosti s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ktorými sa Projekt realizuje, </w:t>
      </w:r>
      <w:r w:rsidR="00131BC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budú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spĺňať vo Výzve stanovené podmienky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poskytnutia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783F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rostriedkov mechanizmu </w:t>
      </w:r>
      <w:r w:rsidR="0079041F">
        <w:rPr>
          <w:rFonts w:ascii="Arial Narrow" w:eastAsia="Calibri" w:hAnsi="Arial Narrow" w:cs="Times New Roman"/>
          <w:sz w:val="22"/>
          <w:szCs w:val="22"/>
          <w:lang w:val="sk-SK" w:eastAsia="en-US"/>
        </w:rPr>
        <w:t>týkajúce sa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vlastníckych, resp. iných užívacích práv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nehnuteľnostiam,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ktorých alebo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súvislosti s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ktorými sa Projekt realizuje 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Výzvy (ďalej ako „Nehnuteľnosti na realizáciu Projektu“). To znamená, že Prijímateľ musí mať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realizáciu Projektu právny vzťah, ktorý 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 súlade s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podmienkami podľa Výzvy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a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to vrátane podmienok 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upravujúcich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ťarchy a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iné práva tretích osôb viažuce sa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realizáciu Projektu. Z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vzťahu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Prijímateľa k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Nehnuteľnostiam na realizáciu Projektu musí byť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zrejmé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 že Prijímateľ je oprávnený Nehnuteľnosti na realizáciu Projektu nerušene a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plnohodnotne užívať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realizácie Projektu, resp. do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skončenia Doby udržateľnosti Projektu, ak sa na Projekt vzťahuje Udržateľnosť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Môže pritom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dôjsť aj ku kombinácii rôznych právnych titulov, ktoré toto právo Prijímateľa zakladajú a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ktoré sa môžu navzájom meniť pri dodržaní všetkých podmienok stanovených Výzvou;  </w:t>
      </w:r>
    </w:p>
    <w:p w14:paraId="54EB0523" w14:textId="77777777" w:rsidR="009B0C16" w:rsidRPr="00900AF8" w:rsidRDefault="009B0C16" w:rsidP="009B0C16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Predmet Projektu, jeho časti a iné veci, práva alebo iné majetkové hodnoty, ktoré Prijímateľ obstaral alebo zhodnotil v rámci Projektu z Prostriedkov mechanizmu alebo z ich časti (ďalej len „Majetok nadobudnutý z Prostriedkov mechanizmu“): </w:t>
      </w:r>
    </w:p>
    <w:p w14:paraId="5730E5A8" w14:textId="77777777" w:rsidR="009B0C16" w:rsidRPr="00900AF8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 xml:space="preserve">bude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používať výlučne pri výkone vlastnej činnosti v súvislosti s Projektom, na ktorý boli Prostriedky mechanizmu poskytnuté, s výnimkou prípadov, kedy pre zabezpečenie a udržanie Cieľa Projektu je vhodné prenechanie prevádzkovania Majetku nadobudnutého z Prostriedkov mechanizmu tretej osobe, alebo takéto prenechanie do prevádzkovania nebráni dosiahnutiu a udržaniu Cieľa Projektu podľa Kladne posúdenej žiadosti o prostriedky mechanizmu alebo v súlade s Výzvou, pri dodržaní pravidiel týkajúcich sa štátnej pomoci/pomoci de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ak sú relevantné,</w:t>
      </w:r>
    </w:p>
    <w:p w14:paraId="09E744FD" w14:textId="297B2851" w:rsidR="009B0C16" w:rsidRPr="00900AF8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zaradí do svojho majetku a 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ponechá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vo svojom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majetku </w:t>
      </w:r>
      <w:r w:rsidR="009C4EE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(ak to jeho povaha dovoľuje)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 dodržaní príslušného právneho predpisu aplikovateľného na Prijímateľa podľa jeho postavenia (napr. zákona o účtovníctve), ak osobitné právne predpisy výslovne nestanovujú iný postup pri aplikácii výnimiek podľa bodu (i)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písmena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</w:t>
      </w:r>
    </w:p>
    <w:p w14:paraId="5F68E098" w14:textId="492A3E29" w:rsidR="009B0C16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nadobudne od tretích osôb na základe trhových podmienok pri využití postupov a podmienok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verejného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obstarávania uvedených v článku 3 VZP, </w:t>
      </w:r>
    </w:p>
    <w:p w14:paraId="14EBD9E9" w14:textId="1F61F7AD" w:rsidR="009B0C16" w:rsidRPr="009B0C16" w:rsidRDefault="009C4EE3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predstavujúci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nehmotný majetok, ktorý je predmetom duševného vlastníctva (autorského práva, práv súvisiacich s autorským právom a práv priemyselného vlastníctva, vrátane práv z patentu, práv na ochranu designu, práv na ochranu úžitkového vzoru, práv ku know-how</w:t>
      </w:r>
      <w:r w:rsidR="002976E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;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ďalej </w:t>
      </w:r>
      <w:r w:rsidR="00072CB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len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„</w:t>
      </w:r>
      <w:r w:rsidR="00072CB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ajetok, ktorý je predmetom duševného vlastníctva“),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bude nadobúdať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na základe písomnej zmluvy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Z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obsahu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písomnej zmluvy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musí vyplývať, že</w:t>
      </w:r>
      <w:r w:rsidR="009B0C16" w:rsidRPr="009B0C16">
        <w:rPr>
          <w:rFonts w:ascii="Arial Narrow" w:hAnsi="Arial Narrow"/>
          <w:lang w:val="sk-SK"/>
        </w:rPr>
        <w:t xml:space="preserve">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bude oprávnený nerušene používať dielo, resp. vykonávať práva zodpovedajúce právu priemyselného vlastníctva </w:t>
      </w:r>
      <w:r w:rsidR="009B0C16" w:rsidRPr="009B0C1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 Začatia realizácie Projektu až do Ukončenia realizácie Projektu, resp. do skončenia Doby udržateľnosti Projektu, ak sa na Projekt vzťahuje Udržateľnosť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  <w:r w:rsidR="00F072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 je vytvorenie a dodávka práva duševného vlastníctva Cieľom Projektu, takáto písomná zmluva s dodávateľom musí obsahovať aj úpravu prevodu práva priemyselného vlastníctva na Prijímateľa. Vykonávateľ je oprávnený v Záväznej dokumentácii bližšie špecifikovať požiadavky na obsah zmluvy týkajúcej sa </w:t>
      </w:r>
      <w:r w:rsidR="00F072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ajetku, ktorý je predmetom duševného vlastníctva, vrátane možnosti určenia podmienky predchádzajúceho schválenia návrhu zmluvy zo strany Vykonávateľa</w:t>
      </w:r>
      <w:r w:rsid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4CD7F9F7" w14:textId="5DB446B4" w:rsidR="006639BF" w:rsidRPr="009B0C16" w:rsidRDefault="009B0C16" w:rsidP="16E676F2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eastAsia="sk-SK"/>
        </w:rPr>
      </w:pP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ak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to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určí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Vykonávateľ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Prijímateľ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označí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jednotlivé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hnuteľné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veci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ktoré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tvoria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Majetok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nadobudnutý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 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Prostriedkov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mechanizmu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spôsobom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určeným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Vykonávateľom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tak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aby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nemohli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byť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zamenené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s 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inou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vecou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;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uvedená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podmienka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sa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nedotýka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povinností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vyplývajúcich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 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informovania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komunikácie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a 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viditeľnosti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podľa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článku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6 VZP</w:t>
      </w:r>
      <w:r w:rsidR="001E61BB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 </w:t>
      </w:r>
    </w:p>
    <w:p w14:paraId="149D6275" w14:textId="6C1C54DB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Majetok nadobudnutý z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AE4BD5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 nemôže byť bez predchádzajúceho</w:t>
      </w:r>
      <w:r w:rsidR="004D7F5A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písomného súhlasu Vykonávateľa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realizácie Projektu, resp. do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skončenia Doby udržateľnosti Projektu, ak sa na Projekt vzťahuje Udržateľnosť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:</w:t>
      </w:r>
    </w:p>
    <w:p w14:paraId="74D6E14A" w14:textId="77777777" w:rsidR="006639BF" w:rsidRPr="00900AF8" w:rsidRDefault="001E61BB" w:rsidP="00221EE7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prevedený na tretiu osobu, </w:t>
      </w:r>
    </w:p>
    <w:p w14:paraId="337FB720" w14:textId="77777777" w:rsidR="006657F6" w:rsidRDefault="001E61BB" w:rsidP="006657F6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prenajatý tretej osobe alebo prenechaný do iného druhu užívania tretej osoby, v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celku alebo čiastočne, 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okrem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výnimk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ods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>. 1 písm.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b) bod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tohto článku</w:t>
      </w:r>
      <w:r w:rsidR="00FC72D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výnimk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Výzvy, </w:t>
      </w:r>
    </w:p>
    <w:p w14:paraId="474A5383" w14:textId="3A03812F" w:rsidR="006639BF" w:rsidRPr="006657F6" w:rsidRDefault="001E61BB" w:rsidP="006657F6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zaťažený akýmkoľvek právom tretej osoby vrátane záložného práva.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Výnimkou je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také právo tretej osoby, ktoré objektívne nemôže mať vplyv na dosiahnutie účelu Zmluvy 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dosiahnutie a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/alebo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udržanie Cieľa Projektu podľa Zmluvy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v tomto prípade 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nie je potrebné udelenie prechádzajúceho písomného súhlasu Vykonávateľa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vznik práv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tretej osoby podľa </w:t>
      </w:r>
      <w:r w:rsidR="00E81500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tejto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vety </w:t>
      </w:r>
      <w:r w:rsidR="00E81500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Vykonávateľovi 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Bezodkladne oznámi.</w:t>
      </w:r>
      <w:r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0972B012" w14:textId="35D6385B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Prijímateľ je povinný akúkoľvek dispozíciu s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ajetkom nadobudnutým z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AE4BD5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 vykonať až po udelení prechádzajúceho písomného súhlasu Vykonávateľa aj v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prípadoch, na ktoré sa vzťahujú výnimky uvedené v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ods. 1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 bodu i.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ods.</w:t>
      </w:r>
      <w:r w:rsidR="00410D6F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2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83318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, </w:t>
      </w:r>
      <w:r w:rsidR="00E8150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a to aj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vo vzťahu k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takým úkonom, o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ktorých sa Prijímateľ domnieva, že sa na </w:t>
      </w:r>
      <w:proofErr w:type="spellStart"/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ne</w:t>
      </w:r>
      <w:proofErr w:type="spellEnd"/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nevzťahujú </w:t>
      </w:r>
      <w:r w:rsidR="009C4EE3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výnimky podľa </w:t>
      </w:r>
      <w:r w:rsidR="00374AC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ods. 1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 bodu i.</w:t>
      </w:r>
      <w:r w:rsidR="00374AC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374AC8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ods.</w:t>
      </w:r>
      <w:r w:rsidR="00374AC8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2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83318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. O súhlas podľa </w:t>
      </w:r>
      <w:r w:rsidR="00E8150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predchádzajúcej vety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žiada Prijímateľ Vykonávateľa, pričom súčasťou žiadosti je dôsledné vecné odôvodnenie splnenia podmienok na udelenie súhlasu, inak 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je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Vykonávateľ 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oprávnený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žiadosť o súhlas zamietn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uť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. </w:t>
      </w:r>
    </w:p>
    <w:p w14:paraId="0FD95019" w14:textId="14D48E63" w:rsidR="006639BF" w:rsidRPr="00900AF8" w:rsidRDefault="001E61BB" w:rsidP="00CF6580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 dodržaní podmienok uvedených v</w:t>
      </w:r>
      <w:r w:rsid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ods</w:t>
      </w:r>
      <w:r w:rsidR="00A73CBC">
        <w:rPr>
          <w:rFonts w:ascii="Arial Narrow" w:eastAsia="Calibri" w:hAnsi="Arial Narrow" w:cs="Times New Roman"/>
          <w:sz w:val="22"/>
          <w:szCs w:val="22"/>
          <w:lang w:val="sk-SK" w:eastAsia="en-US"/>
        </w:rPr>
        <w:t>eku</w:t>
      </w:r>
      <w:r w:rsid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1 až 3 tohto článku</w:t>
      </w:r>
      <w:r w:rsidR="003D626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zároveň berie na vedomie, že </w:t>
      </w:r>
      <w:r w:rsidRPr="007F36BA">
        <w:rPr>
          <w:rFonts w:ascii="Arial Narrow" w:eastAsia="Calibri" w:hAnsi="Arial Narrow" w:cs="Times New Roman"/>
          <w:sz w:val="22"/>
          <w:szCs w:val="22"/>
          <w:lang w:val="sk-SK" w:eastAsia="en-US"/>
        </w:rPr>
        <w:t>scudzenie, prenájom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alebo akékoľvek iné prenechanie Majetku nadobudnutého z </w:t>
      </w:r>
      <w:r w:rsidR="00AE4BD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za iných ako trhových podmienok</w:t>
      </w:r>
      <w:r w:rsidR="00C732B7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môže zakladať štátnu pomoc</w:t>
      </w:r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/pomoc de </w:t>
      </w:r>
      <w:proofErr w:type="spellStart"/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 osobitných predpisov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, v dôsledku čoho bude Prijímateľ povinný vrátiť alebo vymôcť vrátanie takto poskytnutej štátnej pomoci</w:t>
      </w:r>
      <w:r w:rsidR="00C63423" w:rsidRPr="003A30A6">
        <w:rPr>
          <w:rFonts w:ascii="Arial Narrow" w:hAnsi="Arial Narrow"/>
        </w:rPr>
        <w:t>/</w:t>
      </w:r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pomoc de </w:t>
      </w:r>
      <w:proofErr w:type="spellStart"/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spolu s úrokmi vo výške, v lehotách a spôsobom vyplývajúcim 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z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 Právneho rámca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Vykonávateľ </w:t>
      </w:r>
      <w:r w:rsidR="00AE165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zároveň 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môže žiadať vrátenie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E4BD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rostr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iedkov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C796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alebo ich časti dotknutej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konaním alebo opomenutím Prijímateľa 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 predchádzajúcej vety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 čl</w:t>
      </w:r>
      <w:r w:rsidR="00813329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ánkom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</w:t>
      </w:r>
      <w:r w:rsidR="00EA6B4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4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1EE29358" w14:textId="5923300B" w:rsidR="0028118F" w:rsidRPr="00900AF8" w:rsidRDefault="0028118F" w:rsidP="00CF6580">
      <w:pPr>
        <w:pStyle w:val="Odsekzoznamu"/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lang w:val="sk-SK"/>
        </w:rPr>
      </w:pPr>
      <w:r w:rsidRPr="00900AF8">
        <w:rPr>
          <w:rFonts w:ascii="Arial Narrow" w:hAnsi="Arial Narrow" w:cs="Times New Roman"/>
          <w:lang w:val="sk-SK"/>
        </w:rPr>
        <w:t xml:space="preserve">Ak má byť </w:t>
      </w:r>
      <w:r w:rsidR="00D03C73" w:rsidRPr="00900AF8">
        <w:rPr>
          <w:rFonts w:ascii="Arial Narrow" w:hAnsi="Arial Narrow" w:cs="Times New Roman"/>
          <w:lang w:val="sk-SK"/>
        </w:rPr>
        <w:t>M</w:t>
      </w:r>
      <w:r w:rsidRPr="00900AF8">
        <w:rPr>
          <w:rFonts w:ascii="Arial Narrow" w:hAnsi="Arial Narrow" w:cs="Times New Roman"/>
          <w:lang w:val="sk-SK"/>
        </w:rPr>
        <w:t xml:space="preserve">ajetok </w:t>
      </w:r>
      <w:r w:rsidR="00D03C73" w:rsidRPr="00900AF8">
        <w:rPr>
          <w:rFonts w:ascii="Arial Narrow" w:hAnsi="Arial Narrow" w:cs="Times New Roman"/>
          <w:lang w:val="sk-SK"/>
        </w:rPr>
        <w:t>nadobudnutý</w:t>
      </w:r>
      <w:r w:rsidRPr="00900AF8">
        <w:rPr>
          <w:rFonts w:ascii="Arial Narrow" w:hAnsi="Arial Narrow" w:cs="Times New Roman"/>
          <w:lang w:val="sk-SK"/>
        </w:rPr>
        <w:t xml:space="preserve"> z </w:t>
      </w:r>
      <w:r w:rsidR="00AE4BD5" w:rsidRPr="00900AF8">
        <w:rPr>
          <w:rFonts w:ascii="Arial Narrow" w:hAnsi="Arial Narrow" w:cs="Times New Roman"/>
          <w:lang w:val="sk-SK"/>
        </w:rPr>
        <w:t>P</w:t>
      </w:r>
      <w:r w:rsidRPr="00900AF8">
        <w:rPr>
          <w:rFonts w:ascii="Arial Narrow" w:hAnsi="Arial Narrow" w:cs="Times New Roman"/>
          <w:lang w:val="sk-SK"/>
        </w:rPr>
        <w:t xml:space="preserve">rostriedkov </w:t>
      </w:r>
      <w:r w:rsidR="009C7966" w:rsidRPr="00900AF8">
        <w:rPr>
          <w:rFonts w:ascii="Arial Narrow" w:hAnsi="Arial Narrow" w:cs="Times New Roman"/>
          <w:lang w:val="sk-SK"/>
        </w:rPr>
        <w:t>m</w:t>
      </w:r>
      <w:r w:rsidRPr="00900AF8">
        <w:rPr>
          <w:rFonts w:ascii="Arial Narrow" w:hAnsi="Arial Narrow" w:cs="Times New Roman"/>
          <w:lang w:val="sk-SK"/>
        </w:rPr>
        <w:t xml:space="preserve">echanizmu </w:t>
      </w:r>
      <w:r w:rsidRPr="007F36BA">
        <w:rPr>
          <w:rFonts w:ascii="Arial Narrow" w:hAnsi="Arial Narrow" w:cs="Times New Roman"/>
          <w:lang w:val="sk-SK"/>
        </w:rPr>
        <w:t>prenajatý</w:t>
      </w:r>
      <w:r w:rsidR="008711E6">
        <w:rPr>
          <w:rFonts w:ascii="Arial Narrow" w:hAnsi="Arial Narrow" w:cs="Times New Roman"/>
          <w:lang w:val="sk-SK"/>
        </w:rPr>
        <w:t xml:space="preserve"> alebo inak prenechaný</w:t>
      </w:r>
      <w:r w:rsidRPr="00900AF8">
        <w:rPr>
          <w:rFonts w:ascii="Arial Narrow" w:hAnsi="Arial Narrow" w:cs="Times New Roman"/>
          <w:lang w:val="sk-SK"/>
        </w:rPr>
        <w:t xml:space="preserve"> inej osobe, musí tak</w:t>
      </w:r>
      <w:r w:rsidR="00A86FE3" w:rsidRPr="00900AF8">
        <w:rPr>
          <w:rFonts w:ascii="Arial Narrow" w:hAnsi="Arial Narrow" w:cs="Times New Roman"/>
          <w:lang w:val="sk-SK"/>
        </w:rPr>
        <w:t xml:space="preserve"> Prijímateľ</w:t>
      </w:r>
      <w:r w:rsidRPr="00900AF8">
        <w:rPr>
          <w:rFonts w:ascii="Arial Narrow" w:hAnsi="Arial Narrow" w:cs="Times New Roman"/>
          <w:lang w:val="sk-SK"/>
        </w:rPr>
        <w:t xml:space="preserve"> </w:t>
      </w:r>
      <w:r w:rsidR="00C54F33">
        <w:rPr>
          <w:rFonts w:ascii="Arial Narrow" w:hAnsi="Arial Narrow" w:cs="Times New Roman"/>
          <w:lang w:val="sk-SK"/>
        </w:rPr>
        <w:t>spraviť</w:t>
      </w:r>
      <w:r w:rsidRPr="00900AF8">
        <w:rPr>
          <w:rFonts w:ascii="Arial Narrow" w:hAnsi="Arial Narrow" w:cs="Times New Roman"/>
          <w:lang w:val="sk-SK"/>
        </w:rPr>
        <w:t xml:space="preserve"> za trhových podmienok a za trhové ceny, aby sa predišlo štátnej pomoci</w:t>
      </w:r>
      <w:r w:rsidR="00C54F33">
        <w:rPr>
          <w:rFonts w:ascii="Arial Narrow" w:hAnsi="Arial Narrow" w:cs="Times New Roman"/>
          <w:lang w:val="sk-SK"/>
        </w:rPr>
        <w:t>/</w:t>
      </w:r>
      <w:r w:rsidRPr="00900AF8">
        <w:rPr>
          <w:rFonts w:ascii="Arial Narrow" w:hAnsi="Arial Narrow" w:cs="Times New Roman"/>
          <w:lang w:val="sk-SK"/>
        </w:rPr>
        <w:t>pomoci</w:t>
      </w:r>
      <w:r w:rsidR="00C54F33">
        <w:rPr>
          <w:rFonts w:ascii="Arial Narrow" w:hAnsi="Arial Narrow" w:cs="Times New Roman"/>
          <w:lang w:val="sk-SK"/>
        </w:rPr>
        <w:t xml:space="preserve"> de </w:t>
      </w:r>
      <w:proofErr w:type="spellStart"/>
      <w:r w:rsidR="00C54F33" w:rsidRPr="007F36BA">
        <w:rPr>
          <w:rFonts w:ascii="Arial Narrow" w:hAnsi="Arial Narrow" w:cs="Times New Roman"/>
          <w:lang w:val="sk-SK"/>
        </w:rPr>
        <w:t>minimis</w:t>
      </w:r>
      <w:proofErr w:type="spellEnd"/>
      <w:r w:rsidRPr="007F36BA">
        <w:rPr>
          <w:rFonts w:ascii="Arial Narrow" w:hAnsi="Arial Narrow" w:cs="Times New Roman"/>
          <w:lang w:val="sk-SK"/>
        </w:rPr>
        <w:t xml:space="preserve"> na ďalšej úrovni. </w:t>
      </w:r>
      <w:r w:rsidR="007F36BA" w:rsidRPr="007F36BA">
        <w:rPr>
          <w:rFonts w:ascii="Arial Narrow" w:hAnsi="Arial Narrow" w:cs="Times New Roman"/>
          <w:lang w:val="sk-SK"/>
        </w:rPr>
        <w:t>Nájomca a/alebo o</w:t>
      </w:r>
      <w:r w:rsidRPr="007F36BA">
        <w:rPr>
          <w:rFonts w:ascii="Arial Narrow" w:hAnsi="Arial Narrow" w:cs="Times New Roman"/>
          <w:lang w:val="sk-SK"/>
        </w:rPr>
        <w:t>soba</w:t>
      </w:r>
      <w:r w:rsidR="007F36BA" w:rsidRPr="007F36BA">
        <w:rPr>
          <w:rFonts w:ascii="Arial Narrow" w:hAnsi="Arial Narrow" w:cs="Times New Roman"/>
          <w:lang w:val="sk-SK"/>
        </w:rPr>
        <w:t xml:space="preserve"> podľa prvej vety</w:t>
      </w:r>
      <w:r w:rsidRPr="007F36BA">
        <w:rPr>
          <w:rFonts w:ascii="Arial Narrow" w:hAnsi="Arial Narrow" w:cs="Times New Roman"/>
          <w:lang w:val="sk-SK"/>
        </w:rPr>
        <w:t>, ktorá bude takýto majetok spravovať alebo prevádzkovať,</w:t>
      </w:r>
      <w:r w:rsidR="00AB1C4A" w:rsidRPr="007F36BA">
        <w:t xml:space="preserve"> </w:t>
      </w:r>
      <w:r w:rsidR="00AB1C4A" w:rsidRPr="007F36BA">
        <w:rPr>
          <w:rFonts w:ascii="Arial Narrow" w:hAnsi="Arial Narrow"/>
          <w:lang w:val="sk-SK"/>
        </w:rPr>
        <w:t>musí</w:t>
      </w:r>
      <w:r w:rsidR="00AB1C4A" w:rsidRPr="00AB1C4A">
        <w:rPr>
          <w:rFonts w:ascii="Arial Narrow" w:hAnsi="Arial Narrow"/>
          <w:lang w:val="sk-SK"/>
        </w:rPr>
        <w:t xml:space="preserve"> byť vybratá </w:t>
      </w:r>
      <w:r w:rsidR="00AB1C4A" w:rsidRPr="00AB1C4A">
        <w:rPr>
          <w:rFonts w:ascii="Arial Narrow" w:hAnsi="Arial Narrow" w:cs="Times New Roman"/>
          <w:lang w:val="sk-SK"/>
        </w:rPr>
        <w:t xml:space="preserve">prostredníctvom </w:t>
      </w:r>
      <w:r w:rsidR="00AB1C4A" w:rsidRPr="007F36BA">
        <w:rPr>
          <w:rFonts w:ascii="Arial Narrow" w:hAnsi="Arial Narrow" w:cs="Times New Roman"/>
          <w:lang w:val="sk-SK"/>
        </w:rPr>
        <w:t>súťažného, transparentného, nediskriminačného a nepodmieneného postupu</w:t>
      </w:r>
      <w:r w:rsidR="001F7F19">
        <w:rPr>
          <w:rFonts w:ascii="Arial Narrow" w:hAnsi="Arial Narrow" w:cs="Times New Roman"/>
          <w:lang w:val="sk-SK"/>
        </w:rPr>
        <w:t xml:space="preserve"> </w:t>
      </w:r>
      <w:r w:rsidR="00AB1C4A" w:rsidRPr="00AB1C4A">
        <w:rPr>
          <w:rFonts w:ascii="Arial Narrow" w:hAnsi="Arial Narrow" w:cs="Times New Roman"/>
          <w:lang w:val="sk-SK"/>
        </w:rPr>
        <w:t xml:space="preserve">v súlade </w:t>
      </w:r>
      <w:r w:rsidR="001F7F19">
        <w:rPr>
          <w:rFonts w:ascii="Arial Narrow" w:hAnsi="Arial Narrow" w:cs="Times New Roman"/>
          <w:lang w:val="sk-SK"/>
        </w:rPr>
        <w:t>právnymi predpismi upravujúcimi</w:t>
      </w:r>
      <w:r w:rsidR="00AB1C4A" w:rsidRPr="00AB1C4A">
        <w:rPr>
          <w:rFonts w:ascii="Arial Narrow" w:hAnsi="Arial Narrow" w:cs="Times New Roman"/>
          <w:lang w:val="sk-SK"/>
        </w:rPr>
        <w:t xml:space="preserve"> verejné obstarávani</w:t>
      </w:r>
      <w:r w:rsidR="001F7F19">
        <w:rPr>
          <w:rFonts w:ascii="Arial Narrow" w:hAnsi="Arial Narrow" w:cs="Times New Roman"/>
          <w:lang w:val="sk-SK"/>
        </w:rPr>
        <w:t>e</w:t>
      </w:r>
      <w:r w:rsidR="00AB1C4A">
        <w:rPr>
          <w:rFonts w:ascii="Arial Narrow" w:hAnsi="Arial Narrow" w:cs="Times New Roman"/>
          <w:lang w:val="sk-SK"/>
        </w:rPr>
        <w:t>.</w:t>
      </w:r>
      <w:r w:rsidRPr="00900AF8">
        <w:rPr>
          <w:rFonts w:ascii="Arial Narrow" w:hAnsi="Arial Narrow" w:cs="Times New Roman"/>
          <w:lang w:val="sk-SK"/>
        </w:rPr>
        <w:t xml:space="preserve"> </w:t>
      </w:r>
    </w:p>
    <w:p w14:paraId="753B5CA6" w14:textId="072AF8D4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sa zaväzuje poskytnúť Vykonávateľovi a príslušným orgánom SR a EÚ všetku dokumentáciu vytvorenú pri</w:t>
      </w:r>
      <w:r w:rsidR="00BE69CB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alebo v súvislosti s Realizáciou Projektu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 w:rsidRP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na účely vyplývajúce z Právneho rámca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týmto zároveň udeľuje Vykonávateľovi a príslušným orgánom SR a EÚ právo na použitie údajov z tejto dokumentácie na účely</w:t>
      </w:r>
      <w:r w:rsidR="00857A8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vyplývajúce z Právneho rámca a/alebo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tejto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Zmluv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="00076D3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v súlade s Právnym rámcom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</w:p>
    <w:p w14:paraId="015E49AA" w14:textId="6B9E1254" w:rsidR="006639BF" w:rsidRPr="00B450C0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súhlasí, aby si Vykonávateľ aj iná Oprávnená osoba alebo osoby nimi poverené vyhotovovali fotografie a zvukovoobrazové záznamy </w:t>
      </w:r>
      <w:r w:rsidR="00EA6B43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týkajúce sa ktorejkoľvek časti Projektu alebo časovej fázy jeho realizácie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A6B43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ktoré môžu byť </w:t>
      </w:r>
      <w:r w:rsidR="006732C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napr. 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prostredníctvom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webové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ho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sídl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Vykonávateľa a/alebo NIKA sprístupnené verejnosti</w:t>
      </w:r>
      <w:r w:rsid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 Právnym rámcom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193CADE4" w14:textId="6843227D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jímateľ sa zaväzuje zabezpečiť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všetky právne vzťahy s tretími osobami, ktoré sa podieľali na </w:t>
      </w:r>
      <w:r w:rsidR="00CF53A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</w:t>
      </w:r>
      <w:r w:rsidR="00B7416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="00CF53A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a ich vysporiadanie, vrátane práv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vyplývajúcich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týmto tretím osobám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 osobnostných práv, autorských práv alebo iných práv duševného, resp. priemyselného vlastníctva. Prijímateľ sa zaväzuje uhradiť Vykonávateľovi prípadnú škodu vzniknutú Vykonávateľovi v dôsledku porušenia tejto povinnosti. </w:t>
      </w:r>
    </w:p>
    <w:p w14:paraId="47E7C0F8" w14:textId="277486DD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Porušenie povinností Prijímateľa uvedených v ods. 1 a</w:t>
      </w:r>
      <w:r w:rsidR="00D155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 3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3D62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považuje za podstatné porušenie Zmluvy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E69C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0E2D7D4" w14:textId="4A8BE314" w:rsidR="0049082D" w:rsidRDefault="0049082D" w:rsidP="00A022A6">
      <w:pPr>
        <w:pStyle w:val="Nadpis2"/>
      </w:pPr>
    </w:p>
    <w:p w14:paraId="73934337" w14:textId="77777777" w:rsidR="007C4B14" w:rsidRPr="007C4B14" w:rsidRDefault="007C4B14" w:rsidP="007C4B14">
      <w:pPr>
        <w:rPr>
          <w:lang w:val="sk-SK" w:eastAsia="sk-SK"/>
        </w:rPr>
      </w:pPr>
    </w:p>
    <w:p w14:paraId="397EA733" w14:textId="77777777" w:rsidR="006639BF" w:rsidRPr="00900AF8" w:rsidRDefault="002B3583" w:rsidP="00A022A6">
      <w:pPr>
        <w:pStyle w:val="Nadpis2"/>
      </w:pPr>
      <w:bookmarkStart w:id="15" w:name="_Toc136876033"/>
      <w:r w:rsidRPr="00900AF8">
        <w:t>Č</w:t>
      </w:r>
      <w:r w:rsidR="00666159" w:rsidRPr="00900AF8">
        <w:t>lánok</w:t>
      </w:r>
      <w:r w:rsidRPr="00900AF8">
        <w:t xml:space="preserve"> 8. </w:t>
      </w:r>
      <w:r w:rsidR="001E61BB" w:rsidRPr="00900AF8">
        <w:t>PREVOD A PRECHOD PRÁV A POVINNOSTÍ</w:t>
      </w:r>
      <w:bookmarkEnd w:id="15"/>
      <w:r w:rsidR="001E61BB" w:rsidRPr="00900AF8">
        <w:t xml:space="preserve"> </w:t>
      </w:r>
    </w:p>
    <w:p w14:paraId="4AE1186F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38732A0C" w14:textId="06A29494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hAnsi="Arial Narrow"/>
          <w:bCs/>
          <w:sz w:val="22"/>
          <w:lang w:val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rijímateľ je oprávnený previesť práva a povinnosti zo Zmluvy na iný subjekt len výnimočne</w:t>
      </w:r>
      <w:r w:rsidR="007342A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 predchádzajúcim písomným súhlasom Vykonávateľa 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súlade s článkom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10 VZP a po splnení podmienok stanovených v Zmluve. Zmena Prijímateľa môže byť schválená iba v prípade, ak:  </w:t>
      </w:r>
    </w:p>
    <w:p w14:paraId="3520F264" w14:textId="1AFE90CE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jej dôsledku nedôjde k porušeniu žiadnej z podmienok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určených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príslušnej Výzve, </w:t>
      </w:r>
      <w:proofErr w:type="spellStart"/>
      <w:r w:rsidR="00FC43A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t.j</w:t>
      </w:r>
      <w:proofErr w:type="spellEnd"/>
      <w:r w:rsidR="00FC43A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nový Prijímateľ bude spĺňať všetky podmienky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mechanizmu, a</w:t>
      </w:r>
    </w:p>
    <w:p w14:paraId="4BFFAC9C" w14:textId="17A8E91A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táto zmena nebude mať žiaden negatívny vplyv na posúdenie splnenia podmienok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mechanizmu, za ktorých bol vybraný </w:t>
      </w:r>
      <w:r w:rsidR="00C1567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rojekt s Prijímateľom v postavení žiadateľa, a</w:t>
      </w:r>
    </w:p>
    <w:p w14:paraId="2A8DC50C" w14:textId="7DCAB61C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táto zmena nebude mať žiaden negatívny vplyv na Cieľ projektu a na predmet a účel Zmluvy, pričom </w:t>
      </w:r>
      <w:r w:rsidRP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musí preukázať, že uvedené následky ani nehrozia, a</w:t>
      </w:r>
    </w:p>
    <w:p w14:paraId="1BCD382D" w14:textId="10000719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zabezpečí, že tretia osoba, ktorá 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má byť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novým Prijímateľom, osobitným právnym úkonom, ktorého účastníkom bude Vykonávateľ, vstúpi do Zmluvy namiesto Prijímateľa, a to aj v prípade, ak v zmysle osobitného právneho pre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dpisu je tretia osoba, ktorá má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byť novým Prijímateľom, univerzálnym právnym nástupcom Prijímateľa.</w:t>
      </w:r>
    </w:p>
    <w:p w14:paraId="2AF0CF85" w14:textId="5310ABBC" w:rsidR="006639BF" w:rsidRPr="00900AF8" w:rsidRDefault="001E61BB">
      <w:pPr>
        <w:ind w:left="4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 Prijímateľ poruší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povinnosti podľa tohto odseku 1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ide o podstatné porušenie Zmluvy 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článk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u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="00932F4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VZP. </w:t>
      </w:r>
    </w:p>
    <w:p w14:paraId="7355EB7E" w14:textId="5804B1EB" w:rsidR="006639BF" w:rsidRPr="00900AF8" w:rsidRDefault="001E61BB" w:rsidP="00C2598C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spolu s odôvodnenou žiadosťou o súhlas s prevodom práv a povinností zo Zmluvy predloží Vykonávateľovi 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dokumenty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ktorými preukazuje splnenie podmienok pre udelenie súhlasu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odseku 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 tohto článku</w:t>
      </w:r>
      <w:r w:rsidR="0086629E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Vykonávateľ je oprávnený 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požiadať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 poskytnutie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akejkoľvek dokumentácie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doplňujúcich informácií a vysvetlení potrebných k preskúmaniu splnenia p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odmienok pre udelenie súhlasu.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povinný poskytnúť Vykonávateľovi požadovan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 dokumentáciu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informácie 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vysvetlenia v primeranej lehote</w:t>
      </w:r>
      <w:r w:rsidR="00CC0FB6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 spôsobom určeným Vykonávateľom. Ak Prijímateľ neposkytne Vykonáv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ateľovi dokumentáciu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vysvetlenia a informácie vyžiadané podľa predchádzajúcej vety v 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určenej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lehote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spôsobom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Vykonávateľ </w:t>
      </w:r>
      <w:r w:rsidR="0000217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je oprávnený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súhlas so zmenou v osobe Prijímateľa neudel</w:t>
      </w:r>
      <w:r w:rsidR="0000217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42383A3B" w14:textId="0A79DE48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prípade, ak Vykonávateľ neudelí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súhlas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so zmenou v osobe Prijímateľa, je zo Zmluvy voči Vykonávateľovi naďalej v nezmenenom rozsahu a obsahu zaviazaný Prijímateľ, bez ohľadu na akékoľvek záväzky Prijímateľa voči tretím osobám.   </w:t>
      </w:r>
    </w:p>
    <w:p w14:paraId="021ED436" w14:textId="30EBBB09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Zmena vlastníckej štruktúry Prijímateľa (napríklad prevod akcií alebo prevod obchodného podielu v obchodnej spoločnosti, ktorá je Prijímateľom) je prípustná iba v prípade, ak táto zmena nemá vplyv na </w:t>
      </w:r>
      <w:r w:rsidR="00E3081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splnenie podmienok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 určen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ých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vo Výzve </w:t>
      </w:r>
      <w:r w:rsidR="00E3081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Prijímateľom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 zároveň táto zmena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nebude mať žiaden vplyv na dosiahnutie</w:t>
      </w:r>
      <w:r w:rsidR="003D6263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udržanie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Cieľa Projektu. Prijímateľ je povinný oznámiť Vykonávateľovi zmenu vo vlastníckej štruktúre Prijímateľa </w:t>
      </w:r>
      <w:r w:rsidR="009769A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ezodkladne po tom, ako sa o tejto zmene dozvedel, resp. mohol dozvedieť. </w:t>
      </w:r>
      <w:r w:rsidR="00F56B4E" w:rsidRPr="00C4473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rovnako povinný oznámiť Vykonávateľovi zmenu konečného užívateľa výhod podľa zákona o registri partnerov verejného sektora.</w:t>
      </w:r>
      <w:r w:rsidR="00F56B4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 je oprá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vnený po oznámení zmeny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vlastníckej štruktúry Prijímateľa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alebo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 vlastného podnetu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požiadať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akúkoľvek dokumentáciu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doplňujúce informácie a vysvetlenie potrebné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 preskúmaniu skutočnosti, či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je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zmena vlastníckej štruk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túry Prijímateľa </w:t>
      </w:r>
      <w:r w:rsidR="00B7423B" w:rsidRPr="00816E7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prípustná.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povinný požadovan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 dokumentáciu,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doplňujúce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informácie 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vysvetlenia </w:t>
      </w:r>
      <w:r w:rsidR="00B7423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poskytnúť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primeranej lehote a spôsobom určeným Vykonávateľom. Neposkytnutie dokumentácie, vysvetlení a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doplňujúcich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informácií vyžiadaných podľa predchádzajúcej vety v stanovenej lehote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spôsobom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predstavuje porušenie Zmluvy, za ktoré je Vykonávateľ oprávnený uplatniť voči Prijímate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ľovi zmluvnú pokutu podľa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="006660A7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2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VZP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73BFC8DF" w14:textId="7705F1A6" w:rsidR="006639BF" w:rsidRPr="00DF6874" w:rsidRDefault="001E61BB" w:rsidP="00DD4DAE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je povinný písomne informovať Vykonávateľa o skutočnosti, že došlo alebo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má dôjsť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 prechodu práv a povinností zo Zmluvy, a to </w:t>
      </w:r>
      <w:r w:rsidR="00031C6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ezodkladne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 tom, ako sa o tejto skutočnosti</w:t>
      </w:r>
      <w:r w:rsidR="00DD4DAE" w:rsidRP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dozvedel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="000F003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Nesplnenie povinnosti podľa 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prechádzajúcej vety predstavuje porušenie Zmluvy, za ktoré je Vykonávateľ oprávnený uplatniť voči Prijímateľovi zmluvnú pokutu podľa </w:t>
      </w:r>
      <w:r w:rsidR="00A73CB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12 VZP.</w:t>
      </w:r>
    </w:p>
    <w:p w14:paraId="1F8A0821" w14:textId="15C8A3DD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Postúpenie pohľadávky Prijímateľa na vyplatenie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 na tretiu osobu bez ohľadu na právny titul, právnu formu alebo spôsob postúpenia</w:t>
      </w:r>
      <w:r w:rsidR="00F4078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nie je </w:t>
      </w:r>
      <w:r w:rsidR="006752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prípustné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D66A0CD" w14:textId="2A92C148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Prevod správy pohľadávky vyplývajúcej Vykonávateľovi zo Zmluvy</w:t>
      </w:r>
      <w:r w:rsidR="00782E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zmysle právnych predpisov SR nie je obmedzený.</w:t>
      </w:r>
    </w:p>
    <w:p w14:paraId="35337E8A" w14:textId="06DB6F42" w:rsidR="006639BF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hAnsi="Arial Narrow"/>
          <w:bCs/>
          <w:sz w:val="22"/>
          <w:lang w:val="sk-SK"/>
        </w:rPr>
        <w:t>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prípade, ak na základe právnych predpisov SR prechádza výkon akýchkoľvek práv a povinností zo Zmluvy alebo iných zmlúv uzavretých medzi Vykonávateľom a Prijímateľom na základe Zmluvy (najmä zmluvy o zriadení záložného práva) z Vykonávateľa na iný orgán, tento orgán automaticky vstupuje do všetkých práv a povinností Vykonáv</w:t>
      </w:r>
      <w:r w:rsidR="00A06B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teľa zo Zmluvy</w:t>
      </w:r>
      <w:r w:rsidR="00DE66E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rozsahu určenom príslušnými právnymi predpismi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SR.</w:t>
      </w:r>
    </w:p>
    <w:p w14:paraId="2B47EE0D" w14:textId="77777777" w:rsidR="00DE66E7" w:rsidRPr="00900AF8" w:rsidRDefault="00DE66E7" w:rsidP="00DE66E7">
      <w:pPr>
        <w:tabs>
          <w:tab w:val="left" w:pos="425"/>
        </w:tabs>
        <w:ind w:left="425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138A321A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37B0CB3D" w14:textId="77777777" w:rsidR="00172A41" w:rsidRPr="00900AF8" w:rsidRDefault="002B3583" w:rsidP="00A022A6">
      <w:pPr>
        <w:pStyle w:val="Nadpis2"/>
      </w:pPr>
      <w:bookmarkStart w:id="16" w:name="_Toc136876034"/>
      <w:r w:rsidRPr="00900AF8">
        <w:t>Č</w:t>
      </w:r>
      <w:r w:rsidR="00666159" w:rsidRPr="00900AF8">
        <w:t>lánok</w:t>
      </w:r>
      <w:r w:rsidRPr="00900AF8">
        <w:t xml:space="preserve"> 9. </w:t>
      </w:r>
      <w:r w:rsidR="00172A41" w:rsidRPr="00900AF8">
        <w:t>REALIZÁCIA PROJEKTU</w:t>
      </w:r>
      <w:bookmarkEnd w:id="16"/>
      <w:r w:rsidR="00172A41" w:rsidRPr="00900AF8">
        <w:t xml:space="preserve">  </w:t>
      </w:r>
    </w:p>
    <w:p w14:paraId="1471BB0E" w14:textId="77777777" w:rsidR="00172A41" w:rsidRPr="00900AF8" w:rsidRDefault="00172A41" w:rsidP="00794D0B">
      <w:p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</w:p>
    <w:p w14:paraId="6A21BE08" w14:textId="7777777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je povinný zrealizovať schválený Projekt v súlade so Zmluvou, Právnym rámcom, 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 ukončiť ho </w:t>
      </w:r>
      <w:r w:rsidR="001F7AF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iadne a </w:t>
      </w:r>
      <w:r w:rsidR="001F7AF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čas. </w:t>
      </w:r>
    </w:p>
    <w:p w14:paraId="2B8430B8" w14:textId="159F1A7C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je oprávnený pozastaviť 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ealizáciu Projektu, ak jeho realizácii bráni OVZ, a to po dobu trvania OVZ.</w:t>
      </w:r>
      <w:r w:rsidR="00A2539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Realizácie Projektu sa môže týkať celého Projektu alebo jeho časti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 závislosti od charakteru OVZ</w:t>
      </w:r>
      <w:r w:rsidR="003F46A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Doba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trvania OVZ sa nezapočítava do </w:t>
      </w:r>
      <w:r w:rsidR="004169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Obdobia 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Projektu, pričom však 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ealizácia Projektu musí byť ukončená najneskôr do uplynutia </w:t>
      </w:r>
      <w:r w:rsidR="00D03FE3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5879EF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právneného </w:t>
      </w:r>
      <w:r w:rsidR="00D03FE3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5C0BDD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bdobia</w:t>
      </w:r>
      <w:r w:rsidR="005C0BDD" w:rsidRPr="004A3710">
        <w:rPr>
          <w:rFonts w:ascii="Arial Narrow" w:hAnsi="Arial Narrow"/>
          <w:sz w:val="22"/>
          <w:lang w:val="sk-SK"/>
        </w:rPr>
        <w:t xml:space="preserve"> </w:t>
      </w:r>
      <w:r w:rsidR="005879EF" w:rsidRPr="004A3710">
        <w:rPr>
          <w:rFonts w:ascii="Arial Narrow" w:hAnsi="Arial Narrow"/>
          <w:sz w:val="22"/>
          <w:lang w:val="sk-SK"/>
        </w:rPr>
        <w:t>r</w:t>
      </w:r>
      <w:r w:rsidR="00280386" w:rsidRPr="004A3710">
        <w:rPr>
          <w:rFonts w:ascii="Arial Narrow" w:hAnsi="Arial Narrow"/>
          <w:sz w:val="22"/>
          <w:lang w:val="sk-SK"/>
        </w:rPr>
        <w:t>ealizáci</w:t>
      </w:r>
      <w:r w:rsidR="005879EF" w:rsidRPr="004A3710">
        <w:rPr>
          <w:rFonts w:ascii="Arial Narrow" w:hAnsi="Arial Narrow"/>
          <w:sz w:val="22"/>
          <w:lang w:val="sk-SK"/>
        </w:rPr>
        <w:t>e</w:t>
      </w:r>
      <w:r w:rsidR="00280386" w:rsidRPr="004A3710">
        <w:rPr>
          <w:rFonts w:ascii="Arial Narrow" w:hAnsi="Arial Narrow"/>
          <w:sz w:val="22"/>
          <w:lang w:val="sk-SK"/>
        </w:rPr>
        <w:t xml:space="preserve"> </w:t>
      </w:r>
      <w:r w:rsidR="005879EF" w:rsidRPr="004A3710">
        <w:rPr>
          <w:rFonts w:ascii="Arial Narrow" w:hAnsi="Arial Narrow"/>
          <w:sz w:val="22"/>
          <w:lang w:val="sk-SK"/>
        </w:rPr>
        <w:t>P</w:t>
      </w:r>
      <w:r w:rsidR="00280386" w:rsidRPr="004A3710">
        <w:rPr>
          <w:rFonts w:ascii="Arial Narrow" w:hAnsi="Arial Narrow"/>
          <w:sz w:val="22"/>
          <w:lang w:val="sk-SK"/>
        </w:rPr>
        <w:t>rojektu</w:t>
      </w:r>
      <w:r w:rsidR="00437EC0" w:rsidRPr="0062382C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</w:t>
      </w:r>
      <w:r w:rsidR="00437EC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ak bolo </w:t>
      </w:r>
      <w:r w:rsid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vo Výzve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na základe 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oznámenia Prijímateľa o pominutí OVZ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zabezpečí úpravu časového harmonogramu Projektu uvedeného v Prílohe č. 2 Opis Projektu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pričom v tomto prípade nie je Prijímateľ povinný požiadať Vykonávateľa o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zmenu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Zmluvy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10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094DC755" w14:textId="7777777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je oprávnený pozastaviť </w:t>
      </w:r>
      <w:r w:rsidR="000A71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ealizáciu Projektu aj v prípade, ak: </w:t>
      </w:r>
    </w:p>
    <w:p w14:paraId="6D11226F" w14:textId="7FCBDF47" w:rsidR="00172A41" w:rsidRPr="00D00A36" w:rsidRDefault="0057782B" w:rsidP="00D00A36">
      <w:pPr>
        <w:numPr>
          <w:ilvl w:val="5"/>
          <w:numId w:val="15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Vykonávateľ dostane do omeškania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 vykonaním úkonu alebo postupu, ktorý realizuje podľa tejto Zmluvy alebo na jej základe 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Vykonávateľ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(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alebo iný na to oprávnený subjekt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),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 viac ako 30 kalendárnych dní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a to po dobu omeškania Vykonávateľa; v prípade, ak táto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Zmluva,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Právny rámec alebo Záväzná dokumentácia nestanovujú lehotu na vykonanie úkonu alebo postupu, Prijímateľ je oprávnený pozastaviť Realizáciu Projektu po márnom uplynutí 30 kalendárnych dní, odkedy mal Vykonávateľ povinnosť začať konať</w:t>
      </w:r>
      <w:r w:rsidR="004169C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Uvedené neplatí, ak bolo omeškanie Vykonávateľa zavinené Prijímateľom. </w:t>
      </w:r>
      <w:r w:rsid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Vykonávateľ predmetný úkon alebo postup</w:t>
      </w:r>
      <w:r w:rsidR="004872A2" w:rsidRP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vykoná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Prijímateľ je povinný pokračovať v Realizácii Projektu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dňom, kedy sa o vykonaní tohto úkonu alebo postupu</w:t>
      </w:r>
      <w:r w:rsidR="004872A2" w:rsidRP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dozvedel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E825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Obdobie real</w:t>
      </w:r>
      <w:r w:rsidR="00D00A36">
        <w:rPr>
          <w:rFonts w:ascii="Arial Narrow" w:eastAsia="Calibri" w:hAnsi="Arial Narrow" w:cs="Times New Roman"/>
          <w:sz w:val="22"/>
          <w:szCs w:val="22"/>
          <w:lang w:val="sk-SK" w:eastAsia="sk-SK"/>
        </w:rPr>
        <w:t>izácie Projektu sa predĺži o dobu</w:t>
      </w:r>
      <w:r w:rsidR="00E825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omeškania Vykonávateľa, 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pričom však Realizácia Projektu musí byť ukončená najneskôr do uplynutia </w:t>
      </w:r>
      <w:r w:rsidR="00437EC0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14574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právneného</w:t>
      </w:r>
      <w:r w:rsidR="002145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37EC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bdobia </w:t>
      </w:r>
      <w:r w:rsidR="002145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Projektu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ak bolo </w:t>
      </w:r>
      <w:r w:rsidR="0062382C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vo Výzve</w:t>
      </w:r>
      <w:r w:rsidR="00D00A3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D00A3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alebo</w:t>
      </w:r>
    </w:p>
    <w:p w14:paraId="4562F93B" w14:textId="012A9DF6" w:rsidR="00172A41" w:rsidRPr="00B93A21" w:rsidRDefault="0057782B" w:rsidP="00DC7ABE">
      <w:pPr>
        <w:numPr>
          <w:ilvl w:val="5"/>
          <w:numId w:val="15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Vykonávateľ pozastavil poskytovanie </w:t>
      </w:r>
      <w:r w:rsidR="00513B17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podľa odseku </w:t>
      </w:r>
      <w:r w:rsidR="00343D4A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5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 VZP. 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Vo vzťahu k predĺženiu Obdobia realizác</w:t>
      </w:r>
      <w:r w:rsidR="00A06BB8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i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</w:t>
      </w:r>
      <w:r w:rsidR="00A06BB8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Projektu sa uplatní postup podľa odseku 1</w:t>
      </w:r>
      <w:r w:rsidR="00E32ED3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4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 VZP</w:t>
      </w:r>
      <w:r w:rsidR="00172A41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</w:t>
      </w:r>
    </w:p>
    <w:p w14:paraId="01001E7C" w14:textId="062A2BE1" w:rsidR="00172A41" w:rsidRPr="00DC2A70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Bezodkladne po vzni</w:t>
      </w:r>
      <w:r w:rsidR="00C17EA2"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ku OVZ alebo po tom, čo sa o jej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vzniku dozvedel, alebo po tom, ako nastala skutočnosť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Pr="00B93A2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písomne oznámi Vykonávateľovi pozastavenie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Realizácie Projektu spolu s uvedením dôvodov pozastavenia. V prípade vzniku OVZ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 skutočností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v písomnom oznámení uvedie skutočnosti,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>ktoré viedl</w:t>
      </w:r>
      <w:r w:rsidR="00C17EA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 k vzniku OVZ alebo skutočnosti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3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tohto článku 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dátum ich vzniku, k čomu priloží príslušnú dokumentáciu. Doručením tohto oznámenia Vykonávateľovi nastávajú účinky pozastavenia Realizácie Projektu, ak boli splnené podmienky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2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="00A66CD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Odlišn</w:t>
      </w:r>
      <w:r w:rsidR="00076790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 platí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prípade</w:t>
      </w:r>
      <w:r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: </w:t>
      </w:r>
    </w:p>
    <w:p w14:paraId="5AD34335" w14:textId="4D3D675C" w:rsidR="00172A41" w:rsidRPr="00A73BCF" w:rsidRDefault="00172A41" w:rsidP="00A73BCF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dôvodov pozastavenia 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12685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2</w:t>
      </w:r>
      <w:r w:rsidR="00C17E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VZP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ak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Prijímateľ Vykonávateľovi jednoznačne preukáže skorší vznik OVZ a Vykonávateľ tento skorší vznik písomne akceptuje.</w:t>
      </w:r>
      <w:r w:rsidR="00B55A9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 oznámení o pozastavení Realizácie Projektu z dôvodov 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2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tohto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Prijímateľ uvedie, či sa pozastavenie Realizácie Projektu týka všetkých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 alebo iba niektorých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Projektu; v prípade, 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sa pozastavenie Realizácie Projektu týka len niektorých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Projekt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u, Prijímateľ v oznámení uvedie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názv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jednotlivých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podľa 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Prílohy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č. 2 Opis Projektu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="00076790" w:rsidRP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07679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ktorých sa pozastavenie týka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Ak v oznámení o pozastavení Realizácie Projektu nie sú špecifikované žiadne konkrétne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Aktivity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Projektu, 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platí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že pozastavenie sa týka celej Realizácie Projektu, na základe čoho nastávajú účinky 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9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prv</w:t>
      </w:r>
      <w:r w:rsidR="0007679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ej vet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y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;</w:t>
      </w:r>
    </w:p>
    <w:p w14:paraId="342B876C" w14:textId="54A124F9" w:rsidR="00DC2A70" w:rsidRDefault="00A73BCF" w:rsidP="00DC2A70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pozastavenia Realizácie Projektu </w:t>
      </w:r>
      <w:r w:rsidRPr="00A73BC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odseku</w:t>
      </w:r>
      <w:r w:rsidRPr="00A73BC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3 tohto článku V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ZP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ak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došlo k uplynutiu lehôt stanovených Zmluvou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Právnym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rámcom alebo Záväznou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 vykonanie zodpovedajúceho úkonu alebo postupu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(vrátane prípadu,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došlo k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márnemu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uplynutiu leh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oty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 </w:t>
      </w:r>
      <w:r w:rsidR="00DC2A70" w:rsidRPr="0012685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preplatenie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podanej </w:t>
      </w:r>
      <w:proofErr w:type="spellStart"/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ŽoP</w:t>
      </w:r>
      <w:proofErr w:type="spellEnd"/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stanove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nej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 Záväznej dokumentácii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)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Prijímateľ si v oznámení uplatnil ako deň pozastavenia </w:t>
      </w:r>
      <w:r w:rsidR="0012685C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Realizácie Projektu </w:t>
      </w:r>
      <w:r w:rsidR="00F5025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najskôr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tridsiaty prvý kalendár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ny deň po uplynutí týchto lehôt;</w:t>
      </w:r>
    </w:p>
    <w:p w14:paraId="4CFFC56D" w14:textId="1DC66D20" w:rsidR="006A5E69" w:rsidRPr="00DC2A70" w:rsidRDefault="00DC2A70" w:rsidP="00DC2A70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 na základe predloženej</w:t>
      </w:r>
      <w:r w:rsidR="009144B3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ácie</w:t>
      </w:r>
      <w:r w:rsidR="009144B3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 vyhodnotí, že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nejde o OVZ;</w:t>
      </w:r>
      <w:r w:rsidR="00172A4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takom prípade 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Bezodkladne</w:t>
      </w:r>
      <w:r w:rsidR="00172A4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písomne oznámi Prijímateľovi, že vznik OVZ z dôvodov uvedených v oznámení neakceptuje, v dôsledku čoho k pozastaveniu Realizácie Projektu nedošlo.</w:t>
      </w:r>
    </w:p>
    <w:p w14:paraId="0B45BABF" w14:textId="7777777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je oprávnený pozastaviť poskytovanie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echanizmu:</w:t>
      </w:r>
    </w:p>
    <w:p w14:paraId="0D19E431" w14:textId="77777777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nepodstatného porušenia Zmluvy Prijímateľom, a to až do doby odstránenia tohto porušenia zo strany Prijímateľa,</w:t>
      </w:r>
    </w:p>
    <w:p w14:paraId="3553E51F" w14:textId="77777777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 podstatného porušenia Zmluvy Prijímateľom, ak Vykonávateľ neodstúpil od Zmluvy, a to až do doby odstránenia tohto porušenia zo strany Prijímateľa, </w:t>
      </w:r>
    </w:p>
    <w:p w14:paraId="1C0DA2E0" w14:textId="726693AA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poskytnutiu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bráni </w:t>
      </w:r>
      <w:r w:rsidRPr="00CD716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OVZ na strane Prijímateľa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 to až do doby zániku tejto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OVZ.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Uvedené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neuplatní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prípade, 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je predmetom </w:t>
      </w:r>
      <w:proofErr w:type="spellStart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výdavok vzťahujúci sa na </w:t>
      </w:r>
      <w:r w:rsidR="003014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ktivitu </w:t>
      </w:r>
      <w:r w:rsidR="00DC7AB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jej časť vykonanú v rámci Realizácie Projektu pred tým, ako došlo k účinkom pozastavenia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469D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 to aj v prípade,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 vynaloženiu takéhoto výdavku došlo až v čase po vzniku účinkov pozastavenia </w:t>
      </w:r>
      <w:r w:rsidR="003014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469D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32F38A18" w14:textId="2D226872" w:rsidR="00172A41" w:rsidRP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až do doby, kým </w:t>
      </w:r>
      <w:r w:rsidR="005A1B18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budú 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riadne zabezpečen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pohľadáv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vyplývajúce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Vykonávateľovi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súvisiace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 Realizáciou Projektu,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ak takéto zabezpečenie Vykonávateľ požaduje,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 </w:t>
      </w:r>
    </w:p>
    <w:p w14:paraId="44057FE1" w14:textId="227E0C94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začatia trestného stíhania za skutok súvisiaci s Realizáciou Projektu alebo s </w:t>
      </w:r>
      <w:r w:rsidR="002C11F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posudzovaním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iadosti o </w:t>
      </w:r>
      <w:r w:rsidR="006A5E6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rostriedky </w:t>
      </w:r>
      <w:r w:rsidR="006A5E6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CD716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ktoré viedlo k uzavretiu Zmluvy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v prípade vznesenia obvinenia voči Prijímateľovi, osobám konajúcim v mene Prijímateľa alebo iným osobám v priamej súvislosti s Projektom,</w:t>
      </w:r>
    </w:p>
    <w:p w14:paraId="2207A751" w14:textId="3918B7BB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vznikne Nezrovnalosť alebo podozrenie z Nezrovnalosti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1AAA9A55" w14:textId="35765A16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vznikne Nezrovnalosť alebo podozrenie z Nezrovnalosti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 Výzvou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bez ohľadu na porušenie právnej povinnosti Prijímateľom,</w:t>
      </w:r>
    </w:p>
    <w:p w14:paraId="1DEF626F" w14:textId="30ED71BF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je alebo bol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 predmetom výkonu auditu/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kontroly a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zistenia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resp.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predbežné zistenia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auditu/kontroly obsahujú závery, ktoré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odôvodňujú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dočasn</w:t>
      </w:r>
      <w:r w:rsidR="00A8515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bez ohľadu na preukázanie porušenia právnej povinnosti Prijímateľom, </w:t>
      </w:r>
    </w:p>
    <w:p w14:paraId="10DFAA08" w14:textId="379EF9F3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došlo k začatiu konania týkajúceho sa poskytnutia </w:t>
      </w:r>
      <w:r w:rsidRPr="006B6B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pomoci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nezlučiteľnej s vnútorným trhom alebo neoprávn</w:t>
      </w:r>
      <w:r w:rsidR="000D5F2A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enej pomoci v nadväznosti na článok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EÚ, najmä konania týkajúceho sa neoznámenej alebo protiprávnej pomoci</w:t>
      </w:r>
      <w:r w:rsidR="00FB3D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6342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kapitoly III článkov 12 až 16 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ariadenia Rady (EÚ) č. 2015/1589, ktorým sa ustanovujú podrobné pravidlá na uplatňovanie čl</w:t>
      </w:r>
      <w:r w:rsidR="000D5F2A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ánok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Európskej únie, alebo v prípade, ak </w:t>
      </w:r>
      <w:r w:rsidR="00A36F4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prijala rozhodnutie, ktorým prikázala členskému štátu pozastaviť akúkoľvek protiprávnu pomoc, kým </w:t>
      </w:r>
      <w:r w:rsidR="00A36F4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neprijme rozhodnutie o zlučiteľnosti pomoci so spoločným trhom, </w:t>
      </w:r>
    </w:p>
    <w:p w14:paraId="2C641C6D" w14:textId="77777777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poskytnutiu </w:t>
      </w:r>
      <w:r w:rsidR="00513B17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 bráni uzatvorenie Štátnej pokladnice na prelome kalendárnych rokov</w:t>
      </w:r>
      <w:r w:rsidR="005F60EA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29915F37" w14:textId="572E75A5" w:rsidR="00172A41" w:rsidRPr="006F5156" w:rsidRDefault="005F60EA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lastRenderedPageBreak/>
        <w:t>v prípade súdneho, exekučného alebo správneho konania voči Prijímateľovi, ktoré majú alebo môžu mať vplyv na Realizáciu Projektu a/alebo na naplnenie alebo udržanie Cieľa Projektu</w:t>
      </w:r>
      <w:r w:rsidR="00172A4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48FE8F94" w14:textId="1611A38A" w:rsidR="00172A41" w:rsidRPr="00900AF8" w:rsidRDefault="00172A41" w:rsidP="00D66255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môže pozastaviť poskytovanie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vrátane všetkých </w:t>
      </w:r>
      <w:r w:rsidR="006B6B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súvisiacich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procesov, v prípade vzniku Nezrovnalosti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až do jej odstránenia. 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 k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odstráneniu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D6625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Nezrovnalosti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nedôjde v primeranej lehote poskytnutej Vykonávateľom, 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uvedené </w:t>
      </w:r>
      <w:r w:rsidR="00D66255" w:rsidRP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sa považuje za podstatné porušenie Zmluvy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D66255" w:rsidRP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="004250E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68D70F5C" w14:textId="2EBC3714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pozastavenie poskytovania </w:t>
      </w:r>
      <w:r w:rsidR="00513B1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="00D66255" w:rsidRP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 alebo 6 tohto článku</w:t>
      </w:r>
      <w:r w:rsid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</w:t>
      </w:r>
      <w:r w:rsidR="00D66255" w:rsidRP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Prijímateľovi </w:t>
      </w:r>
      <w:r w:rsidR="005322E7">
        <w:rPr>
          <w:rFonts w:ascii="Arial Narrow" w:eastAsia="Calibri" w:hAnsi="Arial Narrow" w:cs="Times New Roman"/>
          <w:sz w:val="22"/>
          <w:szCs w:val="22"/>
          <w:lang w:val="sk-SK" w:eastAsia="sk-SK"/>
        </w:rPr>
        <w:t>písomne oznámi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Doručením tohto oznámenia Prijímateľovi nastávajú účinky pozastavenia poskytovania </w:t>
      </w:r>
      <w:r w:rsidR="00513B1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echanizmu. </w:t>
      </w:r>
    </w:p>
    <w:p w14:paraId="1D751A29" w14:textId="3CF8F5EB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Vykonávateľ v oznámení o pozastavení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uviedol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ktivity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ktorých sa pozastavenie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5322E7" w:rsidRP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322E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týka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dôsledky pozastavenia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vzťahujú na tieto Aktivity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s nimi spojené výdavky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je povinný, ak ho o to Prijímateľ požiada, poskytnúť mu všetku nevyhnutnú súčinnosť v súlade so Zmluvou na to, aby Prijímateľ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mohol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pokračovať v riadnej Realizácii Projektu. </w:t>
      </w:r>
    </w:p>
    <w:p w14:paraId="3079534A" w14:textId="57AB4957" w:rsidR="00172A41" w:rsidRPr="00900AF8" w:rsidRDefault="00172A41" w:rsidP="16E676F2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Výdavky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realizované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Prijímateľom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počas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obdobia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pozastavenia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Realizácie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Projektu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sa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5322E7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nepovažujú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za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oprávnené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výdavky</w:t>
      </w:r>
      <w:proofErr w:type="spellEnd"/>
      <w:r w:rsidR="004169CB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.</w:t>
      </w:r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To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neplatí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pre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výdavky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realizované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Prijímateľom</w:t>
      </w:r>
      <w:proofErr w:type="spellEnd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vyplývajúce</w:t>
      </w:r>
      <w:proofErr w:type="spellEnd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 </w:t>
      </w:r>
      <w:proofErr w:type="spellStart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Aktivít</w:t>
      </w:r>
      <w:proofErr w:type="spellEnd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neuvedených</w:t>
      </w:r>
      <w:proofErr w:type="spellEnd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v </w:t>
      </w:r>
      <w:proofErr w:type="spellStart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oznámení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Vykonávateľa</w:t>
      </w:r>
      <w:proofErr w:type="spellEnd"/>
      <w:r w:rsidR="00297C4F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346F9A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podľa</w:t>
      </w:r>
      <w:proofErr w:type="spellEnd"/>
      <w:r w:rsidR="00346F9A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346F9A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odseku</w:t>
      </w:r>
      <w:proofErr w:type="spellEnd"/>
      <w:r w:rsidR="00346F9A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8</w:t>
      </w:r>
      <w:r w:rsidR="005A1B18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5A1B18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tohto</w:t>
      </w:r>
      <w:proofErr w:type="spellEnd"/>
      <w:r w:rsidR="005A1B18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5A1B18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článku</w:t>
      </w:r>
      <w:proofErr w:type="spellEnd"/>
      <w:r w:rsidR="005A1B18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VZP</w:t>
      </w:r>
      <w:r w:rsidR="00712C1E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,</w:t>
      </w:r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alebo</w:t>
      </w:r>
      <w:proofErr w:type="spellEnd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ak</w:t>
      </w:r>
      <w:proofErr w:type="spellEnd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tak</w:t>
      </w:r>
      <w:proofErr w:type="spellEnd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určí</w:t>
      </w:r>
      <w:proofErr w:type="spellEnd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A12006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Vykonávateľ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 </w:t>
      </w:r>
    </w:p>
    <w:p w14:paraId="232E7842" w14:textId="77777777" w:rsidR="00E32ED3" w:rsidRPr="00900AF8" w:rsidRDefault="00E32ED3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Účinky OVZ sú obmedzené iba na dobu, dokiaľ trvá prekážka, s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ktorou sú tieto účinky spojené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6FFC5D8" w14:textId="60031FC7" w:rsidR="001C7B5D" w:rsidRPr="00900AF8" w:rsidRDefault="001C7B5D" w:rsidP="001C7B5D">
      <w:pPr>
        <w:numPr>
          <w:ilvl w:val="1"/>
          <w:numId w:val="14"/>
        </w:numPr>
        <w:ind w:left="539" w:hanging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každom momente pozastavenia Realizácie Projektu z dôvodov existencie prekážky, ktorá má povahu OVZ, je Vykonávateľ </w:t>
      </w:r>
      <w:r w:rsidRPr="000D68F0">
        <w:rPr>
          <w:rFonts w:ascii="Arial Narrow" w:eastAsia="Calibri" w:hAnsi="Arial Narrow" w:cs="Times New Roman"/>
          <w:sz w:val="22"/>
          <w:szCs w:val="22"/>
          <w:lang w:val="sk-SK" w:eastAsia="en-US"/>
        </w:rPr>
        <w:t>oprávnený skontrolovať, či trvá táto prekážka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Na ten účel je Prijímateľ povinný na požiadanie Vykonávateľa preukázať dodržiavanie všetkých svojich povinností vyplývajúcich pre neho z Právneho rámca, Záväznej dokumentácie, Výzvy alebo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Zmluvy, vrátane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zmluvných a iných vzťahov s dodávateľom.</w:t>
      </w:r>
    </w:p>
    <w:p w14:paraId="235EACD3" w14:textId="662C7CC6" w:rsidR="00172A41" w:rsidRPr="00E32ED3" w:rsidRDefault="001C7B5D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Prijímateľ má za to, že 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odstránil zistené porušenia Zmluvy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a/alebo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došlo k zániku OVZ</w:t>
      </w:r>
      <w:r w:rsidR="009557F8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 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zanikol</w:t>
      </w:r>
      <w:r w:rsidR="009557F8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iný dôvod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 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5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prekážkou 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poskytovania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13B17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hanizmu</w:t>
      </w:r>
      <w:r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okrem dôvodu podľa ods. 5 písm. j) tohto článku VZP, </w:t>
      </w:r>
      <w:r w:rsidR="00172A41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 povinný 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úto skutočnosť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805DC0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</w:t>
      </w:r>
      <w:r w:rsidR="00172A41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ezodkladne 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 oznámiť 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E32E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preukázať Vykonávateľovi.</w:t>
      </w:r>
    </w:p>
    <w:p w14:paraId="0CA2D9EC" w14:textId="2EF5AF18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ak dôjde 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zániku </w:t>
      </w:r>
      <w:r w:rsidR="00AD25D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dôvodu pozastavenia poskytovania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AD25D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46F9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 VZP 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 obnoveniu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oskytovania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</w:t>
      </w:r>
      <w:r w:rsidR="00313D76" w:rsidRP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>nebráni</w:t>
      </w:r>
      <w:r w:rsidR="001C7B5D" w:rsidRP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C7B5D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iný právny úkon,</w:t>
      </w:r>
      <w:r w:rsidR="001C7B5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akákoľvek povinnosť Vykonávateľa vyplývajúca </w:t>
      </w:r>
      <w:r w:rsid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 Právneho rámca alebo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iná </w:t>
      </w:r>
      <w:r w:rsid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právna 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skutočnosť,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>sa</w:t>
      </w:r>
      <w:r w:rsidR="001C7B5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zaväzuje </w:t>
      </w:r>
      <w:r w:rsidR="009769A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</w:t>
      </w:r>
      <w:r w:rsidRPr="009557F8">
        <w:rPr>
          <w:rFonts w:ascii="Arial Narrow" w:eastAsia="Calibri" w:hAnsi="Arial Narrow" w:cs="Times New Roman"/>
          <w:sz w:val="22"/>
          <w:szCs w:val="22"/>
          <w:lang w:val="sk-SK" w:eastAsia="sk-SK"/>
        </w:rPr>
        <w:t>obnoviť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poskytovanie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Prostriedkov </w:t>
      </w:r>
      <w:r w:rsidR="00A566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Prijímateľovi.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ab/>
        <w:t xml:space="preserve"> </w:t>
      </w:r>
    </w:p>
    <w:p w14:paraId="68F2F37C" w14:textId="6A90F029" w:rsidR="001C7B5D" w:rsidRPr="00900AF8" w:rsidRDefault="001C7B5D" w:rsidP="001C7B5D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 obnovenia poskytovania Prostriedkov mechanizmu sa Obdobie realizácie Projektu automaticky nepredlžuje o dobu, počas ktorej Vykonávateľ pozastavil poskytovanie Prostriedkov mechanizmu a Prijímateľovi nevzniká z tohto dôvodu žiadne právo. Vykonávateľ je oprávnený odlišne od predchádzajúcej vety určiť, že Obdobie realizácie Projektu sa predlžuje o dobu, počas ktorej Vykonávateľ pozastavil poskytovanie Prostriedkov mechanizmu, pričom Obdobie realizácie Projektu nesmie presiahnuť 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Oprávnené </w:t>
      </w:r>
      <w:r w:rsidRPr="004A3710">
        <w:rPr>
          <w:rFonts w:ascii="Arial Narrow" w:hAnsi="Arial Narrow"/>
          <w:sz w:val="22"/>
          <w:lang w:val="sk-SK"/>
        </w:rPr>
        <w:t>obdobie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Projektu, ak bolo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 vo Výzve.</w:t>
      </w:r>
    </w:p>
    <w:p w14:paraId="34544C30" w14:textId="18B8FC33" w:rsidR="006639BF" w:rsidRDefault="006639BF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0BAFFC33" w14:textId="77777777" w:rsidR="007C4B14" w:rsidRPr="00900AF8" w:rsidRDefault="007C4B14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20FB9AFE" w14:textId="77777777" w:rsidR="00581B4A" w:rsidRPr="00900AF8" w:rsidRDefault="002B3583" w:rsidP="00A022A6">
      <w:pPr>
        <w:pStyle w:val="Nadpis2"/>
      </w:pPr>
      <w:bookmarkStart w:id="17" w:name="_Toc136876035"/>
      <w:r w:rsidRPr="00900AF8">
        <w:t>Č</w:t>
      </w:r>
      <w:r w:rsidR="00666159" w:rsidRPr="00900AF8">
        <w:t>lánok</w:t>
      </w:r>
      <w:r w:rsidRPr="00900AF8">
        <w:t xml:space="preserve"> 10. </w:t>
      </w:r>
      <w:r w:rsidR="00581B4A" w:rsidRPr="00900AF8">
        <w:t>ZMENA ZMLUVY</w:t>
      </w:r>
      <w:bookmarkEnd w:id="17"/>
    </w:p>
    <w:p w14:paraId="6F75B5AC" w14:textId="77777777" w:rsidR="00581B4A" w:rsidRPr="00900AF8" w:rsidRDefault="00581B4A" w:rsidP="00581B4A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F82829E" w14:textId="77777777" w:rsidR="002A52CC" w:rsidRDefault="00581B4A" w:rsidP="002A52CC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je povinný Bezodkladne oznámiť Vykonávateľovi všetky zmeny alebo skutočnosti, ktoré majú alebo môžu mať negatívny vplyv na plnenie Zmluvy alebo dosiahnutie</w:t>
      </w:r>
      <w:r w:rsidR="0081650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a/alebo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udržanie Cieľa Projektu </w:t>
      </w:r>
      <w:r w:rsidR="00B63F94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tejto Zmluvy, alebo sa akýmkoľvek spôsobom týkajú alebo môžu týkať neplnenia povinností Prijímateľa zo Zmluvy alebo nedosiahnutia/neudržania Cieľa Projektu</w:t>
      </w:r>
      <w:r w:rsidR="002E1DC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tejto Zmluvy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764F4ABA" w14:textId="77777777" w:rsidR="007C4B14" w:rsidRDefault="00581B4A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je oprávnený požadovať od Prijímateľa poskytnutie vysvetlení, informácií, </w:t>
      </w:r>
      <w:r w:rsidR="00385F26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okumentácie alebo iného druhu súčinnosti, ktoré odôvodnene považuje za potrebné pre preskúmanie akejkoľvek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skutočnosti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súvisiacej s Projektom, ak má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môže mať 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vplyv na výdavky Projektu, Realizáciu Projektu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dosiahnutie a/alebo udržanie Cieľa Projektu podľa tejto Zmluvy</w:t>
      </w:r>
      <w:r w:rsid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436E5805" w14:textId="2981DEDB" w:rsidR="00581B4A" w:rsidRPr="007C4B14" w:rsidRDefault="00E111D0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2E1DCF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spojení s</w:t>
      </w:r>
      <w:r w:rsidR="005A1B1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6.2 </w:t>
      </w:r>
      <w:r w:rsidR="005A1B1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7C4B14" w:rsidDel="00E111D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6 Zmluvy o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poskytnutí prostriedkov mechanizmu sa Zmluvné strany dohodli na nasledovn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spôsobe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Zmluvy, a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to s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ohľadom na hospodárnosť a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efektívnosť,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a tiež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ohľadom na skutočnosť, že Zmluva je, tzv. povinne zverejňovanou zmluvou 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5a zákona 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č. 211/2000 o slobodnom prístupe k informáciám a o zmene a doplnení niektorých zákonov (zákon o slobode informácií)</w:t>
      </w:r>
      <w:r w:rsidR="00F7325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7325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v znení neskorších predpisov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pričom zmena Zmluvy zahŕňa aj zmenu Projektu, ktorý sa realizuje na právnom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základe Zmluvy. Za zmenu Zmluvy sa považuje:</w:t>
      </w:r>
    </w:p>
    <w:p w14:paraId="33877D94" w14:textId="77777777" w:rsidR="00CB07E5" w:rsidRDefault="00581B4A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Formálna zmena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spočívajúca </w:t>
      </w:r>
      <w:r w:rsidR="000556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> zmene:</w:t>
      </w:r>
    </w:p>
    <w:p w14:paraId="6A006A85" w14:textId="03B435FB" w:rsidR="00055679" w:rsidRPr="00CB07E5" w:rsidRDefault="000556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údajov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týkajúcich sa zmluvných strán</w:t>
      </w:r>
      <w:r w:rsidR="00994D5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identifikácie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(napr.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obchodné meno/názov, sídlo</w:t>
      </w:r>
      <w:r w:rsidR="00FF3EC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/bydlisko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štatutárny orgán,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ontaktn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čísl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 účtu určené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úhradu </w:t>
      </w:r>
      <w:r w:rsidR="00C6580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iná zmena, ktorá má vo vzťahu k</w:t>
      </w:r>
      <w:r w:rsidR="00E111D0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Zmluve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iba deklaratórny účinok,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</w:p>
    <w:p w14:paraId="436BBB86" w14:textId="319FEC00" w:rsidR="00EE3B5A" w:rsidRPr="00EE3B5A" w:rsidRDefault="005A1B18" w:rsidP="00055679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subjektu </w:t>
      </w:r>
      <w:r w:rsidR="00581B4A" w:rsidRPr="00EE3B5A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581B4A" w:rsidRP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>, ku ktorej dôjde na základe všeobecne záväzného právneho predpisu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581B4A" w:rsidRP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0234450E" w14:textId="2B9FFF69" w:rsidR="00581B4A" w:rsidRPr="00900AF8" w:rsidRDefault="005973DE" w:rsidP="00221EE7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 dôvodu </w:t>
      </w:r>
      <w:r w:rsidR="00F7325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jej </w:t>
      </w:r>
      <w:r w:rsidR="00581B4A" w:rsidRPr="008C667C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zosúladenia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platným znením Právneho rámca</w:t>
      </w:r>
      <w:r w:rsid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</w:t>
      </w:r>
      <w:r w:rsidR="00581B4A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Závä</w:t>
      </w:r>
      <w:r w:rsidR="00DD5E64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>znej</w:t>
      </w:r>
      <w:r w:rsidR="00581B4A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DD5E64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>ácie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F73258" w:rsidRP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ods. 6.7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6 </w:t>
      </w:r>
      <w:r w:rsidR="00AF3DD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mluvy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utí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prostriedkov mechanizmu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týmto nie je dotknutý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</w:p>
    <w:p w14:paraId="364C4E8D" w14:textId="25607AA2" w:rsidR="00581B4A" w:rsidRPr="005973DE" w:rsidRDefault="005973DE" w:rsidP="005973DE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 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dôvodu</w:t>
      </w:r>
      <w:r w:rsidR="00AF46E3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AD3F09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menej významnej zmeny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Projektu</w:t>
      </w:r>
      <w:r w:rsidR="00CB07E5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;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</w:t>
      </w:r>
      <w:r w:rsidR="00DA420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>menej významn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="00DA420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najmä:  </w:t>
      </w:r>
    </w:p>
    <w:p w14:paraId="286E4753" w14:textId="719FF539" w:rsidR="00581B4A" w:rsidRPr="00CB07E5" w:rsidRDefault="00C05D98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omeškanie 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ačat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ia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realizácie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6C173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ako 3 mesiace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termínom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uvedeným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Prílohe č. 2 Opis projektu, </w:t>
      </w:r>
    </w:p>
    <w:p w14:paraId="29B2F54C" w14:textId="67A844B8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zmena projektovej alebo inej podkladovej dokumentácie vo vzťahu k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resp. </w:t>
      </w:r>
      <w:r w:rsidR="003867E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ladne posúdenej </w:t>
      </w:r>
      <w:r w:rsidR="009769A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iadosti</w:t>
      </w:r>
      <w:r w:rsidR="00A1151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1151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prostriedky mechanizmu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nemá vplyv na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dosiahnutie a/alebo udržateľnosť </w:t>
      </w:r>
      <w:r w:rsidR="00C5331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Projektu, ani na dodržanie podmienok poskytnutia </w:t>
      </w:r>
      <w:r w:rsidR="00C6580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(napríklad zmena výkresovej dokumentácie, zmena technických správ, zmena štúdií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podobne), </w:t>
      </w:r>
    </w:p>
    <w:p w14:paraId="51793CA6" w14:textId="7A32B0E6" w:rsidR="00581B4A" w:rsidRPr="00CB07E5" w:rsidRDefault="00F50252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Opis </w:t>
      </w:r>
      <w:r w:rsidR="001B017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rojektu týkajúc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výdavkov výlučne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prípade, ak ide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zníženie výšky oprávnených výdavkov</w:t>
      </w:r>
      <w:r w:rsidR="001B017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takéto zníženie nemá vplyv na dosiahnutie</w:t>
      </w:r>
      <w:r w:rsidR="00CB07E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a/alebo udržateľnosť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Projektu,</w:t>
      </w:r>
    </w:p>
    <w:p w14:paraId="3318968E" w14:textId="27443953" w:rsidR="001B0179" w:rsidRPr="00CB07E5" w:rsidRDefault="001B01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presun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</w:t>
      </w:r>
      <w:r w:rsidR="0062316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ýdavkov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rozpočtových položiek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takýto presun nemá vplyv na výšku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Celkových oprávnených výdavkov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dosiahnutie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a/alebo udržateľnosť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</w:t>
      </w:r>
      <w:r w:rsidR="0063046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51548ECA" w14:textId="263602D3" w:rsidR="001B0179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skrátenie doby Realizácie Projektu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 pôvodným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</w:t>
      </w:r>
      <w:r w:rsidR="00CB07E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uvedenou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Prílohe č. 2 Opis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3F6C6FB" w14:textId="4AA7D387" w:rsidR="00965FB1" w:rsidRPr="00CB07E5" w:rsidRDefault="00FC66CB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</w:t>
      </w:r>
      <w:r w:rsidR="00965FB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spôsobu spolufinancovania Projektu,</w:t>
      </w:r>
    </w:p>
    <w:p w14:paraId="2C6BDD07" w14:textId="5AF81365" w:rsidR="00FC66CB" w:rsidRPr="00CB07E5" w:rsidRDefault="00FC66CB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kvantifikovanej hodnoty Cieľa Projektu, ak je uvedený v Prílohe č. 2 Opis Projektu, o menej ako </w:t>
      </w:r>
      <w:r w:rsidR="00015602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 xml:space="preserve">10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% oproti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pôvodnej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hodnot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6E3E54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Cieľa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D3C5EBB" w14:textId="3EA9A091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iné zmeny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 alebo Projektu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nespadajú pod niektorú z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definovaných kategórií zmien a/alebo sú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ako </w:t>
      </w:r>
      <w:r w:rsidR="00054647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významné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zmeny 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označené Vykonávateľom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Záväznej dokumentácii;</w:t>
      </w:r>
    </w:p>
    <w:p w14:paraId="697B0993" w14:textId="5F201B1B" w:rsidR="00CB07E5" w:rsidRDefault="00CB07E5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mluvy z</w:t>
      </w:r>
      <w:r w:rsidR="00CD4E42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 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dôvodu </w:t>
      </w:r>
      <w:r w:rsidR="00DA420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významnej </w:t>
      </w:r>
      <w:r w:rsidR="005E129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zmeny Projektu; 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 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významn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zmen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u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Projektu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sa</w:t>
      </w:r>
      <w:r w:rsidR="0031013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považuje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najmä zmena:</w:t>
      </w:r>
    </w:p>
    <w:p w14:paraId="7E3A20AB" w14:textId="6B244514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miesta realizácie Projektu, </w:t>
      </w:r>
    </w:p>
    <w:p w14:paraId="170437C9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miesta, kde sa nachádza Predmet Projektu alebo záloh, ak nie je záloh súčasne aj Predmetom Projektu, </w:t>
      </w:r>
    </w:p>
    <w:p w14:paraId="17DCD0A5" w14:textId="0B1D6AAC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kvantifikovanej hodnoty Cieľa Projektu, ak je uvedený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</w:t>
      </w:r>
      <w:r w:rsidR="00006F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Opis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Projektu, o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viac ako </w:t>
      </w:r>
      <w:r w:rsidR="00015602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10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% oproti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hodnot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6E3E5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Cieľa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0D3D0D61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charakteru </w:t>
      </w:r>
      <w:r w:rsidR="00DC7AB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ktivít Projektu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podmienok Realizácie Projektu, </w:t>
      </w:r>
    </w:p>
    <w:p w14:paraId="7A3707FE" w14:textId="7FF15C1D" w:rsidR="00581B4A" w:rsidRPr="00900AF8" w:rsidRDefault="00310137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majetkovo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právnych pomerov týkajúcich sa Predmetu Projektu,</w:t>
      </w:r>
    </w:p>
    <w:p w14:paraId="2C3A9F99" w14:textId="45D7FF72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priamo </w:t>
      </w:r>
      <w:r w:rsidR="003F1FE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sa týka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júca</w:t>
      </w:r>
      <w:r w:rsidR="003F1FE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podmienok poskytnutia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echanizmu, ktor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vyplýva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jú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Výzvy a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spôsobu 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ich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splnenia Prijímateľom,</w:t>
      </w:r>
    </w:p>
    <w:p w14:paraId="60098207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používaného systému financovania,</w:t>
      </w:r>
    </w:p>
    <w:p w14:paraId="67CE3163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doplneni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novej skupiny výdavkov a/alebo Aktivity</w:t>
      </w:r>
      <w:r w:rsidR="0075456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je oprávnená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zmysle Výzvy,</w:t>
      </w:r>
    </w:p>
    <w:p w14:paraId="6C49A3EA" w14:textId="5054ED97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Prijímateľa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článku 8 VZP,</w:t>
      </w:r>
    </w:p>
    <w:p w14:paraId="602238FF" w14:textId="376CD50D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odchýlky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EE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týkajúcej sa oprávnených výdavkov, ak nejde o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4E4AE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významnú 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zmenu Projektu podľa ods. 3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písm. </w:t>
      </w:r>
      <w:r w:rsidR="00EC1EE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) 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bod </w:t>
      </w:r>
      <w:proofErr w:type="spellStart"/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iii.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 VZP,</w:t>
      </w:r>
    </w:p>
    <w:p w14:paraId="1BF18B8B" w14:textId="4FFF9844" w:rsidR="0075456E" w:rsidRPr="00D32DAF" w:rsidRDefault="006926DE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predĺženi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Obdobia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D105E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porovnaní 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r w:rsidR="00296B60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D32DAF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pôvodným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96B60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realizácie Projektu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</w:t>
      </w:r>
      <w:r w:rsidR="001871BB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ým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Prílohe č. 2 Opis Projektu</w:t>
      </w:r>
      <w:r w:rsidR="003A7544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C832578" w14:textId="084082E5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akýchkoľvek skutočností rozhodujúcich pre určenie výšky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intenzity 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štátnej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pomoci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/pomoci de </w:t>
      </w:r>
      <w:proofErr w:type="spellStart"/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minim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proofErr w:type="spellEnd"/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4E4AE7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Výzvy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oprávnenosti jej poskytnutia,</w:t>
      </w:r>
    </w:p>
    <w:p w14:paraId="6E413B7E" w14:textId="0070A088" w:rsidR="00581B4A" w:rsidRPr="00CB07E5" w:rsidRDefault="005E129E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spočívajúca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inej zmene, ktorá je ako </w:t>
      </w:r>
      <w:r w:rsidR="002065A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významná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zmena označená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</w:t>
      </w:r>
      <w:r w:rsidR="009B581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</w:t>
      </w:r>
      <w:r w:rsidR="009B581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tácii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7FFB1CCF" w14:textId="1ADE2CC7" w:rsidR="00717BE8" w:rsidRPr="00717BE8" w:rsidRDefault="00717BE8" w:rsidP="00717BE8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Zmluvy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 dôvodu na strane Prijímateľa 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sa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zrealizuje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základe žiadosti Prijímateľa o 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>zmenu Zmluvy, ktorú podáva Prijímateľ Vykonávateľovi vo forme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určenej pre tento 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účel v Záväznej dokumentácii. </w:t>
      </w:r>
    </w:p>
    <w:p w14:paraId="353CBB63" w14:textId="4CCD3D89" w:rsidR="001871BB" w:rsidRPr="002723FF" w:rsidRDefault="001871BB" w:rsidP="001871BB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Times New Roman" w:hAnsi="Arial Narrow" w:cs="Calibri"/>
          <w:lang w:val="sk-SK" w:eastAsia="sk-SK"/>
        </w:rPr>
      </w:pP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="00717BE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je </w:t>
      </w:r>
      <w:r w:rsidRP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povinný požiadať o zmenu Zmluvy Bezodkladne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 vykonaním samotnej zmeny alebo pred uplynutím doby, ku ktorej sa požadovaná zmena viaže, alebo pred vznikom, prípadne zánikom skutočnosti, ktorá sa má prostredníctvom vykonania zmeny odvrátiť,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</w:t>
      </w: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určenej Vykonávateľom v Záväznej dokumentácii. </w:t>
      </w:r>
    </w:p>
    <w:p w14:paraId="4C6B93D2" w14:textId="52737A94" w:rsidR="00CB442E" w:rsidRDefault="00581B4A" w:rsidP="00CB442E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Žiadosť o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zmenu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Zmluvy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musí byť </w:t>
      </w:r>
      <w:r w:rsidRP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riadne odôvodnená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musí obsahova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ť informácie a/alebo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údaje, ktoré stanovuje Zm</w:t>
      </w:r>
      <w:r w:rsid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luva alebo Záväzná </w:t>
      </w:r>
      <w:r w:rsidR="00CB442E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dokumentácia. Súčasťou žiadosti o zmenu Zmluvy sú dokumenty (zahŕňa i dokumenty v elektronickej forme)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, z ktorých zmena vyplýva a ktoré zmenu Zmluvy odôvodňujú</w:t>
      </w:r>
      <w:r w:rsidR="00CB442E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29A0C89" w14:textId="5AE9A9F3" w:rsidR="00E77A6D" w:rsidRDefault="00581B4A" w:rsidP="009D7C09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nie je povinný žiadosti o</w:t>
      </w:r>
      <w:r w:rsidR="00CD4E42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zmenu 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</w:t>
      </w: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vyhovieť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zároveň</w:t>
      </w:r>
      <w:r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nie je oprávnený 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žiadosť</w:t>
      </w:r>
      <w:r w:rsidR="00E77A6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 zmenu Zmluvy odmietnuť bez udania dôvodu.</w:t>
      </w:r>
    </w:p>
    <w:p w14:paraId="77F16604" w14:textId="74608F5D" w:rsidR="00EE6A50" w:rsidRPr="00676CD8" w:rsidRDefault="00581B4A" w:rsidP="00EE6A50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prípade, ak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nedôjde ku zmene Zmluvy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, Prijímateľ nie je oprávnený realizovať predmetnú zmenu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Realizácie Projektu; ak by k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realizácii zmeny došlo, výdavky súvisiace s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takouto zmenou </w:t>
      </w:r>
      <w:r w:rsidR="000267B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môžu byť 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považované za neoprávnené výdavky, ktoré nie je možné financovať z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6580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0319E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echanizmu.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prípade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vyhovenia žiadosti o zmenu Zmluvy 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zašle Prijímateľovi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návrh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dodatku k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Zmluve, ktorý bude upravovať Zmluvu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rozsahu </w:t>
      </w:r>
      <w:r w:rsidR="004250E1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predmetnej</w:t>
      </w:r>
      <w:r w:rsidR="008A59BB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zmeny.</w:t>
      </w:r>
      <w:r w:rsidR="00BC39D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E6A50" w:rsidRP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Zmena Zmluvy</w:t>
      </w:r>
      <w:r w:rsidR="00EE6A50" w:rsidRPr="007E4B0A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sa vykoná </w:t>
      </w:r>
      <w:r w:rsidR="007E4B0A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="00D32DA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ezodkladne,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najneskôr </w:t>
      </w:r>
      <w:r w:rsidR="00D32DA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však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 úhradou najbližšej </w:t>
      </w:r>
      <w:proofErr w:type="spellStart"/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  <w:r w:rsidR="00BC39D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berie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vedomie, že Vykonávateľ </w:t>
      </w:r>
      <w:r w:rsidR="00BC39DF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neschváli </w:t>
      </w:r>
      <w:proofErr w:type="spellStart"/>
      <w:r w:rsidR="00BC39DF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obsahujúcu výdavky, ktoré sa týkajú </w:t>
      </w:r>
      <w:r w:rsidR="004250E1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predmetnej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skôr, ako nadobudne účinnosť dodatok k </w:t>
      </w:r>
      <w:r w:rsidR="00752054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mluve </w:t>
      </w:r>
      <w:r w:rsidR="00EE6A50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obsahujúci </w:t>
      </w:r>
      <w:r w:rsidR="00EE6A5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predmetnú</w:t>
      </w:r>
      <w:r w:rsidR="00EE6A50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zmenu Zmluvy.</w:t>
      </w:r>
    </w:p>
    <w:p w14:paraId="6BBD68FD" w14:textId="667A5F58" w:rsidR="00581B4A" w:rsidRPr="00603AFD" w:rsidRDefault="00581B4A" w:rsidP="00603AFD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603AFD">
        <w:rPr>
          <w:rFonts w:ascii="Arial Narrow" w:hAnsi="Arial Narrow" w:cs="Times New Roman"/>
          <w:sz w:val="22"/>
          <w:szCs w:val="22"/>
          <w:lang w:val="sk-SK"/>
        </w:rPr>
        <w:t>Prijímateľ je povinný zabezpečiť, aby nedošlo k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sz w:val="22"/>
          <w:szCs w:val="22"/>
          <w:lang w:val="sk-SK"/>
        </w:rPr>
        <w:t>takej zmene Projektu, ktorá spôsobí, že financovanie Projektu nebude v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sz w:val="22"/>
          <w:szCs w:val="22"/>
          <w:lang w:val="sk-SK"/>
        </w:rPr>
        <w:t>súlade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 xml:space="preserve"> s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Výzvou, vrátane</w:t>
      </w:r>
      <w:r w:rsidR="00B55A9B" w:rsidRPr="00603AFD">
        <w:rPr>
          <w:rFonts w:ascii="Arial Narrow" w:hAnsi="Arial Narrow" w:cs="Times New Roman"/>
          <w:sz w:val="22"/>
          <w:szCs w:val="22"/>
          <w:lang w:val="sk-SK"/>
        </w:rPr>
        <w:t xml:space="preserve"> 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pravid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iel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týkajúci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ch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sa štátnej pomoci</w:t>
      </w:r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/pomoci de </w:t>
      </w:r>
      <w:proofErr w:type="spellStart"/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>minimis</w:t>
      </w:r>
      <w:proofErr w:type="spellEnd"/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. 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>Z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mena Projektu, v</w:t>
      </w:r>
      <w:r w:rsidR="00CD4E42" w:rsidRPr="00603AFD">
        <w:rPr>
          <w:rFonts w:ascii="Arial Narrow" w:hAnsi="Arial Narrow" w:cs="Times New Roman"/>
          <w:bCs/>
          <w:sz w:val="22"/>
          <w:szCs w:val="22"/>
          <w:lang w:val="sk-SK"/>
        </w:rPr>
        <w:t> 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>dôsledku ktorej nebude P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rojekt v</w:t>
      </w:r>
      <w:r w:rsidR="00CD4E42" w:rsidRPr="00603AFD">
        <w:rPr>
          <w:rFonts w:ascii="Arial Narrow" w:hAnsi="Arial Narrow" w:cs="Times New Roman"/>
          <w:bCs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súlade 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s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Výzvou, vrátane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pravid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iel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týkajúci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ch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sa štátnej pomoci</w:t>
      </w:r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/pomoci de </w:t>
      </w:r>
      <w:proofErr w:type="spellStart"/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>minimis</w:t>
      </w:r>
      <w:proofErr w:type="spellEnd"/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, 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sa považuje za podstatné porušenie Zmluvy podľa </w:t>
      </w:r>
      <w:r w:rsidR="005A1B18">
        <w:rPr>
          <w:rFonts w:ascii="Arial Narrow" w:hAnsi="Arial Narrow" w:cs="Times New Roman"/>
          <w:bCs/>
          <w:sz w:val="22"/>
          <w:szCs w:val="22"/>
          <w:lang w:val="sk-SK"/>
        </w:rPr>
        <w:t>článku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11 VZP.</w:t>
      </w:r>
    </w:p>
    <w:p w14:paraId="44D003F1" w14:textId="1CA11397" w:rsidR="008E7E32" w:rsidRPr="007E4B0A" w:rsidRDefault="00581B4A" w:rsidP="0085483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 účinky vo vzťahu k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oprávnenosti výdavkov súvisiacich so zmenou Projektu </w:t>
      </w:r>
      <w:r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>nastanú</w:t>
      </w:r>
      <w:r w:rsidR="000959CC"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deň, ktorý je uvedený v dodatku k Zmluve, ktorý obsahuje </w:t>
      </w:r>
      <w:r w:rsid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0959CC"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menu Projektu. </w:t>
      </w:r>
      <w:r w:rsidR="000959CC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V prípade zmien Projektu, ktoré nemajú vplyv na znenie ustanovení Zmluvy</w:t>
      </w:r>
      <w:r w:rsidR="00854834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0959CC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nastanú právne účinky vo vzťahu k oprávnenosti výdavkov v deň,</w:t>
      </w:r>
      <w:r w:rsidR="00854834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kedy Prijímateľ predmetnú zmenu Projektu oznámil Vykonávateľovi podľa odseku 14 tohto článku VZP</w:t>
      </w:r>
      <w:r w:rsidR="009D7563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E63587C" w14:textId="35AA3D99" w:rsidR="00581B4A" w:rsidRPr="00900AF8" w:rsidRDefault="009B1C3C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V prípade z</w:t>
      </w:r>
      <w:r w:rsidR="00581B4A" w:rsidRP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>meny Zmluvy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 dôvodu na strane Vykonávateľa alebo z iného dôvodu</w:t>
      </w:r>
      <w:r w:rsidR="00B55A9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(napríklad zmien</w:t>
      </w:r>
      <w:r w:rsidR="002912D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potrebných z dôvodu mimoriadnej situácie, núdzového stavu alebo výnimočného stavu)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pripraví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návrh písomného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dodatku k Zmluve a zašle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ho Prijímateľovi.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môže zmen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podľa predchádzajúcej vety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vopred ústne, elektronicky alebo písomne komunikovať s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Prijímateľom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4468946" w14:textId="664DF66B" w:rsidR="00581B4A" w:rsidRPr="00900AF8" w:rsidRDefault="00581B4A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Maximálna výška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</w:t>
      </w:r>
      <w:r w:rsid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>nizmu uvedená v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>
        <w:rPr>
          <w:rFonts w:ascii="Arial Narrow" w:eastAsia="Calibri" w:hAnsi="Arial Narrow" w:cs="Times New Roman"/>
          <w:sz w:val="22"/>
          <w:szCs w:val="22"/>
          <w:lang w:val="sk-SK" w:eastAsia="sk-SK"/>
        </w:rPr>
        <w:t>ods.</w:t>
      </w:r>
      <w:r w:rsidR="00EC1FE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3.1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3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o poskytnutí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nesmie</w:t>
      </w:r>
      <w:r w:rsidR="001662C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byť zmenou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</w:t>
      </w:r>
      <w:r w:rsidR="001662C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navýšená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8C50F74" w14:textId="497C7B1E" w:rsidR="00676CD8" w:rsidRPr="00497A72" w:rsidRDefault="00581B4A" w:rsidP="00EE6A50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Zmluvné strany sa dohodli a súhlasia, že všetky 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zmeny v Záväzn</w:t>
      </w:r>
      <w:r w:rsidR="00B03218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B03218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ácii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, z ktorých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pre Prijímateľa vyplývajú</w:t>
      </w:r>
      <w:r w:rsidR="006C53C2"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vo výkone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práv a</w:t>
      </w:r>
      <w:r w:rsid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povinnost</w:t>
      </w:r>
      <w:r w:rsid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í podľa tejto Zmluvy, 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sú pre 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Prijímateľa záväzné, a to dňom ich účinnosti</w:t>
      </w:r>
      <w:r w:rsidR="00A23AF9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 predpokladu ich zverejnenia. </w:t>
      </w:r>
    </w:p>
    <w:p w14:paraId="29889E26" w14:textId="6E312795" w:rsidR="00676CD8" w:rsidRPr="00603AFD" w:rsidRDefault="00941292" w:rsidP="00603AFD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z</w:t>
      </w:r>
      <w:r w:rsid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meny alebo skutočnosti, ktorá</w:t>
      </w:r>
      <w:r w:rsid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676CD8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nem</w:t>
      </w:r>
      <w:r w:rsid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</w:t>
      </w:r>
      <w:r w:rsidR="00676CD8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vplyv na znenie Zmluvy, Prijímateľ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Vykonávateľovi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takúto zmenu alebo skutočnosť 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>oznámi v súlade s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>
        <w:rPr>
          <w:rFonts w:ascii="Arial Narrow" w:eastAsia="Calibri" w:hAnsi="Arial Narrow" w:cs="Times New Roman"/>
          <w:sz w:val="22"/>
          <w:szCs w:val="22"/>
          <w:lang w:val="sk-SK" w:eastAsia="sk-SK"/>
        </w:rPr>
        <w:t>ods. 5.1 článku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5 Zmluvy o poskytnutí prostriedkov </w:t>
      </w:r>
      <w:r w:rsidR="00854834">
        <w:rPr>
          <w:rFonts w:ascii="Arial Narrow" w:eastAsia="Calibri" w:hAnsi="Arial Narrow" w:cs="Times New Roman"/>
          <w:sz w:val="22"/>
          <w:szCs w:val="22"/>
          <w:lang w:val="sk-SK" w:eastAsia="sk-SK"/>
        </w:rPr>
        <w:t>mechanizmu; v</w:t>
      </w:r>
      <w:r w:rsid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tomto prípade sa </w:t>
      </w:r>
      <w:r w:rsidRP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dodatok k Zmluve nevyhotovuje. </w:t>
      </w:r>
    </w:p>
    <w:p w14:paraId="536B16C1" w14:textId="77777777" w:rsidR="00CC7C03" w:rsidRPr="00900AF8" w:rsidRDefault="00CC7C0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E54D3B0" w14:textId="77777777" w:rsidR="009D02E9" w:rsidRPr="00900AF8" w:rsidRDefault="009D02E9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49DE28" w14:textId="77777777" w:rsidR="006639BF" w:rsidRPr="00900AF8" w:rsidRDefault="002B3583" w:rsidP="00A022A6">
      <w:pPr>
        <w:pStyle w:val="Nadpis2"/>
      </w:pPr>
      <w:bookmarkStart w:id="18" w:name="_Toc136876036"/>
      <w:r w:rsidRPr="00D93BA6">
        <w:t>Č</w:t>
      </w:r>
      <w:r w:rsidR="00666159" w:rsidRPr="00D93BA6">
        <w:t>lánok</w:t>
      </w:r>
      <w:r w:rsidRPr="00D93BA6">
        <w:t xml:space="preserve"> 11. </w:t>
      </w:r>
      <w:r w:rsidR="001E61BB" w:rsidRPr="00D93BA6">
        <w:t>UKO</w:t>
      </w:r>
      <w:r w:rsidRPr="00D93BA6">
        <w:t>N</w:t>
      </w:r>
      <w:r w:rsidR="001E61BB" w:rsidRPr="00D93BA6">
        <w:t>ČENIE ZMLUVY</w:t>
      </w:r>
      <w:bookmarkEnd w:id="18"/>
    </w:p>
    <w:p w14:paraId="57DC687D" w14:textId="77777777" w:rsidR="00552DF8" w:rsidRPr="00900AF8" w:rsidRDefault="00552DF8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DA179F2" w14:textId="19372B19" w:rsidR="00552DF8" w:rsidRPr="00900AF8" w:rsidRDefault="00552DF8" w:rsidP="00221EE7">
      <w:pPr>
        <w:pStyle w:val="Odsekzoznamu"/>
        <w:numPr>
          <w:ilvl w:val="6"/>
          <w:numId w:val="20"/>
        </w:numPr>
        <w:tabs>
          <w:tab w:val="left" w:pos="720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Zmluvné strany sa dohodli, že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Zmluvu možno ukončiť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 riadne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alebo mimoriadne. Riadne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ukončenie 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Zmluvy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nastane</w:t>
      </w:r>
      <w:r w:rsidR="002650A7" w:rsidRPr="00900AF8">
        <w:rPr>
          <w:rFonts w:ascii="Arial Narrow" w:eastAsia="Times New Roman" w:hAnsi="Arial Narrow" w:cs="Times New Roman"/>
          <w:lang w:val="sk-SK" w:eastAsia="sk-SK"/>
        </w:rPr>
        <w:t xml:space="preserve"> s</w:t>
      </w:r>
      <w:r w:rsidR="001C3265" w:rsidRPr="00900AF8">
        <w:rPr>
          <w:rFonts w:ascii="Arial Narrow" w:eastAsia="Times New Roman" w:hAnsi="Arial Narrow" w:cs="Times New Roman"/>
          <w:lang w:val="sk-SK" w:eastAsia="sk-SK"/>
        </w:rPr>
        <w:t xml:space="preserve">plnením záväzkov </w:t>
      </w:r>
      <w:r w:rsidRPr="00900AF8">
        <w:rPr>
          <w:rFonts w:ascii="Arial Narrow" w:eastAsia="Times New Roman" w:hAnsi="Arial Narrow" w:cs="Times New Roman"/>
          <w:lang w:val="sk-SK" w:eastAsia="sk-SK"/>
        </w:rPr>
        <w:t>zmluvných strán a</w:t>
      </w:r>
      <w:r w:rsidR="00175B06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súčasne</w:t>
      </w:r>
      <w:r w:rsidR="00175B06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uplynutím doby, na ktorú bola Zmluva uzatvorená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="00E874B0">
        <w:rPr>
          <w:rFonts w:ascii="Arial Narrow" w:eastAsia="Times New Roman" w:hAnsi="Arial Narrow" w:cs="Times New Roman"/>
          <w:lang w:val="sk-SK" w:eastAsia="sk-SK"/>
        </w:rPr>
        <w:t>podľa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="00EC1FEF">
        <w:rPr>
          <w:rFonts w:ascii="Arial Narrow" w:eastAsia="Times New Roman" w:hAnsi="Arial Narrow" w:cs="Times New Roman"/>
          <w:lang w:val="sk-SK" w:eastAsia="sk-SK"/>
        </w:rPr>
        <w:t>ods. 6.3.</w:t>
      </w:r>
      <w:r w:rsidR="00EC1FEF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226BD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E874B0">
        <w:rPr>
          <w:rFonts w:ascii="Arial Narrow" w:eastAsia="Times New Roman" w:hAnsi="Arial Narrow" w:cs="Times New Roman"/>
          <w:lang w:val="sk-SK" w:eastAsia="sk-SK"/>
        </w:rPr>
        <w:t xml:space="preserve">6 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Zmluvy o poskytnut</w:t>
      </w:r>
      <w:r w:rsidR="00A23AF9" w:rsidRPr="00900AF8">
        <w:rPr>
          <w:rFonts w:ascii="Arial Narrow" w:eastAsia="Times New Roman" w:hAnsi="Arial Narrow" w:cs="Times New Roman"/>
          <w:lang w:val="sk-SK" w:eastAsia="sk-SK"/>
        </w:rPr>
        <w:t>í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prostrie</w:t>
      </w:r>
      <w:r w:rsidR="00C8699C" w:rsidRPr="00900AF8">
        <w:rPr>
          <w:rFonts w:ascii="Arial Narrow" w:eastAsia="Times New Roman" w:hAnsi="Arial Narrow" w:cs="Times New Roman"/>
          <w:lang w:val="sk-SK" w:eastAsia="sk-SK"/>
        </w:rPr>
        <w:t>d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kov mechanizmu</w:t>
      </w:r>
      <w:r w:rsidR="001C3265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76D02063" w14:textId="2FFD5FBF" w:rsidR="00C075C6" w:rsidRPr="00900AF8" w:rsidRDefault="00C075C6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Zmluvu</w:t>
      </w:r>
      <w:r w:rsidR="00F95388">
        <w:rPr>
          <w:rFonts w:ascii="Arial Narrow" w:eastAsia="Times New Roman" w:hAnsi="Arial Narrow" w:cs="Times New Roman"/>
          <w:lang w:val="sk-SK" w:eastAsia="sk-SK"/>
        </w:rPr>
        <w:t xml:space="preserve"> možno ukončiť mimoriadne, a to</w:t>
      </w:r>
      <w:r w:rsidRPr="00900AF8">
        <w:rPr>
          <w:rFonts w:ascii="Arial Narrow" w:eastAsia="Times New Roman" w:hAnsi="Arial Narrow" w:cs="Times New Roman"/>
          <w:lang w:val="sk-SK" w:eastAsia="sk-SK"/>
        </w:rPr>
        <w:t>:</w:t>
      </w:r>
    </w:p>
    <w:p w14:paraId="29777040" w14:textId="77777777" w:rsidR="00552DF8" w:rsidRPr="00900AF8" w:rsidRDefault="00552DF8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dohodou zmluvných strán,</w:t>
      </w:r>
    </w:p>
    <w:p w14:paraId="661A0B82" w14:textId="77777777" w:rsidR="00766481" w:rsidRPr="00900AF8" w:rsidRDefault="00766481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lastRenderedPageBreak/>
        <w:t>výpoveďou zo strany Prijímateľa,</w:t>
      </w:r>
    </w:p>
    <w:p w14:paraId="10386647" w14:textId="77777777" w:rsidR="00552DF8" w:rsidRPr="00900AF8" w:rsidRDefault="00552DF8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odstúpením od Zmluvy.</w:t>
      </w:r>
    </w:p>
    <w:p w14:paraId="5EB8626B" w14:textId="2BD6A896" w:rsidR="006327F9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Zmluvné strany sa dohodli, že túto Zmluvu je možné ukončiť </w:t>
      </w:r>
      <w:r w:rsidR="00B54A38" w:rsidRPr="00900AF8">
        <w:rPr>
          <w:rFonts w:ascii="Arial Narrow" w:eastAsia="Times New Roman" w:hAnsi="Arial Narrow" w:cs="Times New Roman"/>
          <w:lang w:val="sk-SK" w:eastAsia="sk-SK"/>
        </w:rPr>
        <w:t>dohodou zmluvných strán</w:t>
      </w:r>
      <w:r w:rsidRPr="00900AF8">
        <w:rPr>
          <w:rFonts w:ascii="Arial Narrow" w:eastAsia="Times New Roman" w:hAnsi="Arial Narrow" w:cs="Times New Roman"/>
          <w:lang w:val="sk-SK" w:eastAsia="sk-SK"/>
        </w:rPr>
        <w:t>, ak majú zmluvné strany vzájomne vysporiadané všetky záväzky vyplývajúce zo Zmluvy alebo vzniknuté na základe Zmluvy</w:t>
      </w:r>
      <w:r w:rsidR="00B63551">
        <w:rPr>
          <w:rFonts w:ascii="Arial Narrow" w:eastAsia="Times New Roman" w:hAnsi="Arial Narrow" w:cs="Times New Roman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alebo ak </w:t>
      </w:r>
      <w:r w:rsidRPr="000C777A">
        <w:rPr>
          <w:rFonts w:ascii="Arial Narrow" w:eastAsia="Times New Roman" w:hAnsi="Arial Narrow" w:cs="Times New Roman"/>
          <w:lang w:val="sk-SK" w:eastAsia="sk-SK"/>
        </w:rPr>
        <w:t xml:space="preserve">nedošlo ani k čiastočnému poskytnutiu </w:t>
      </w:r>
      <w:r w:rsidR="00C6580E" w:rsidRPr="000C777A">
        <w:rPr>
          <w:rFonts w:ascii="Arial Narrow" w:eastAsia="Times New Roman" w:hAnsi="Arial Narrow" w:cs="Times New Roman"/>
          <w:lang w:val="sk-SK" w:eastAsia="sk-SK"/>
        </w:rPr>
        <w:t>P</w:t>
      </w:r>
      <w:r w:rsidR="005A5010" w:rsidRPr="000C777A">
        <w:rPr>
          <w:rFonts w:ascii="Arial Narrow" w:eastAsia="Times New Roman" w:hAnsi="Arial Narrow" w:cs="Times New Roman"/>
          <w:lang w:val="sk-SK" w:eastAsia="sk-SK"/>
        </w:rPr>
        <w:t>rostriedkov</w:t>
      </w:r>
      <w:r w:rsidR="005A5010" w:rsidRPr="00900AF8">
        <w:rPr>
          <w:rFonts w:ascii="Arial Narrow" w:eastAsia="Times New Roman" w:hAnsi="Arial Narrow" w:cs="Times New Roman"/>
          <w:lang w:val="sk-SK" w:eastAsia="sk-SK"/>
        </w:rPr>
        <w:t xml:space="preserve">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Prijímateľovi. </w:t>
      </w:r>
    </w:p>
    <w:p w14:paraId="1B7DC5A2" w14:textId="43A9D43A" w:rsidR="003C528D" w:rsidRPr="00EF18F3" w:rsidRDefault="00766481" w:rsidP="003C528D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Prijímateľ je oprávnený Zmluvu </w:t>
      </w:r>
      <w:r w:rsidRPr="005E383C">
        <w:rPr>
          <w:rFonts w:ascii="Arial Narrow" w:eastAsia="Times New Roman" w:hAnsi="Arial Narrow" w:cs="Times New Roman"/>
          <w:lang w:val="sk-SK" w:eastAsia="sk-SK"/>
        </w:rPr>
        <w:t>vypovedať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 dôvodu, že nie je schopný realizovať Projekt tak, ako sa </w:t>
      </w:r>
      <w:r w:rsidR="000C777A">
        <w:rPr>
          <w:rFonts w:ascii="Arial Narrow" w:eastAsia="Times New Roman" w:hAnsi="Arial Narrow" w:cs="Times New Roman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Realizáci</w:t>
      </w:r>
      <w:r w:rsidR="000C777A">
        <w:rPr>
          <w:rFonts w:ascii="Arial Narrow" w:eastAsia="Times New Roman" w:hAnsi="Arial Narrow" w:cs="Times New Roman"/>
          <w:lang w:val="sk-SK" w:eastAsia="sk-SK"/>
        </w:rPr>
        <w:t>i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Projektu zaviazal v Zmluve, 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a/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alebo nie je schopný dosiahnuť </w:t>
      </w:r>
      <w:r w:rsidR="000F7916" w:rsidRPr="00900AF8">
        <w:rPr>
          <w:rFonts w:ascii="Arial Narrow" w:eastAsia="Times New Roman" w:hAnsi="Arial Narrow" w:cs="Times New Roman"/>
          <w:lang w:val="sk-SK" w:eastAsia="sk-SK"/>
        </w:rPr>
        <w:t>a/</w:t>
      </w:r>
      <w:r w:rsidR="00BF1212" w:rsidRPr="00900AF8">
        <w:rPr>
          <w:rFonts w:ascii="Arial Narrow" w:eastAsia="Times New Roman" w:hAnsi="Arial Narrow" w:cs="Times New Roman"/>
          <w:lang w:val="sk-SK" w:eastAsia="sk-SK"/>
        </w:rPr>
        <w:t xml:space="preserve">alebo udržať </w:t>
      </w:r>
      <w:r w:rsidRPr="00900AF8">
        <w:rPr>
          <w:rFonts w:ascii="Arial Narrow" w:eastAsia="Times New Roman" w:hAnsi="Arial Narrow" w:cs="Times New Roman"/>
          <w:lang w:val="sk-SK" w:eastAsia="sk-SK"/>
        </w:rPr>
        <w:t>Cieľ Projektu</w:t>
      </w:r>
      <w:r w:rsidR="00B55A9B" w:rsidRPr="00900AF8">
        <w:rPr>
          <w:rFonts w:ascii="Arial Narrow" w:eastAsia="Times New Roman" w:hAnsi="Arial Narrow" w:cs="Times New Roman"/>
          <w:lang w:val="sk-SK" w:eastAsia="sk-SK"/>
        </w:rPr>
        <w:t xml:space="preserve"> počas Doby udržateľnosti Projektu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Prijímateľ súhlasí s tým, že </w:t>
      </w:r>
      <w:r w:rsidR="000C777A">
        <w:rPr>
          <w:rFonts w:ascii="Arial Narrow" w:eastAsia="Times New Roman" w:hAnsi="Arial Narrow" w:cs="Times New Roman"/>
          <w:lang w:val="sk-SK" w:eastAsia="sk-SK"/>
        </w:rPr>
        <w:t>uplatnením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výpovede mu vzniká povinnosť </w:t>
      </w:r>
      <w:r w:rsidRPr="004F5E78">
        <w:rPr>
          <w:rFonts w:ascii="Arial Narrow" w:eastAsia="Times New Roman" w:hAnsi="Arial Narrow" w:cs="Times New Roman"/>
          <w:lang w:val="sk-SK" w:eastAsia="sk-SK"/>
        </w:rPr>
        <w:t xml:space="preserve">vrátiť </w:t>
      </w:r>
      <w:r w:rsidRPr="005E383C">
        <w:rPr>
          <w:rFonts w:ascii="Arial Narrow" w:eastAsia="Times New Roman" w:hAnsi="Arial Narrow" w:cs="Times New Roman"/>
          <w:lang w:val="sk-SK" w:eastAsia="sk-SK"/>
        </w:rPr>
        <w:t xml:space="preserve">už vyplatené </w:t>
      </w:r>
      <w:r w:rsidR="00C634D1" w:rsidRPr="005E383C">
        <w:rPr>
          <w:rFonts w:ascii="Arial Narrow" w:eastAsia="Times New Roman" w:hAnsi="Arial Narrow" w:cs="Times New Roman"/>
          <w:lang w:val="sk-SK" w:eastAsia="sk-SK"/>
        </w:rPr>
        <w:t>P</w:t>
      </w:r>
      <w:r w:rsidRPr="005E383C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E29FF" w:rsidRPr="005E383C">
        <w:rPr>
          <w:rFonts w:ascii="Arial Narrow" w:eastAsia="Times New Roman" w:hAnsi="Arial Narrow" w:cs="Times New Roman"/>
          <w:lang w:val="sk-SK" w:eastAsia="sk-SK"/>
        </w:rPr>
        <w:t>m</w:t>
      </w:r>
      <w:r w:rsidRPr="005E383C">
        <w:rPr>
          <w:rFonts w:ascii="Arial Narrow" w:eastAsia="Times New Roman" w:hAnsi="Arial Narrow" w:cs="Times New Roman"/>
          <w:lang w:val="sk-SK" w:eastAsia="sk-SK"/>
        </w:rPr>
        <w:t>echanizmu v celom rozsahu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článku 14 VZP za podmienok stanovených Vykonávateľom v žiadosti o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vrátenie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rostriedkov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Po </w:t>
      </w:r>
      <w:r w:rsidR="004F5E78">
        <w:rPr>
          <w:rFonts w:ascii="Arial Narrow" w:eastAsia="Times New Roman" w:hAnsi="Arial Narrow" w:cs="Times New Roman"/>
          <w:lang w:val="sk-SK" w:eastAsia="sk-SK"/>
        </w:rPr>
        <w:t>uplatnení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výpovede môže Prijímateľ túto vziať späť iba s písomným súhlasom Vykonávateľa. Výpovedná doba </w:t>
      </w:r>
      <w:r w:rsidRPr="005E383C">
        <w:rPr>
          <w:rFonts w:ascii="Arial Narrow" w:eastAsia="Times New Roman" w:hAnsi="Arial Narrow" w:cs="Times New Roman"/>
          <w:lang w:val="sk-SK" w:eastAsia="sk-SK"/>
        </w:rPr>
        <w:t>je jeden mesiac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odo dňa, kedy je výpoveď doručená Vykonávateľovi. Počas plynutia výpovednej doby zmluvné strany vykonajú úkony smerujúce k vysporiadaniu vzájomných práv a povinností, najmä Vykonávateľ vykoná úkony vzťahujúce sa k vysporiadaniu </w:t>
      </w:r>
      <w:r w:rsidR="005E383C" w:rsidRPr="00EF18F3">
        <w:rPr>
          <w:rFonts w:ascii="Arial Narrow" w:eastAsia="Times New Roman" w:hAnsi="Arial Narrow" w:cs="Times New Roman"/>
          <w:lang w:val="sk-SK" w:eastAsia="sk-SK"/>
        </w:rPr>
        <w:t xml:space="preserve">finančných vzťahov </w:t>
      </w:r>
      <w:r w:rsidRPr="00EF18F3">
        <w:rPr>
          <w:rFonts w:ascii="Arial Narrow" w:eastAsia="Times New Roman" w:hAnsi="Arial Narrow" w:cs="Times New Roman"/>
          <w:lang w:val="sk-SK" w:eastAsia="sk-SK"/>
        </w:rPr>
        <w:t>s Prijímateľom a Prijímateľ je povinný poskytnúť všetku potrebnú súčinnosť. Zmluva zaniká uplynutím výpovednej doby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>;</w:t>
      </w:r>
      <w:r w:rsidRPr="00EF18F3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 xml:space="preserve">tie práva a povinnosti Vykonávateľa a Prijímateľa, ktoré podľa svojej povahy majú platiť aj po skončení Zmluvy, </w:t>
      </w:r>
      <w:r w:rsidR="00D43C25" w:rsidRPr="00EF18F3">
        <w:rPr>
          <w:rFonts w:ascii="Arial Narrow" w:eastAsia="Times New Roman" w:hAnsi="Arial Narrow" w:cs="Times New Roman"/>
          <w:lang w:val="sk-SK" w:eastAsia="sk-SK"/>
        </w:rPr>
        <w:t>zostávajú zachované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>.</w:t>
      </w:r>
    </w:p>
    <w:p w14:paraId="60674934" w14:textId="6323E592" w:rsidR="001C3265" w:rsidRPr="00900AF8" w:rsidRDefault="001C3265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Od Zmluvy môže Prijímateľ alebo Vykonávateľ odstúpiť v prípadoch podstatného porušenia Zmluvy </w:t>
      </w:r>
      <w:r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EF18F3">
        <w:rPr>
          <w:rFonts w:ascii="Arial Narrow" w:eastAsia="Times New Roman" w:hAnsi="Arial Narrow" w:cs="Times New Roman"/>
          <w:bCs/>
          <w:lang w:val="sk-SK" w:eastAsia="sk-SK"/>
        </w:rPr>
        <w:t>, nepodstatného porušenia Zmluvy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a ďalej v prí</w:t>
      </w:r>
      <w:r w:rsidR="00D43C25">
        <w:rPr>
          <w:rFonts w:ascii="Arial Narrow" w:eastAsia="Times New Roman" w:hAnsi="Arial Narrow" w:cs="Times New Roman"/>
          <w:bCs/>
          <w:lang w:val="sk-SK" w:eastAsia="sk-SK"/>
        </w:rPr>
        <w:t>padoch, ktoré ustanovuje Zmluva a</w:t>
      </w:r>
      <w:r w:rsidR="00EF18F3">
        <w:rPr>
          <w:rFonts w:ascii="Arial Narrow" w:eastAsia="Times New Roman" w:hAnsi="Arial Narrow" w:cs="Times New Roman"/>
          <w:bCs/>
          <w:lang w:val="sk-SK" w:eastAsia="sk-SK"/>
        </w:rPr>
        <w:t>lebo</w:t>
      </w:r>
      <w:r w:rsidR="00D43C25">
        <w:rPr>
          <w:rFonts w:ascii="Arial Narrow" w:eastAsia="Times New Roman" w:hAnsi="Arial Narrow" w:cs="Times New Roman"/>
          <w:bCs/>
          <w:lang w:val="sk-SK" w:eastAsia="sk-SK"/>
        </w:rPr>
        <w:t> Právny rámec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>. Zmluvné strany sa dohodli, že pre odstúpenie od Zmluvy platia všeobecné ustanovenia Obchodného zákonníka o odstúpení od zmluvy, ak nie je v Zmluve uvedené</w:t>
      </w:r>
      <w:r w:rsidR="004E0B48"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inak.</w:t>
      </w:r>
    </w:p>
    <w:p w14:paraId="7570363D" w14:textId="11AFC451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Prijímateľ je v omeškaní, ak nesplní </w:t>
      </w:r>
      <w:r w:rsidR="00EF18F3">
        <w:rPr>
          <w:rFonts w:ascii="Arial Narrow" w:eastAsia="Times New Roman" w:hAnsi="Arial Narrow" w:cs="Times New Roman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lang w:val="sk-SK" w:eastAsia="sk-SK"/>
        </w:rPr>
        <w:t>iadne a </w:t>
      </w:r>
      <w:r w:rsidR="00EF18F3">
        <w:rPr>
          <w:rFonts w:ascii="Arial Narrow" w:eastAsia="Times New Roman" w:hAnsi="Arial Narrow" w:cs="Times New Roman"/>
          <w:lang w:val="sk-SK" w:eastAsia="sk-SK"/>
        </w:rPr>
        <w:t>Včas povinnosť alebo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povinnosti stanovené v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 tejto </w:t>
      </w:r>
      <w:r w:rsidRPr="00900AF8">
        <w:rPr>
          <w:rFonts w:ascii="Arial Narrow" w:eastAsia="Times New Roman" w:hAnsi="Arial Narrow" w:cs="Times New Roman"/>
          <w:lang w:val="sk-SK" w:eastAsia="sk-SK"/>
        </w:rPr>
        <w:t>Zmluve, v Právnom rámci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 xml:space="preserve"> a/alebo v </w:t>
      </w:r>
      <w:r w:rsidR="004E0B48" w:rsidRPr="00900AF8">
        <w:rPr>
          <w:rFonts w:ascii="Arial Narrow" w:eastAsia="Times New Roman" w:hAnsi="Arial Narrow" w:cs="Times New Roman"/>
          <w:lang w:val="sk-SK" w:eastAsia="sk-SK"/>
        </w:rPr>
        <w:t>Z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áväznej dokumentácii</w:t>
      </w:r>
      <w:r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ktoré sa zaviazal plniť podľa Zmluvy. Omeškanie Prijímateľa s plnením povinnost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í </w:t>
      </w:r>
      <w:r w:rsidRPr="00900AF8">
        <w:rPr>
          <w:rFonts w:ascii="Arial Narrow" w:eastAsia="Times New Roman" w:hAnsi="Arial Narrow" w:cs="Times New Roman"/>
          <w:lang w:val="sk-SK" w:eastAsia="sk-SK"/>
        </w:rPr>
        <w:t>znamená porušenie zmluvnej povinnosti</w:t>
      </w:r>
      <w:r w:rsidR="00136034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6CDDC701" w14:textId="0C2D4075" w:rsidR="00886E2A" w:rsidRPr="00900AF8" w:rsidRDefault="008C168E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Porušenie Zmluvy je podstatné, ak strana porušujúca Zmluvu v čase uzavretia Zmluvy </w:t>
      </w:r>
      <w:r w:rsidR="00EF18F3" w:rsidRPr="00900AF8">
        <w:rPr>
          <w:rFonts w:ascii="Arial Narrow" w:hAnsi="Arial Narrow" w:cs="Times New Roman"/>
          <w:bCs/>
          <w:lang w:val="sk-SK"/>
        </w:rPr>
        <w:t xml:space="preserve">vedela </w:t>
      </w:r>
      <w:r w:rsidRPr="00900AF8">
        <w:rPr>
          <w:rFonts w:ascii="Arial Narrow" w:hAnsi="Arial Narrow" w:cs="Times New Roman"/>
          <w:bCs/>
          <w:lang w:val="sk-SK"/>
        </w:rPr>
        <w:t xml:space="preserve">alebo v tomto čase s prihliadnutím na účel Zmluvy, ktorý vyplynul z jej obsahu alebo z okolností, za ktorých bola Zmluva uzavretá, </w:t>
      </w:r>
      <w:r w:rsidR="00EF18F3" w:rsidRPr="00900AF8">
        <w:rPr>
          <w:rFonts w:ascii="Arial Narrow" w:hAnsi="Arial Narrow" w:cs="Times New Roman"/>
          <w:bCs/>
          <w:lang w:val="sk-SK"/>
        </w:rPr>
        <w:t>bolo rozumné predvídať</w:t>
      </w:r>
      <w:r w:rsidR="00EF18F3">
        <w:rPr>
          <w:rFonts w:ascii="Arial Narrow" w:hAnsi="Arial Narrow" w:cs="Times New Roman"/>
          <w:bCs/>
          <w:lang w:val="sk-SK"/>
        </w:rPr>
        <w:t>,</w:t>
      </w:r>
      <w:r w:rsidR="00EF18F3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že druhá </w:t>
      </w:r>
      <w:r w:rsidR="00C67AD4" w:rsidRPr="00900AF8">
        <w:rPr>
          <w:rFonts w:ascii="Arial Narrow" w:hAnsi="Arial Narrow" w:cs="Times New Roman"/>
          <w:bCs/>
          <w:lang w:val="sk-SK"/>
        </w:rPr>
        <w:t>z</w:t>
      </w:r>
      <w:r w:rsidRPr="00900AF8">
        <w:rPr>
          <w:rFonts w:ascii="Arial Narrow" w:hAnsi="Arial Narrow" w:cs="Times New Roman"/>
          <w:bCs/>
          <w:lang w:val="sk-SK"/>
        </w:rPr>
        <w:t>mluvná strana nebude mať záujem na plnení povinností pri takom porušení Zmluvy</w:t>
      </w:r>
      <w:r w:rsidR="002A52CC">
        <w:rPr>
          <w:rFonts w:ascii="Arial Narrow" w:hAnsi="Arial Narrow" w:cs="Times New Roman"/>
          <w:bCs/>
          <w:lang w:val="sk-SK"/>
        </w:rPr>
        <w:t xml:space="preserve">. </w:t>
      </w:r>
      <w:r w:rsidR="002A52CC" w:rsidRPr="00900AF8">
        <w:rPr>
          <w:rFonts w:ascii="Arial Narrow" w:hAnsi="Arial Narrow" w:cs="Times New Roman"/>
          <w:bCs/>
          <w:lang w:val="sk-SK"/>
        </w:rPr>
        <w:t>Porušenie Zmluvy je podstatné</w:t>
      </w:r>
      <w:r w:rsidRPr="00900AF8">
        <w:rPr>
          <w:rFonts w:ascii="Arial Narrow" w:hAnsi="Arial Narrow" w:cs="Times New Roman"/>
          <w:bCs/>
          <w:lang w:val="sk-SK"/>
        </w:rPr>
        <w:t xml:space="preserve"> </w:t>
      </w:r>
      <w:r w:rsidR="002A52CC">
        <w:rPr>
          <w:rFonts w:ascii="Arial Narrow" w:hAnsi="Arial Narrow" w:cs="Times New Roman"/>
          <w:bCs/>
          <w:lang w:val="sk-SK"/>
        </w:rPr>
        <w:t>aj</w:t>
      </w:r>
      <w:r w:rsidRPr="00900AF8">
        <w:rPr>
          <w:rFonts w:ascii="Arial Narrow" w:hAnsi="Arial Narrow" w:cs="Times New Roman"/>
          <w:bCs/>
          <w:lang w:val="sk-SK"/>
        </w:rPr>
        <w:t xml:space="preserve"> v prípadoch, ak tak ustanovuje Zmluv</w:t>
      </w:r>
      <w:r w:rsidR="00C67AD4" w:rsidRPr="00900AF8">
        <w:rPr>
          <w:rFonts w:ascii="Arial Narrow" w:hAnsi="Arial Narrow" w:cs="Times New Roman"/>
          <w:bCs/>
          <w:lang w:val="sk-SK"/>
        </w:rPr>
        <w:t xml:space="preserve">a. </w:t>
      </w:r>
      <w:r w:rsidR="00073BE8" w:rsidRPr="00900AF8">
        <w:rPr>
          <w:rFonts w:ascii="Arial Narrow" w:hAnsi="Arial Narrow" w:cs="Times New Roman"/>
          <w:bCs/>
          <w:lang w:val="sk-SK"/>
        </w:rPr>
        <w:t>Za podstatné porušenie Zmluvy zo strany Prijímateľa sa považuje najmä:</w:t>
      </w:r>
    </w:p>
    <w:p w14:paraId="13287384" w14:textId="3BCF6E05" w:rsidR="00886E2A" w:rsidRPr="00696757" w:rsidRDefault="00886E2A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porušenie p</w:t>
      </w:r>
      <w:r w:rsidR="002A52CC">
        <w:rPr>
          <w:rFonts w:ascii="Arial Narrow" w:eastAsia="Calibri" w:hAnsi="Arial Narrow" w:cs="Times New Roman"/>
          <w:bCs/>
          <w:sz w:val="22"/>
          <w:lang w:val="sk-SK"/>
        </w:rPr>
        <w:t>ovinností vyplývajúcich z</w:t>
      </w:r>
      <w:r w:rsidR="001226BD">
        <w:rPr>
          <w:rFonts w:ascii="Arial Narrow" w:eastAsia="Calibri" w:hAnsi="Arial Narrow" w:cs="Times New Roman"/>
          <w:bCs/>
          <w:sz w:val="22"/>
          <w:lang w:val="sk-SK"/>
        </w:rPr>
        <w:t xml:space="preserve"> článku </w:t>
      </w:r>
      <w:r w:rsidRPr="002A52CC">
        <w:rPr>
          <w:rFonts w:ascii="Arial Narrow" w:eastAsia="Calibri" w:hAnsi="Arial Narrow" w:cs="Times New Roman"/>
          <w:bCs/>
          <w:sz w:val="22"/>
          <w:lang w:val="sk-SK"/>
        </w:rPr>
        <w:t>2</w:t>
      </w:r>
      <w:r w:rsidR="005A33C6" w:rsidRPr="002A52CC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>VZP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A52CC" w:rsidRPr="00696757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="001226BD">
        <w:rPr>
          <w:rFonts w:ascii="Arial Narrow" w:eastAsia="Calibri" w:hAnsi="Arial Narrow" w:cs="Times New Roman"/>
          <w:bCs/>
          <w:sz w:val="22"/>
          <w:lang w:val="sk-SK"/>
        </w:rPr>
        <w:t> článku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10</w:t>
      </w:r>
      <w:r w:rsidR="00B91DA0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ods.</w:t>
      </w:r>
      <w:r w:rsidR="00696757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5,</w:t>
      </w:r>
      <w:r w:rsidR="00EA4D8C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6</w:t>
      </w:r>
      <w:r w:rsidR="00696757" w:rsidRPr="00696757">
        <w:rPr>
          <w:rFonts w:ascii="Arial Narrow" w:eastAsia="Calibri" w:hAnsi="Arial Narrow" w:cs="Times New Roman"/>
          <w:bCs/>
          <w:sz w:val="22"/>
          <w:lang w:val="sk-SK"/>
        </w:rPr>
        <w:t>, 8 a 9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>VZP</w:t>
      </w:r>
      <w:r w:rsidR="00B35000" w:rsidRPr="00696757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11E45610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vznik takých okolností na strane Prijímateľa, v dôsledku ktorých bude zmarené 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>dosiahnutie účelu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Zmluvy a/alebo </w:t>
      </w:r>
      <w:r w:rsidR="00B55A9B" w:rsidRPr="00900AF8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ieľa Projektu a súčasne nepôjde o OVZ,</w:t>
      </w:r>
    </w:p>
    <w:p w14:paraId="7FC665BF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 xml:space="preserve">nesplnenie alebo porušenie podmienok poskytnutia </w:t>
      </w:r>
      <w:r w:rsidR="00C634D1" w:rsidRPr="00900AF8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900AF8">
        <w:rPr>
          <w:rFonts w:ascii="Arial Narrow" w:eastAsia="Calibri" w:hAnsi="Arial Narrow" w:cs="Times New Roman"/>
          <w:sz w:val="22"/>
          <w:lang w:val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ktoré sú uvedené vo Výzve; za podstatné porušenie Zmluvy sa nepovažuje, ak konkrétna podmienka poskytnutia </w:t>
      </w:r>
      <w:r w:rsidR="00C634D1" w:rsidRPr="00900AF8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900AF8">
        <w:rPr>
          <w:rFonts w:ascii="Arial Narrow" w:eastAsia="Calibri" w:hAnsi="Arial Narrow" w:cs="Times New Roman"/>
          <w:sz w:val="22"/>
          <w:lang w:val="sk-SK"/>
        </w:rPr>
        <w:t xml:space="preserve">rostriedkov mechanizmu </w:t>
      </w:r>
      <w:r w:rsidRPr="00900AF8">
        <w:rPr>
          <w:rFonts w:ascii="Arial Narrow" w:eastAsia="Calibri" w:hAnsi="Arial Narrow" w:cs="Times New Roman"/>
          <w:sz w:val="22"/>
          <w:lang w:val="sk-SK"/>
        </w:rPr>
        <w:t>zostáva z objektívneho hľadiska splnená, ale iným spôsobom, ako bolo uvedené v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> </w:t>
      </w:r>
      <w:r w:rsidR="003867E1" w:rsidRPr="00900AF8">
        <w:rPr>
          <w:rFonts w:ascii="Arial Narrow" w:eastAsia="Calibri" w:hAnsi="Arial Narrow" w:cs="Times New Roman"/>
          <w:sz w:val="22"/>
          <w:lang w:val="sk-SK"/>
        </w:rPr>
        <w:t>K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 xml:space="preserve">ladne posúdenej </w:t>
      </w:r>
      <w:r w:rsidR="003867E1" w:rsidRPr="00900AF8">
        <w:rPr>
          <w:rFonts w:ascii="Arial Narrow" w:eastAsia="Calibri" w:hAnsi="Arial Narrow" w:cs="Times New Roman"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sz w:val="22"/>
          <w:lang w:val="sk-SK"/>
        </w:rPr>
        <w:t>iad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>osti o p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rostriedky mechanizmu, </w:t>
      </w:r>
    </w:p>
    <w:p w14:paraId="793A4A97" w14:textId="4B67250A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 xml:space="preserve">porušenie oznamovacej povinnosti Prijímateľom, ak udalosť alebo skutočnosť, ktorú Prijímateľ neoznámil, je </w:t>
      </w:r>
      <w:r w:rsidR="00696757">
        <w:rPr>
          <w:rFonts w:ascii="Arial Narrow" w:eastAsia="Calibri" w:hAnsi="Arial Narrow" w:cs="Times New Roman"/>
          <w:sz w:val="22"/>
          <w:lang w:val="sk-SK"/>
        </w:rPr>
        <w:t>podľa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ustanovení tejto Zmluvy považovaná za podstatné porušenie Zmluvy alebo ak nie je považovaná za podstatné porušenie Zmluvy, má tak závažne negatívny </w:t>
      </w:r>
      <w:r w:rsidR="00EF69FD">
        <w:rPr>
          <w:rFonts w:ascii="Arial Narrow" w:eastAsia="Calibri" w:hAnsi="Arial Narrow" w:cs="Times New Roman"/>
          <w:sz w:val="22"/>
          <w:lang w:val="sk-SK"/>
        </w:rPr>
        <w:t>vplyv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na Realizáciu Projektu a/alebo 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>u</w:t>
      </w:r>
      <w:r w:rsidRPr="00900AF8">
        <w:rPr>
          <w:rFonts w:ascii="Arial Narrow" w:eastAsia="Calibri" w:hAnsi="Arial Narrow" w:cs="Times New Roman"/>
          <w:sz w:val="22"/>
          <w:lang w:val="sk-SK"/>
        </w:rPr>
        <w:t>drža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>n</w:t>
      </w:r>
      <w:r w:rsidR="00A23AF9" w:rsidRPr="00900AF8">
        <w:rPr>
          <w:rFonts w:ascii="Arial Narrow" w:eastAsia="Calibri" w:hAnsi="Arial Narrow" w:cs="Times New Roman"/>
          <w:sz w:val="22"/>
          <w:lang w:val="sk-SK"/>
        </w:rPr>
        <w:t>ie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 xml:space="preserve"> Cieľa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Projektu a/alebo účel Zmluvy, že ju nemožno napraviť, </w:t>
      </w:r>
    </w:p>
    <w:p w14:paraId="4C4C8CF3" w14:textId="64EFA25D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poskytnutie nepravdivých alebo zavádzajúcich informácií Vykonávateľovi v súvislosti so Zmluvou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počas účinnosti Zmluvy ako aj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v čase od podania </w:t>
      </w:r>
      <w:r w:rsidR="00044DAE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0B0D13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0B0D13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Vykonávateľovi, ktorých spoločným základom je skutočnosť, že Prijímateľ nekonal dobromyseľne alebo v súvislosti s týmito informáciami Prijímateľ 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 xml:space="preserve">alebo Vykonávateľ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vykonal úkon v súvislosti s Projektom, ktorý by pri poskytnutí pravdivých údajov </w:t>
      </w:r>
      <w:r w:rsidR="00DD2D7C" w:rsidRPr="00900AF8">
        <w:rPr>
          <w:rFonts w:ascii="Arial Narrow" w:eastAsia="Calibri" w:hAnsi="Arial Narrow" w:cs="Times New Roman"/>
          <w:bCs/>
          <w:sz w:val="22"/>
          <w:lang w:val="sk-SK"/>
        </w:rPr>
        <w:t>nevykonal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alebo by ho </w:t>
      </w:r>
      <w:r w:rsidR="00DD2D7C" w:rsidRPr="00900AF8">
        <w:rPr>
          <w:rFonts w:ascii="Arial Narrow" w:eastAsia="Calibri" w:hAnsi="Arial Narrow" w:cs="Times New Roman"/>
          <w:bCs/>
          <w:sz w:val="22"/>
          <w:lang w:val="sk-SK"/>
        </w:rPr>
        <w:t>vykonal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 xml:space="preserve"> inak,</w:t>
      </w:r>
    </w:p>
    <w:p w14:paraId="2FC81720" w14:textId="36176C72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neukončenie Realizácie Projektu d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>o </w:t>
      </w:r>
      <w:r w:rsidR="0039256F" w:rsidRPr="00465FA5">
        <w:rPr>
          <w:rFonts w:ascii="Arial Narrow" w:eastAsia="Calibri" w:hAnsi="Arial Narrow" w:cs="Times New Roman"/>
          <w:sz w:val="22"/>
          <w:lang w:val="sk-SK"/>
        </w:rPr>
        <w:t>termínu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uvedeného v Prílohe č. 2 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>Opis Projektu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 xml:space="preserve">, v znení prípadnej zmeny Projektu </w:t>
      </w:r>
      <w:r w:rsidR="00465FA5">
        <w:rPr>
          <w:rFonts w:ascii="Arial Narrow" w:eastAsia="Calibri" w:hAnsi="Arial Narrow" w:cs="Times New Roman"/>
          <w:sz w:val="22"/>
          <w:lang w:val="sk-SK"/>
        </w:rPr>
        <w:t>podľa</w:t>
      </w:r>
      <w:r w:rsidR="00F3566C" w:rsidRPr="00900AF8">
        <w:rPr>
          <w:rFonts w:ascii="Arial Narrow" w:eastAsia="Calibri" w:hAnsi="Arial Narrow" w:cs="Times New Roman"/>
          <w:sz w:val="22"/>
          <w:lang w:val="sk-SK"/>
        </w:rPr>
        <w:t> </w:t>
      </w:r>
      <w:r w:rsidR="00A73CBC">
        <w:rPr>
          <w:rFonts w:ascii="Arial Narrow" w:eastAsia="Calibri" w:hAnsi="Arial Narrow" w:cs="Times New Roman"/>
          <w:sz w:val="22"/>
          <w:lang w:val="sk-SK"/>
        </w:rPr>
        <w:t>článku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3004A8" w:rsidRPr="00900AF8">
        <w:rPr>
          <w:rFonts w:ascii="Arial Narrow" w:eastAsia="Calibri" w:hAnsi="Arial Narrow" w:cs="Times New Roman"/>
          <w:sz w:val="22"/>
          <w:lang w:val="sk-SK"/>
        </w:rPr>
        <w:t>10</w:t>
      </w:r>
      <w:r w:rsidR="00F3566C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>VZP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2A2C0017" w14:textId="4344DD92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porušenie záväzkov týkajúcich sa vecnej a/alebo časovej stránky Realizácie Projektu, ktoré majú podstatný negatívny vplyv na Projekt, spôsob jeho realizácie, a/alebo </w:t>
      </w:r>
      <w:r w:rsidR="00C1227C" w:rsidRPr="00900AF8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ieľ Projektu alebo na dosiahnutie účelu Zmluvy; ide najmä o zastavenie alebo prerušenie Realizácie Projektu z dôvodov na strane Prijímateľa, ak </w:t>
      </w:r>
      <w:r w:rsidR="00495AF8">
        <w:rPr>
          <w:rFonts w:ascii="Arial Narrow" w:eastAsia="Calibri" w:hAnsi="Arial Narrow" w:cs="Times New Roman"/>
          <w:bCs/>
          <w:sz w:val="22"/>
          <w:lang w:val="sk-SK"/>
        </w:rPr>
        <w:t>ich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nie je možné podradiť pod dôvody uvedené v článku </w:t>
      </w:r>
      <w:r w:rsidR="009C675F" w:rsidRPr="00900AF8">
        <w:rPr>
          <w:rFonts w:ascii="Arial Narrow" w:eastAsia="Calibri" w:hAnsi="Arial Narrow" w:cs="Times New Roman"/>
          <w:bCs/>
          <w:sz w:val="22"/>
          <w:lang w:val="sk-SK"/>
        </w:rPr>
        <w:t>9</w:t>
      </w:r>
      <w:r w:rsidR="007B6A8D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VZP, por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ušenie povinností pri použití </w:t>
      </w:r>
      <w:r w:rsidR="00C634D1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rostriedkov 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, nedodržanie skutočností, podmienok alebo záväzkov týkajúcich sa Projektu, ktoré boli uvedené v </w:t>
      </w:r>
      <w:r w:rsidR="00463AEB" w:rsidRPr="00900AF8">
        <w:rPr>
          <w:rFonts w:ascii="Arial Narrow" w:eastAsia="Calibri" w:hAnsi="Arial Narrow" w:cs="Times New Roman"/>
          <w:bCs/>
          <w:sz w:val="22"/>
          <w:lang w:val="sk-SK"/>
        </w:rPr>
        <w:t>K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ladne posúdenej </w:t>
      </w:r>
      <w:r w:rsidR="003867E1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</w:p>
    <w:p w14:paraId="750C478C" w14:textId="6AFEF4FE" w:rsidR="00073BE8" w:rsidRPr="002C7AD9" w:rsidRDefault="00073BE8" w:rsidP="002C7AD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lastRenderedPageBreak/>
        <w:t xml:space="preserve">ak sa právoplatným rozhodnutím preukáže spáchanie trestného činu v súvislosti s Projektom, a to napríklad v súvislosti s procesom </w:t>
      </w:r>
      <w:r w:rsidR="0054667C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posudzovania </w:t>
      </w:r>
      <w:r w:rsidR="00044DAE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iadosti o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rostriedky mechanizmu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s Realizáciou Projektu, 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>alebo ak bude ako opodstatnen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>ý vyhodnotený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>podnet smerujúci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k ovplyvňovaniu </w:t>
      </w:r>
      <w:r w:rsidR="00F0754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procesu overenia splnenia podmienok poskytnutia </w:t>
      </w:r>
      <w:r w:rsidR="00C634D1" w:rsidRPr="002C7AD9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F07544" w:rsidRPr="002C7AD9">
        <w:rPr>
          <w:rFonts w:ascii="Arial Narrow" w:eastAsia="Calibri" w:hAnsi="Arial Narrow" w:cs="Times New Roman"/>
          <w:bCs/>
          <w:sz w:val="22"/>
          <w:lang w:val="sk-SK"/>
        </w:rPr>
        <w:t>rostriedkov mechanizmu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alebo ku konfliktu záujmov, prípadne ak takéto ovplyvňovanie alebo porušovanie sk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onštatujú 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>na to oprávnené kontrolné orgány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  <w:r w:rsidR="0069415F" w:rsidRPr="002C7AD9">
        <w:rPr>
          <w:rFonts w:ascii="Arial Narrow" w:eastAsia="Calibri" w:hAnsi="Arial Narrow" w:cs="Times New Roman"/>
          <w:bCs/>
          <w:sz w:val="22"/>
          <w:lang w:val="sk-SK"/>
        </w:rPr>
        <w:t>najmä ale nielen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69415F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právoplatné odsúdenie za trestné činy podľa 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>v § 13 ods. 4 zákona o mechanizme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; </w:t>
      </w:r>
    </w:p>
    <w:p w14:paraId="7321B3DA" w14:textId="06AB5170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porušenie povinností Prijímateľom podľa Zmluvy, ktoré je konštatované v rozhodnutí </w:t>
      </w:r>
      <w:r w:rsidR="00F063E4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Európskej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Komisie </w:t>
      </w:r>
      <w:r w:rsidR="00B207B2">
        <w:rPr>
          <w:rFonts w:ascii="Arial Narrow" w:eastAsia="Calibri" w:hAnsi="Arial Narrow" w:cs="Times New Roman"/>
          <w:bCs/>
          <w:sz w:val="22"/>
          <w:lang w:val="sk-SK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čl. 108 Zmluvy o fungovaní EÚ bez ohľadu na to, či došlo k pozastaveniu poskytovania </w:t>
      </w:r>
      <w:r w:rsidR="00C634D1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rostriedkov mechanizmu zo strany Vykonávateľa, </w:t>
      </w:r>
    </w:p>
    <w:p w14:paraId="6EFDA4E8" w14:textId="0CD6DFA0" w:rsidR="00073BE8" w:rsidRPr="00900AF8" w:rsidRDefault="00073BE8" w:rsidP="000B6DDF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také konanie alebo opomenutie konania Prijímateľa alebo iných osôb, za konanie alebo opomenutie ktorých Prijímateľ zodpovedá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 xml:space="preserve">, v súvislosti so Zmluvou,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s Realizáciou Projektu alebo 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>s dosiahnutím a/alebo udržaním</w:t>
      </w:r>
      <w:r w:rsidR="000B6DDF" w:rsidRPr="000B6DDF">
        <w:rPr>
          <w:rFonts w:ascii="Arial Narrow" w:eastAsia="Calibri" w:hAnsi="Arial Narrow" w:cs="Times New Roman"/>
          <w:bCs/>
          <w:sz w:val="22"/>
          <w:lang w:val="sk-SK"/>
        </w:rPr>
        <w:t xml:space="preserve"> Cieľa Projektu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ktoré je považované za </w:t>
      </w:r>
      <w:r w:rsidR="00F063E4" w:rsidRPr="00900AF8">
        <w:rPr>
          <w:rFonts w:ascii="Arial Narrow" w:eastAsia="Calibri" w:hAnsi="Arial Narrow" w:cs="Times New Roman"/>
          <w:bCs/>
          <w:sz w:val="22"/>
          <w:lang w:val="sk-SK"/>
        </w:rPr>
        <w:t>N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ezrovnalosť a Vykonávateľ 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>určí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že sa považuje za </w:t>
      </w:r>
      <w:r w:rsidR="009C6A15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odstatné porušenie Zmluvy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13AC5C15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vyhlásenie konkurzu na majetok Prijímateľa alebo zastavenie konkurzného konania/konkurzu pre nedostatok majetku, vstup Prijímateľa do likvidácie</w:t>
      </w:r>
      <w:r w:rsidR="00B35000" w:rsidRPr="00900AF8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</w:p>
    <w:p w14:paraId="56555896" w14:textId="77777777" w:rsidR="00FA49E7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opakované nepredloženie Žiadosti o platbu v</w:t>
      </w:r>
      <w:r w:rsidR="00845BD3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stanovenej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 lehote</w:t>
      </w:r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, ak ide o </w:t>
      </w:r>
      <w:proofErr w:type="spellStart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ŽoP</w:t>
      </w:r>
      <w:proofErr w:type="spellEnd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– zúčtovanie </w:t>
      </w:r>
      <w:proofErr w:type="spellStart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predfinancovania</w:t>
      </w:r>
      <w:proofErr w:type="spellEnd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alebo </w:t>
      </w:r>
      <w:proofErr w:type="spellStart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ŽoP</w:t>
      </w:r>
      <w:proofErr w:type="spellEnd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– zúčtovanie zálohovej platby</w:t>
      </w:r>
      <w:r w:rsidR="00FA49E7" w:rsidRPr="00900AF8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23344CDC" w14:textId="77777777" w:rsidR="00FA49E7" w:rsidRPr="00900AF8" w:rsidRDefault="00FA49E7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neposkytnutie súčinnosti</w:t>
      </w:r>
      <w:r w:rsidR="0021483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zo strany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Prijímateľ</w:t>
      </w:r>
      <w:r w:rsidR="0021483F" w:rsidRPr="00900AF8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(najmä pri vykonávaní kontroly zo strany Oprávnených osôb),</w:t>
      </w:r>
    </w:p>
    <w:p w14:paraId="287549A6" w14:textId="0FE4A55E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ak nedošlo k dodaniu tovarov, poskytnutiu služieb alebo vykonaniu stavebných prác, ktoré boli uhradené na základe Preddavkovej platby</w:t>
      </w:r>
      <w:r w:rsidR="007237DB">
        <w:rPr>
          <w:rFonts w:ascii="Arial Narrow" w:eastAsia="Calibri" w:hAnsi="Arial Narrow" w:cs="Times New Roman"/>
          <w:sz w:val="22"/>
          <w:lang w:val="sk-SK"/>
        </w:rPr>
        <w:t>, ktorá bola financovaná úplne alebo z časti z Prostriedkov mechanizmu,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spôsobom a v lehotách stanovených zmluvou medzi Prijímateľom a jeho </w:t>
      </w:r>
      <w:r w:rsidR="009C6A15" w:rsidRPr="00900AF8">
        <w:rPr>
          <w:rFonts w:ascii="Arial Narrow" w:eastAsia="Calibri" w:hAnsi="Arial Narrow" w:cs="Times New Roman"/>
          <w:sz w:val="22"/>
          <w:lang w:val="sk-SK"/>
        </w:rPr>
        <w:t>d</w:t>
      </w:r>
      <w:r w:rsidRPr="00900AF8">
        <w:rPr>
          <w:rFonts w:ascii="Arial Narrow" w:eastAsia="Calibri" w:hAnsi="Arial Narrow" w:cs="Times New Roman"/>
          <w:sz w:val="22"/>
          <w:lang w:val="sk-SK"/>
        </w:rPr>
        <w:t>odávateľom,</w:t>
      </w:r>
    </w:p>
    <w:p w14:paraId="369721D9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porušenie zákazu konfliktu záujmov podľa § 24 zákona o mechanizme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 xml:space="preserve"> alebo iných releva</w:t>
      </w:r>
      <w:r w:rsidR="00A06BB8" w:rsidRPr="00900AF8">
        <w:rPr>
          <w:rFonts w:ascii="Arial Narrow" w:eastAsia="Calibri" w:hAnsi="Arial Narrow" w:cs="Times New Roman"/>
          <w:sz w:val="22"/>
          <w:lang w:val="sk-SK"/>
        </w:rPr>
        <w:t>n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>tných</w:t>
      </w:r>
      <w:r w:rsidR="00A06BB8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>právnych predpisov SR (napr. zákon o VO)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0102CBE4" w14:textId="7825BECE" w:rsidR="00DC6878" w:rsidRPr="00924F89" w:rsidRDefault="00DC6878" w:rsidP="00924F8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sz w:val="22"/>
          <w:lang w:val="sk-SK"/>
        </w:rPr>
      </w:pPr>
      <w:bookmarkStart w:id="19" w:name="_Hlk138927735"/>
      <w:r>
        <w:rPr>
          <w:rFonts w:ascii="Arial Narrow" w:eastAsia="Calibri" w:hAnsi="Arial Narrow" w:cs="Times New Roman"/>
          <w:sz w:val="22"/>
          <w:lang w:val="sk-SK"/>
        </w:rPr>
        <w:t>ak sa právoplatným rozhodnutím preukáže, že zo strany Prijímateľa došlo k</w:t>
      </w:r>
      <w:r w:rsidRPr="002E69DB">
        <w:rPr>
          <w:rFonts w:ascii="Arial Narrow" w:eastAsia="Calibri" w:hAnsi="Arial Narrow" w:cs="Times New Roman"/>
          <w:sz w:val="22"/>
          <w:lang w:val="sk-SK"/>
        </w:rPr>
        <w:t xml:space="preserve"> </w:t>
      </w:r>
      <w:r>
        <w:rPr>
          <w:rFonts w:ascii="Arial Narrow" w:eastAsia="Calibri" w:hAnsi="Arial Narrow" w:cs="Times New Roman"/>
          <w:sz w:val="22"/>
          <w:lang w:val="sk-SK"/>
        </w:rPr>
        <w:t>niektorej f</w:t>
      </w:r>
      <w:r w:rsidRPr="00EA4524">
        <w:rPr>
          <w:rFonts w:ascii="Arial Narrow" w:eastAsia="Calibri" w:hAnsi="Arial Narrow" w:cs="Times New Roman"/>
          <w:sz w:val="22"/>
          <w:lang w:val="sk-SK"/>
        </w:rPr>
        <w:t>orm</w:t>
      </w:r>
      <w:r>
        <w:rPr>
          <w:rFonts w:ascii="Arial Narrow" w:eastAsia="Calibri" w:hAnsi="Arial Narrow" w:cs="Times New Roman"/>
          <w:sz w:val="22"/>
          <w:lang w:val="sk-SK"/>
        </w:rPr>
        <w:t>e</w:t>
      </w:r>
      <w:r w:rsidRPr="00EA4524">
        <w:rPr>
          <w:rFonts w:ascii="Arial Narrow" w:eastAsia="Calibri" w:hAnsi="Arial Narrow" w:cs="Times New Roman"/>
          <w:sz w:val="22"/>
          <w:lang w:val="sk-SK"/>
        </w:rPr>
        <w:t xml:space="preserve"> nedovoleného obmedzovania súťaže</w:t>
      </w:r>
      <w:r w:rsidRPr="002E69DB">
        <w:rPr>
          <w:rFonts w:ascii="Arial Narrow" w:eastAsia="Calibri" w:hAnsi="Arial Narrow" w:cs="Times New Roman"/>
          <w:sz w:val="22"/>
          <w:lang w:val="sk-SK"/>
        </w:rPr>
        <w:t xml:space="preserve"> podľa zákona č. 187/2021 Z. z. o</w:t>
      </w:r>
      <w:r>
        <w:rPr>
          <w:rFonts w:ascii="Arial Narrow" w:eastAsia="Calibri" w:hAnsi="Arial Narrow" w:cs="Times New Roman"/>
          <w:sz w:val="22"/>
          <w:lang w:val="sk-SK"/>
        </w:rPr>
        <w:t> </w:t>
      </w:r>
      <w:r w:rsidRPr="002E69DB">
        <w:rPr>
          <w:rFonts w:ascii="Arial Narrow" w:eastAsia="Calibri" w:hAnsi="Arial Narrow" w:cs="Times New Roman"/>
          <w:sz w:val="22"/>
          <w:lang w:val="sk-SK"/>
        </w:rPr>
        <w:t>ochrane hospodárskej súťaže</w:t>
      </w:r>
      <w:bookmarkEnd w:id="19"/>
      <w:r w:rsidRPr="002E69DB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675AD8B3" w14:textId="6EEC799F" w:rsidR="0005739F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každé porušenie povinností Prijímateľa, ktoré je v Zmluve označené ako podstatné porušenie povinností alebo podstatné porušenie Zmluvy</w:t>
      </w:r>
      <w:r w:rsidR="0005739F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5EFA52AE" w14:textId="1B1F3DD6" w:rsidR="00073BE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F34C36">
        <w:rPr>
          <w:rFonts w:ascii="Arial Narrow" w:eastAsia="Calibri" w:hAnsi="Arial Narrow" w:cs="Times New Roman"/>
          <w:bCs/>
          <w:sz w:val="22"/>
          <w:lang w:val="sk-SK"/>
        </w:rPr>
        <w:t>ak Prijímateľ neinformuje Vykonávateľa o dátume a presnej adrese realizácie podujatia 5 pracovných dní pred uskutočnením podujatia,</w:t>
      </w:r>
    </w:p>
    <w:p w14:paraId="6F44399A" w14:textId="6E46D826" w:rsidR="00F34C36" w:rsidRPr="00900AF8" w:rsidRDefault="00F34C36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>
        <w:rPr>
          <w:rFonts w:ascii="Arial Narrow" w:eastAsia="Calibri" w:hAnsi="Arial Narrow" w:cs="Times New Roman"/>
          <w:bCs/>
          <w:sz w:val="22"/>
          <w:lang w:val="sk-SK"/>
        </w:rPr>
        <w:t>ak Prijímateľ neumožní Vykonávateľovi bezplatný vstup na podujatie.</w:t>
      </w:r>
    </w:p>
    <w:p w14:paraId="4442B6AD" w14:textId="21C71660" w:rsidR="00885B51" w:rsidRPr="00CC03D6" w:rsidRDefault="00885B51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Podstatným porušením Zmluvy je aj vykonanie takého úkonu zo strany Prijímateľa, na ktorý je potrebný predchádzajúci písomný súhlas Vykonávateľa </w:t>
      </w:r>
      <w:r w:rsidR="00D33224">
        <w:rPr>
          <w:rFonts w:ascii="Arial Narrow" w:eastAsia="Times New Roman" w:hAnsi="Arial Narrow" w:cs="Times New Roman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45BD3" w:rsidRPr="00900AF8">
        <w:rPr>
          <w:rFonts w:ascii="Arial Narrow" w:eastAsia="Times New Roman" w:hAnsi="Arial Narrow" w:cs="Times New Roman"/>
          <w:lang w:val="sk-SK" w:eastAsia="sk-SK"/>
        </w:rPr>
        <w:t xml:space="preserve">takýto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súhlas nebol 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udelený, </w:t>
      </w:r>
      <w:r w:rsidR="00CC03D6" w:rsidRPr="00CC03D6">
        <w:rPr>
          <w:rFonts w:ascii="Arial Narrow" w:eastAsia="Times New Roman" w:hAnsi="Arial Narrow" w:cs="Times New Roman"/>
          <w:lang w:val="sk-SK" w:eastAsia="sk-SK"/>
        </w:rPr>
        <w:t>a tiež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 vykonani</w:t>
      </w:r>
      <w:r w:rsidR="00CC03D6" w:rsidRPr="00CC03D6">
        <w:rPr>
          <w:rFonts w:ascii="Arial Narrow" w:eastAsia="Times New Roman" w:hAnsi="Arial Narrow" w:cs="Times New Roman"/>
          <w:lang w:val="sk-SK" w:eastAsia="sk-SK"/>
        </w:rPr>
        <w:t>e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 takého úkonu zo strany Prijímateľa bez žiadosti o takýto súhlas. </w:t>
      </w:r>
    </w:p>
    <w:p w14:paraId="4E66E00A" w14:textId="7FF1090C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Porušenie ďalších povinností stanovených v</w:t>
      </w:r>
      <w:r w:rsidR="00CC03D6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Zmluve</w:t>
      </w:r>
      <w:r w:rsidR="00CC03D6">
        <w:rPr>
          <w:rFonts w:ascii="Arial Narrow" w:eastAsia="Times New Roman" w:hAnsi="Arial Narrow" w:cs="Times New Roman"/>
          <w:lang w:val="sk-SK" w:eastAsia="sk-SK"/>
        </w:rPr>
        <w:t xml:space="preserve"> alebo vyplývajúcich z Právneho rámca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C03D6">
        <w:rPr>
          <w:rFonts w:ascii="Arial Narrow" w:eastAsia="Times New Roman" w:hAnsi="Arial Narrow" w:cs="Times New Roman"/>
          <w:lang w:val="sk-SK" w:eastAsia="sk-SK"/>
        </w:rPr>
        <w:t>je</w:t>
      </w:r>
      <w:r w:rsidR="00CC03D6" w:rsidRPr="00900AF8">
        <w:rPr>
          <w:rFonts w:ascii="Arial Narrow" w:eastAsia="Times New Roman" w:hAnsi="Arial Narrow" w:cs="Times New Roman"/>
          <w:lang w:val="sk-SK" w:eastAsia="sk-SK"/>
        </w:rPr>
        <w:t xml:space="preserve"> nepodstatným porušením Zmluvy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okrem prípadov, ktoré sa podľa Zmluvy </w:t>
      </w:r>
      <w:r w:rsidR="00CC03D6">
        <w:rPr>
          <w:rFonts w:ascii="Arial Narrow" w:eastAsia="Times New Roman" w:hAnsi="Arial Narrow" w:cs="Times New Roman"/>
          <w:lang w:val="sk-SK" w:eastAsia="sk-SK"/>
        </w:rPr>
        <w:t>považujú za podstatné porušenia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</w:t>
      </w:r>
    </w:p>
    <w:p w14:paraId="5BADCDA0" w14:textId="72084080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V prípade podstatného porušenia Zmluvy je</w:t>
      </w:r>
      <w:r w:rsidR="00A93819">
        <w:rPr>
          <w:rFonts w:ascii="Arial Narrow" w:eastAsia="Times New Roman" w:hAnsi="Arial Narrow" w:cs="Times New Roman"/>
          <w:lang w:val="sk-SK" w:eastAsia="sk-SK"/>
        </w:rPr>
        <w:t xml:space="preserve"> druhá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zmluvná strana oprávnená od Zmluvy odstúpiť bez zbytočného odkladu po tom, ako sa o tomto porušení dozvedela. Prijímateľ berie na vedomie, že s ohľadom na právne posta</w:t>
      </w:r>
      <w:r w:rsidR="00A93819">
        <w:rPr>
          <w:rFonts w:ascii="Arial Narrow" w:eastAsia="Times New Roman" w:hAnsi="Arial Narrow" w:cs="Times New Roman"/>
          <w:lang w:val="sk-SK" w:eastAsia="sk-SK"/>
        </w:rPr>
        <w:t>venie a povinnosti Vykonávateľa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môže </w:t>
      </w:r>
      <w:r w:rsidR="00A93819">
        <w:rPr>
          <w:rFonts w:ascii="Arial Narrow" w:eastAsia="Times New Roman" w:hAnsi="Arial Narrow" w:cs="Times New Roman"/>
          <w:lang w:val="sk-SK" w:eastAsia="sk-SK"/>
        </w:rPr>
        <w:t>odstúpeniu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 Zmluvy predchádzať vykona</w:t>
      </w:r>
      <w:r w:rsidR="006D1DEA" w:rsidRPr="00900AF8">
        <w:rPr>
          <w:rFonts w:ascii="Arial Narrow" w:eastAsia="Times New Roman" w:hAnsi="Arial Narrow" w:cs="Times New Roman"/>
          <w:lang w:val="sk-SK" w:eastAsia="sk-SK"/>
        </w:rPr>
        <w:t>nie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kontrol</w:t>
      </w:r>
      <w:r w:rsidR="006D1DEA" w:rsidRPr="00900AF8">
        <w:rPr>
          <w:rFonts w:ascii="Arial Narrow" w:eastAsia="Times New Roman" w:hAnsi="Arial Narrow" w:cs="Times New Roman"/>
          <w:lang w:val="sk-SK" w:eastAsia="sk-SK"/>
        </w:rPr>
        <w:t>y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u Prijímateľa, prípadne povinnosť realizovať iné postupy a úkony. Z uvedeného dôvodu preto Prijímateľ súhlasí s tým, že na rozdiel od štandardnej obchodno-právnej praxe, pri odstúpení od Zmluvy pojem „</w:t>
      </w:r>
      <w:r w:rsidRPr="00A93819">
        <w:rPr>
          <w:rFonts w:ascii="Arial Narrow" w:eastAsia="Times New Roman" w:hAnsi="Arial Narrow" w:cs="Times New Roman"/>
          <w:lang w:val="sk-SK" w:eastAsia="sk-SK"/>
        </w:rPr>
        <w:t>bez zbytočného odkladu</w:t>
      </w:r>
      <w:r w:rsidRPr="00900AF8">
        <w:rPr>
          <w:rFonts w:ascii="Arial Narrow" w:eastAsia="Times New Roman" w:hAnsi="Arial Narrow" w:cs="Times New Roman"/>
          <w:lang w:val="sk-SK" w:eastAsia="sk-SK"/>
        </w:rPr>
        <w:t>“ zahŕňa dobu, po</w:t>
      </w:r>
      <w:r w:rsidR="00A93819">
        <w:rPr>
          <w:rFonts w:ascii="Arial Narrow" w:eastAsia="Times New Roman" w:hAnsi="Arial Narrow" w:cs="Times New Roman"/>
          <w:lang w:val="sk-SK" w:eastAsia="sk-SK"/>
        </w:rPr>
        <w:t>čas ktorej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sú v priamej nadväznosti </w:t>
      </w:r>
      <w:r w:rsidR="00A93819" w:rsidRPr="00900AF8">
        <w:rPr>
          <w:rFonts w:ascii="Arial Narrow" w:eastAsia="Times New Roman" w:hAnsi="Arial Narrow" w:cs="Times New Roman"/>
          <w:lang w:val="sk-SK" w:eastAsia="sk-SK"/>
        </w:rPr>
        <w:t xml:space="preserve">Vykonávateľom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vykonávané úkony podľa predchádzajúcej vety. </w:t>
      </w:r>
    </w:p>
    <w:p w14:paraId="35B665D7" w14:textId="15B4C1B6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V prípade nepodstatného porušenia Zmluvy je </w:t>
      </w:r>
      <w:r w:rsidR="00860162">
        <w:rPr>
          <w:rFonts w:ascii="Arial Narrow" w:eastAsia="Times New Roman" w:hAnsi="Arial Narrow" w:cs="Times New Roman"/>
          <w:lang w:val="sk-SK" w:eastAsia="sk-SK"/>
        </w:rPr>
        <w:t xml:space="preserve">druhá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zmluvná strana oprávnená </w:t>
      </w:r>
      <w:r w:rsidR="0038260F">
        <w:rPr>
          <w:rFonts w:ascii="Arial Narrow" w:eastAsia="Times New Roman" w:hAnsi="Arial Narrow" w:cs="Times New Roman"/>
          <w:lang w:val="sk-SK" w:eastAsia="sk-SK"/>
        </w:rPr>
        <w:t xml:space="preserve">od Zmluvy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odstúpiť, ak </w:t>
      </w:r>
      <w:r w:rsidR="00162B54" w:rsidRPr="00900AF8">
        <w:rPr>
          <w:rFonts w:ascii="Arial Narrow" w:eastAsia="Times New Roman" w:hAnsi="Arial Narrow" w:cs="Times New Roman"/>
          <w:lang w:val="sk-SK" w:eastAsia="sk-SK"/>
        </w:rPr>
        <w:t xml:space="preserve">zmluvná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strana, ktorá je v omeškaní, nesplní svoju povinnosť ani v dodatočnej primeranej lehote, ktorá jej na to bola poskytnutá </w:t>
      </w:r>
      <w:r w:rsidR="00162B54"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900AF8">
        <w:rPr>
          <w:rFonts w:ascii="Arial Narrow" w:eastAsia="Times New Roman" w:hAnsi="Arial Narrow" w:cs="Times New Roman"/>
          <w:lang w:val="sk-SK" w:eastAsia="sk-SK"/>
        </w:rPr>
        <w:t>. Aj v prípade podstatného porušenia Zmluvy je</w:t>
      </w:r>
      <w:r w:rsidR="003526FD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60162">
        <w:rPr>
          <w:rFonts w:ascii="Arial Narrow" w:eastAsia="Times New Roman" w:hAnsi="Arial Narrow" w:cs="Times New Roman"/>
          <w:lang w:val="sk-SK" w:eastAsia="sk-SK"/>
        </w:rPr>
        <w:t>druhá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zmluvná strana oprávnená poskytnúť dodatočnú lehotu zmluvnej strane</w:t>
      </w:r>
      <w:r w:rsidR="00860162">
        <w:rPr>
          <w:rFonts w:ascii="Arial Narrow" w:eastAsia="Times New Roman" w:hAnsi="Arial Narrow" w:cs="Times New Roman"/>
          <w:lang w:val="sk-SK" w:eastAsia="sk-SK"/>
        </w:rPr>
        <w:t xml:space="preserve"> na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plnenie </w:t>
      </w:r>
      <w:r w:rsidR="00860162">
        <w:rPr>
          <w:rFonts w:ascii="Arial Narrow" w:eastAsia="Times New Roman" w:hAnsi="Arial Narrow" w:cs="Times New Roman"/>
          <w:lang w:val="sk-SK" w:eastAsia="sk-SK"/>
        </w:rPr>
        <w:t>zmluvnej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povinnosti, pričom ani poskytnutie takejto dodatočnej lehoty sa nedotýka toho, že ide o podstatné porušenie povinnosti.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Aj napriek tomu, že Vykonávateľ pre podstatné porušenie Zmluvy zo strany Prijímateľa od Zmluvy neodstúpi, je Vykonávateľ oprávnený postupovať podľa </w:t>
      </w:r>
      <w:r w:rsidR="0038260F" w:rsidRPr="00DA77E2">
        <w:rPr>
          <w:rFonts w:ascii="Arial Narrow" w:eastAsia="Times New Roman" w:hAnsi="Arial Narrow" w:cs="Times New Roman"/>
          <w:lang w:val="sk-SK" w:eastAsia="sk-SK"/>
        </w:rPr>
        <w:t>ods.</w:t>
      </w:r>
      <w:r w:rsidR="0038260F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8260F" w:rsidRPr="00DA77E2">
        <w:rPr>
          <w:rFonts w:ascii="Arial Narrow" w:eastAsia="Times New Roman" w:hAnsi="Arial Narrow" w:cs="Times New Roman"/>
          <w:lang w:val="sk-SK" w:eastAsia="sk-SK"/>
        </w:rPr>
        <w:t>1 písm. c)</w:t>
      </w:r>
      <w:r w:rsidR="0038260F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381359" w:rsidRPr="00DA77E2">
        <w:rPr>
          <w:rFonts w:ascii="Arial Narrow" w:eastAsia="Times New Roman" w:hAnsi="Arial Narrow" w:cs="Times New Roman"/>
          <w:lang w:val="sk-SK" w:eastAsia="sk-SK"/>
        </w:rPr>
        <w:t xml:space="preserve">14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VZP a Prijímateľ </w:t>
      </w:r>
      <w:r w:rsidR="00044DAE" w:rsidRPr="00900AF8">
        <w:rPr>
          <w:rFonts w:ascii="Arial Narrow" w:eastAsia="Times New Roman" w:hAnsi="Arial Narrow" w:cs="Times New Roman"/>
          <w:lang w:val="sk-SK" w:eastAsia="sk-SK"/>
        </w:rPr>
        <w:t xml:space="preserve">je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>povinný poskytnuté Prostriedky mechanizmu vrátiť podľa článku 14 VZP</w:t>
      </w:r>
      <w:r w:rsidR="00044DAE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316DC678" w14:textId="3D4A6D35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odstúpi od Zmluvy z dôvodu porušenia povinnosti podľa Zmluvy zo strany Prijímateľa, Prijímateľ sa zaväzuje vrátiť </w:t>
      </w:r>
      <w:r w:rsidR="005B5567" w:rsidRPr="00DA77E2">
        <w:rPr>
          <w:rFonts w:ascii="Arial Narrow" w:eastAsia="Times New Roman" w:hAnsi="Arial Narrow" w:cs="Times New Roman"/>
          <w:lang w:val="sk-SK" w:eastAsia="sk-SK"/>
        </w:rPr>
        <w:t>Vykonávateľovi</w:t>
      </w:r>
      <w:r w:rsidRPr="00DA77E2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>všetky poskytnuté</w:t>
      </w:r>
      <w:r w:rsidRPr="00DA77E2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DA77E2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DA77E2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>echanizmu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podľa článku 14 </w:t>
      </w:r>
      <w:r w:rsidRPr="00900AF8">
        <w:rPr>
          <w:rFonts w:ascii="Arial Narrow" w:eastAsia="Times New Roman" w:hAnsi="Arial Narrow" w:cs="Times New Roman"/>
          <w:lang w:val="sk-SK" w:eastAsia="sk-SK"/>
        </w:rPr>
        <w:lastRenderedPageBreak/>
        <w:t>VZP.</w:t>
      </w:r>
      <w:r w:rsidRPr="00900AF8">
        <w:rPr>
          <w:rFonts w:ascii="Arial Narrow" w:eastAsia="Times New Roman" w:hAnsi="Arial Narrow" w:cs="Times New Roman"/>
          <w:sz w:val="24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Táto povinnosť Prijímateľa sa uplatní aj vtedy, ak sa v jednotlivom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ustanovení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Zmluvy označujúcom porušenie Zmluvy výslovne neuvádza, že Prijímateľ je povinný vrátiť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alebo ich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časť.</w:t>
      </w:r>
      <w:r w:rsidR="004736A9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</w:p>
    <w:p w14:paraId="5B63A982" w14:textId="556DC43C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odstúpi od Zmluvy z dôvodu objektívnej alebo subjektívnej nemožnosti plnenia záväzkov zo Zmluvy zo strany Prijímateľa, Prijímateľ sa zaväzuje vrátiť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Vykonávateľovi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0B73C4" w:rsidRPr="00DA77E2">
        <w:rPr>
          <w:rFonts w:ascii="Arial Narrow" w:eastAsia="Times New Roman" w:hAnsi="Arial Narrow" w:cs="Times New Roman"/>
          <w:lang w:val="sk-SK" w:eastAsia="sk-SK"/>
        </w:rPr>
        <w:t xml:space="preserve">všetky poskytnuté </w:t>
      </w:r>
      <w:r w:rsidR="00C634D1" w:rsidRPr="000B73C4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0B73C4">
        <w:rPr>
          <w:rFonts w:ascii="Arial Narrow" w:eastAsia="Times New Roman" w:hAnsi="Arial Narrow" w:cs="Times New Roman"/>
          <w:lang w:val="sk-SK" w:eastAsia="sk-SK"/>
        </w:rPr>
        <w:t>rostriedky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Pr="00900AF8">
        <w:rPr>
          <w:rFonts w:ascii="Arial Narrow" w:eastAsia="Times New Roman" w:hAnsi="Arial Narrow" w:cs="Times New Roman"/>
          <w:lang w:val="sk-SK" w:eastAsia="sk-SK"/>
        </w:rPr>
        <w:t>VZP.</w:t>
      </w:r>
    </w:p>
    <w:p w14:paraId="196AB7BF" w14:textId="77777777" w:rsidR="00885B51" w:rsidRPr="00900AF8" w:rsidRDefault="00885B51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Ak splneniu povinnosti zmluvnej strany bráni OVZ, je druhá zmluvná strana oprávnená od Zmluvy odstúpiť len vtedy, ak od vzniku OVZ uplynul aspoň jeden rok. V prípade objektívnej nemožnosti plnenia (nezvratný zánik predmetu Zmluvy a pod.) sa ustanovenie predchádzajúcej vety neuplatní a zmluvné strany sú oprávnené postupovať podľa príslušných ustanovení Obchodného zákonníka a podporne Občianskeho zákonníka.</w:t>
      </w:r>
    </w:p>
    <w:p w14:paraId="2E17D3DC" w14:textId="57CFEC70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Odstúpenie od Zmluvy je účinné dňom doručenia písomného oznámenia o odstúpení od Zmluvy</w:t>
      </w:r>
      <w:r w:rsidR="00ED6EE0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1523E0">
        <w:rPr>
          <w:rFonts w:ascii="Arial Narrow" w:eastAsia="Times New Roman" w:hAnsi="Arial Narrow" w:cs="Times New Roman"/>
          <w:lang w:val="sk-SK" w:eastAsia="sk-SK"/>
        </w:rPr>
        <w:t>ods.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5.</w:t>
      </w:r>
      <w:r w:rsidR="001523E0">
        <w:rPr>
          <w:rFonts w:ascii="Arial Narrow" w:eastAsia="Times New Roman" w:hAnsi="Arial Narrow" w:cs="Times New Roman"/>
          <w:lang w:val="sk-SK" w:eastAsia="sk-SK"/>
        </w:rPr>
        <w:t>5 až 5.7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ED6EE0">
        <w:rPr>
          <w:rFonts w:ascii="Arial Narrow" w:eastAsia="Times New Roman" w:hAnsi="Arial Narrow" w:cs="Times New Roman"/>
          <w:lang w:val="sk-SK" w:eastAsia="sk-SK"/>
        </w:rPr>
        <w:t xml:space="preserve">článku 5 </w:t>
      </w:r>
      <w:r w:rsidR="00A051FF" w:rsidRPr="00900AF8">
        <w:rPr>
          <w:rFonts w:ascii="Arial Narrow" w:eastAsia="Times New Roman" w:hAnsi="Arial Narrow" w:cs="Times New Roman"/>
          <w:lang w:val="sk-SK" w:eastAsia="sk-SK"/>
        </w:rPr>
        <w:t xml:space="preserve">Zmluvy o poskytnutí prostriedkov mechanizmu </w:t>
      </w:r>
      <w:r w:rsidRPr="00900AF8">
        <w:rPr>
          <w:rFonts w:ascii="Arial Narrow" w:eastAsia="Times New Roman" w:hAnsi="Arial Narrow" w:cs="Times New Roman"/>
          <w:lang w:val="sk-SK" w:eastAsia="sk-SK"/>
        </w:rPr>
        <w:t>druhej zmluvnej strane.</w:t>
      </w:r>
    </w:p>
    <w:p w14:paraId="63275E9C" w14:textId="20522ACD" w:rsidR="00D21F7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ED6EE0">
        <w:rPr>
          <w:rFonts w:ascii="Arial Narrow" w:eastAsia="Times New Roman" w:hAnsi="Arial Narrow" w:cs="Times New Roman"/>
          <w:lang w:val="sk-SK" w:eastAsia="sk-SK"/>
        </w:rPr>
        <w:t xml:space="preserve">V prípade odstúpenia od Zmluvy zostávajú zachované tie práva a povinnosti </w:t>
      </w:r>
      <w:r w:rsidR="00230F3C" w:rsidRPr="00ED6EE0">
        <w:rPr>
          <w:rFonts w:ascii="Arial Narrow" w:eastAsia="Times New Roman" w:hAnsi="Arial Narrow" w:cs="Times New Roman"/>
          <w:lang w:val="sk-SK" w:eastAsia="sk-SK"/>
        </w:rPr>
        <w:t>Vykonávateľa</w:t>
      </w:r>
      <w:r w:rsidRPr="00ED6EE0">
        <w:rPr>
          <w:rFonts w:ascii="Arial Narrow" w:eastAsia="Times New Roman" w:hAnsi="Arial Narrow" w:cs="Times New Roman"/>
          <w:lang w:val="sk-SK" w:eastAsia="sk-SK"/>
        </w:rPr>
        <w:t xml:space="preserve"> a Prijímateľa, ktoré podľa svojej povahy majú platiť aj po skončení Zmluvy, a to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najmä právo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požadovať vrátenie poskytnutých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rostriedkov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 alebo ich časti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, právo na náhradu škody, </w:t>
      </w:r>
      <w:r w:rsidR="00742AC7">
        <w:rPr>
          <w:rFonts w:ascii="Arial Narrow" w:eastAsia="Times New Roman" w:hAnsi="Arial Narrow" w:cs="Times New Roman"/>
          <w:lang w:val="sk-SK" w:eastAsia="sk-SK"/>
        </w:rPr>
        <w:t>ktorá vznikla porušením Zmluvy,</w:t>
      </w:r>
      <w:r w:rsidRPr="00900AF8">
        <w:rPr>
          <w:rFonts w:ascii="Arial Narrow" w:eastAsia="Times New Roman" w:hAnsi="Arial Narrow" w:cs="Times New Roman"/>
          <w:lang w:val="sk-SK" w:eastAsia="sk-SK"/>
        </w:rPr>
        <w:t> povinnosť Prijímateľa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vrátiť poskytnuté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echanizmu </w:t>
      </w:r>
      <w:r w:rsidR="00230F3C" w:rsidRPr="005E33F7">
        <w:rPr>
          <w:rFonts w:ascii="Arial Narrow" w:eastAsia="Times New Roman" w:hAnsi="Arial Narrow" w:cs="Times New Roman"/>
          <w:lang w:val="sk-SK" w:eastAsia="sk-SK"/>
        </w:rPr>
        <w:t>alebo ich</w:t>
      </w:r>
      <w:r w:rsidRPr="005E33F7">
        <w:rPr>
          <w:rFonts w:ascii="Arial Narrow" w:eastAsia="Times New Roman" w:hAnsi="Arial Narrow" w:cs="Times New Roman"/>
          <w:lang w:val="sk-SK" w:eastAsia="sk-SK"/>
        </w:rPr>
        <w:t xml:space="preserve"> časť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Zmluvy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, povinnosť 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Prijímateľa 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 xml:space="preserve">vysporiadať </w:t>
      </w:r>
      <w:r w:rsidR="00F063E4" w:rsidRPr="00742AC7">
        <w:rPr>
          <w:rFonts w:ascii="Arial Narrow" w:eastAsia="Times New Roman" w:hAnsi="Arial Narrow" w:cs="Times New Roman"/>
          <w:lang w:val="sk-SK" w:eastAsia="sk-SK"/>
        </w:rPr>
        <w:t>N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>e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zrovnalosť podľa </w:t>
      </w:r>
      <w:r w:rsidR="001523E0" w:rsidRPr="00742AC7">
        <w:rPr>
          <w:rFonts w:ascii="Arial Narrow" w:eastAsia="Times New Roman" w:hAnsi="Arial Narrow" w:cs="Times New Roman"/>
          <w:lang w:val="sk-SK" w:eastAsia="sk-SK"/>
        </w:rPr>
        <w:t xml:space="preserve">ods. 6 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, práva a povinnosti spojené s výkonom kontroly 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a auditu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podľa článku 13 VZP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s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vymáhaním prostriedkov v oblasti štátnej pomoci</w:t>
      </w:r>
      <w:r w:rsidR="00C410F5" w:rsidRPr="00900AF8">
        <w:rPr>
          <w:rFonts w:ascii="Arial Narrow" w:eastAsia="Times New Roman" w:hAnsi="Arial Narrow" w:cs="Times New Roman"/>
          <w:lang w:val="sk-SK" w:eastAsia="sk-SK"/>
        </w:rPr>
        <w:t xml:space="preserve">/pomoci de </w:t>
      </w:r>
      <w:proofErr w:type="spellStart"/>
      <w:r w:rsidR="00C410F5" w:rsidRPr="00900AF8">
        <w:rPr>
          <w:rFonts w:ascii="Arial Narrow" w:eastAsia="Times New Roman" w:hAnsi="Arial Narrow" w:cs="Times New Roman"/>
          <w:lang w:val="sk-SK" w:eastAsia="sk-SK"/>
        </w:rPr>
        <w:t>minimis</w:t>
      </w:r>
      <w:proofErr w:type="spellEnd"/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742AC7">
        <w:rPr>
          <w:rFonts w:ascii="Arial Narrow" w:eastAsia="Times New Roman" w:hAnsi="Arial Narrow" w:cs="Times New Roman"/>
          <w:lang w:val="sk-SK" w:eastAsia="sk-SK"/>
        </w:rPr>
        <w:t>Zmluvy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 xml:space="preserve">, povinnosti Prijímateľa týkajúce sa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uchovávani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a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dokumentácie podľa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523E0">
        <w:rPr>
          <w:rFonts w:ascii="Arial Narrow" w:eastAsia="Times New Roman" w:hAnsi="Arial Narrow" w:cs="Times New Roman"/>
          <w:lang w:val="sk-SK" w:eastAsia="sk-SK"/>
        </w:rPr>
        <w:t>ods.</w:t>
      </w:r>
      <w:r w:rsidR="001523E0" w:rsidRPr="00742AC7">
        <w:rPr>
          <w:rFonts w:ascii="Arial Narrow" w:eastAsia="Times New Roman" w:hAnsi="Arial Narrow" w:cs="Times New Roman"/>
          <w:lang w:val="sk-SK" w:eastAsia="sk-SK"/>
        </w:rPr>
        <w:t xml:space="preserve"> 4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písm. g) 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čl</w:t>
      </w:r>
      <w:r w:rsidR="001523E0">
        <w:rPr>
          <w:rFonts w:ascii="Arial Narrow" w:eastAsia="Times New Roman" w:hAnsi="Arial Narrow" w:cs="Times New Roman"/>
          <w:lang w:val="sk-SK" w:eastAsia="sk-SK"/>
        </w:rPr>
        <w:t>ánku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 2 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5E33F7">
        <w:rPr>
          <w:rFonts w:ascii="Arial Narrow" w:eastAsia="Times New Roman" w:hAnsi="Arial Narrow" w:cs="Times New Roman"/>
          <w:lang w:val="sk-SK" w:eastAsia="sk-SK"/>
        </w:rPr>
        <w:t> práva a</w:t>
      </w:r>
      <w:r w:rsidR="00742AC7">
        <w:rPr>
          <w:rFonts w:ascii="Arial Narrow" w:eastAsia="Times New Roman" w:hAnsi="Arial Narrow" w:cs="Times New Roman"/>
          <w:lang w:val="sk-SK" w:eastAsia="sk-SK"/>
        </w:rPr>
        <w:t> </w:t>
      </w:r>
      <w:r w:rsidR="005E33F7">
        <w:rPr>
          <w:rFonts w:ascii="Arial Narrow" w:eastAsia="Times New Roman" w:hAnsi="Arial Narrow" w:cs="Times New Roman"/>
          <w:lang w:val="sk-SK" w:eastAsia="sk-SK"/>
        </w:rPr>
        <w:t>povinnosti</w:t>
      </w:r>
      <w:r w:rsidR="00742AC7">
        <w:rPr>
          <w:rFonts w:ascii="Arial Narrow" w:eastAsia="Times New Roman" w:hAnsi="Arial Narrow" w:cs="Times New Roman"/>
          <w:lang w:val="sk-SK" w:eastAsia="sk-SK"/>
        </w:rPr>
        <w:t>, pri ktorých to vyplýva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742AC7">
        <w:rPr>
          <w:rFonts w:ascii="Arial Narrow" w:eastAsia="Times New Roman" w:hAnsi="Arial Narrow" w:cs="Times New Roman"/>
          <w:lang w:val="sk-SK" w:eastAsia="sk-SK"/>
        </w:rPr>
        <w:t>z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>
        <w:rPr>
          <w:rFonts w:ascii="Arial Narrow" w:eastAsia="Times New Roman" w:hAnsi="Arial Narrow" w:cs="Times New Roman"/>
          <w:lang w:val="sk-SK" w:eastAsia="sk-SK"/>
        </w:rPr>
        <w:t>ich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obsahu.</w:t>
      </w:r>
    </w:p>
    <w:p w14:paraId="78656FA5" w14:textId="77777777" w:rsidR="00552DF8" w:rsidRPr="00900AF8" w:rsidRDefault="00552DF8" w:rsidP="00952966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6678F923" w14:textId="77777777" w:rsidR="00552DF8" w:rsidRPr="00900AF8" w:rsidRDefault="00552DF8">
      <w:pPr>
        <w:jc w:val="center"/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49FA98A5" w14:textId="77777777" w:rsidR="006639BF" w:rsidRPr="00900AF8" w:rsidRDefault="001E61BB" w:rsidP="00A022A6">
      <w:pPr>
        <w:pStyle w:val="Nadpis2"/>
      </w:pPr>
      <w:bookmarkStart w:id="20" w:name="_Toc136876037"/>
      <w:r w:rsidRPr="00900AF8">
        <w:t>Č</w:t>
      </w:r>
      <w:r w:rsidR="00666159" w:rsidRPr="00900AF8">
        <w:t>lánok</w:t>
      </w:r>
      <w:r w:rsidR="002B3583" w:rsidRPr="00900AF8">
        <w:t xml:space="preserve"> 12. </w:t>
      </w:r>
      <w:r w:rsidRPr="00900AF8">
        <w:t>ZABEZPEČENIE POHĽADÁVKY, POISTENIE MAJETKU A ZMLUVN</w:t>
      </w:r>
      <w:r w:rsidR="00B35000" w:rsidRPr="00900AF8">
        <w:t>Á</w:t>
      </w:r>
      <w:r w:rsidRPr="00900AF8">
        <w:t xml:space="preserve"> POKUT</w:t>
      </w:r>
      <w:r w:rsidR="00B35000" w:rsidRPr="00900AF8">
        <w:t>A</w:t>
      </w:r>
      <w:bookmarkEnd w:id="20"/>
    </w:p>
    <w:p w14:paraId="2DBEBF1E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09B6BF30" w14:textId="70497A35" w:rsidR="007170D2" w:rsidRPr="00900AF8" w:rsidRDefault="007170D2" w:rsidP="00221EE7">
      <w:pPr>
        <w:numPr>
          <w:ilvl w:val="0"/>
          <w:numId w:val="29"/>
        </w:numPr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Ak </w:t>
      </w:r>
      <w:r w:rsidR="00023FE4" w:rsidRPr="00900AF8">
        <w:rPr>
          <w:rFonts w:ascii="Arial Narrow" w:eastAsia="Times New Roman" w:hAnsi="Arial Narrow" w:cs="Calibri"/>
          <w:sz w:val="22"/>
          <w:lang w:val="sk-SK" w:eastAsia="sk-SK"/>
        </w:rPr>
        <w:t>Vykonávateľ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vo Výzve alebo počas účinnosti Zmluvy určí, že Prijímateľ </w:t>
      </w:r>
      <w:r w:rsidR="006F08C6">
        <w:rPr>
          <w:rFonts w:ascii="Arial Narrow" w:eastAsia="Times New Roman" w:hAnsi="Arial Narrow" w:cs="Calibri"/>
          <w:sz w:val="22"/>
          <w:lang w:val="sk-SK" w:eastAsia="sk-SK"/>
        </w:rPr>
        <w:t>je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povinný zabezpečiť </w:t>
      </w:r>
      <w:r w:rsidRPr="00134D27">
        <w:rPr>
          <w:rFonts w:ascii="Arial Narrow" w:eastAsia="Times New Roman" w:hAnsi="Arial Narrow" w:cs="Calibri"/>
          <w:sz w:val="22"/>
          <w:lang w:val="sk-SK" w:eastAsia="sk-SK"/>
        </w:rPr>
        <w:t>pohľadávku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zo Zmluvy, Prijímateľ sa zaväzuje takéto zabezpečenie poskytnúť vo forme, spôsobom a za podmienok stanovených vo Výzve, v Záväznej dokumentácii a v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Zmluve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>, pričom prioritne sa z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abezpečenie vykonáva prostredníctvom 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zriadenia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záložného práva. Pre zriadenie a vznik záložného práva a primerane aj pre iné zabezpečovacie prostriedky slúžiace pre zabezpečenie </w:t>
      </w:r>
      <w:r w:rsidRPr="00134D27">
        <w:rPr>
          <w:rFonts w:ascii="Arial Narrow" w:eastAsia="Times New Roman" w:hAnsi="Arial Narrow" w:cs="Calibri"/>
          <w:sz w:val="22"/>
          <w:lang w:val="sk-SK" w:eastAsia="sk-SK"/>
        </w:rPr>
        <w:t>záväzkov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vyplývajúcich zo Zmluvy platia všetky nasledovné podmienky: </w:t>
      </w:r>
    </w:p>
    <w:p w14:paraId="42D14D62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zabezpečenie vznikne v písomnej forme na základe právneho úkonu, ktorý pre vznik konkrétneho druhu zabezpečenia predpokladá Obchodný zákonník alebo Občiansky zákonník, </w:t>
      </w:r>
    </w:p>
    <w:p w14:paraId="7292843C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zálohom môže byť buď </w:t>
      </w:r>
      <w:r w:rsidR="006F137B" w:rsidRPr="00900AF8">
        <w:rPr>
          <w:rFonts w:ascii="Arial Narrow" w:eastAsia="Times New Roman" w:hAnsi="Arial Narrow" w:cs="Calibri"/>
          <w:sz w:val="22"/>
          <w:lang w:val="sk-SK" w:eastAsia="sk-SK"/>
        </w:rPr>
        <w:t>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ajetok nadobudnutý z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rostriedkov mechanizmu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alebo iné veci, práva alebo majetkové hodnoty vo vlastníctve Prijímateľa alebo tretej osoby, </w:t>
      </w:r>
    </w:p>
    <w:p w14:paraId="79E7F79E" w14:textId="39E737BA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k hnuteľným alebo nehnuteľným veciam, ktoré tvoria záloh, musí byť v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lastnícke právo úplne majetkovo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právne vysporiadané; to znamená, že je známy vlastník, resp. všetci spoluvlastníci veci a súčet ich spoluvlastníckych podielov k veci, ktorá je predmetom zálohu, je 1/1, </w:t>
      </w:r>
    </w:p>
    <w:p w14:paraId="5313521F" w14:textId="5EE751BF" w:rsidR="007170D2" w:rsidRPr="00900AF8" w:rsidRDefault="009D6983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 prípade postupného vyplácania Prostriedkov mechanizmu</w:t>
      </w:r>
      <w:r w:rsidRPr="009D6983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môže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 dôjsť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ku vzniku 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záložného práva aj </w:t>
      </w:r>
      <w:r w:rsidR="007170D2" w:rsidRPr="009D6983">
        <w:rPr>
          <w:rFonts w:ascii="Arial Narrow" w:eastAsia="Times New Roman" w:hAnsi="Arial Narrow" w:cs="Calibri"/>
          <w:sz w:val="22"/>
          <w:lang w:val="sk-SK" w:eastAsia="sk-SK"/>
        </w:rPr>
        <w:t>postupne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2742547E" w14:textId="114F8158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hodnota zálohu musí byť rovná alebo vyššia ako súčet už vyplaten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ých 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časti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F1493A" w:rsidRPr="00900AF8">
        <w:rPr>
          <w:rFonts w:ascii="Arial Narrow" w:eastAsia="Times New Roman" w:hAnsi="Arial Narrow" w:cs="Calibri"/>
          <w:sz w:val="22"/>
          <w:lang w:val="sk-SK" w:eastAsia="sk-SK"/>
        </w:rPr>
        <w:t>Prostriedkov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ktorú Prijímateľ žiada vyplatiť na základe predloženej </w:t>
      </w:r>
      <w:r w:rsidR="006F137B" w:rsidRPr="00900AF8">
        <w:rPr>
          <w:rFonts w:ascii="Arial Narrow" w:eastAsia="Times New Roman" w:hAnsi="Arial Narrow" w:cs="Calibri"/>
          <w:sz w:val="22"/>
          <w:lang w:val="sk-SK" w:eastAsia="sk-SK"/>
        </w:rPr>
        <w:t>Ž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iadosti o platbu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</w:p>
    <w:p w14:paraId="36B02876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zálohom môžu byť: </w:t>
      </w:r>
    </w:p>
    <w:p w14:paraId="1F0D03AC" w14:textId="1A060B48" w:rsidR="007170D2" w:rsidRPr="00900AF8" w:rsidRDefault="007170D2" w:rsidP="00221EE7">
      <w:pPr>
        <w:numPr>
          <w:ilvl w:val="2"/>
          <w:numId w:val="21"/>
        </w:numPr>
        <w:tabs>
          <w:tab w:val="num" w:pos="270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veci vo výlučnom vlastníctve Prijímateľa, alebo</w:t>
      </w:r>
    </w:p>
    <w:p w14:paraId="515297ED" w14:textId="39881FB0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veci v spoluvlastníctve Prijímateľa za podmienky, že záložcom bud</w:t>
      </w:r>
      <w:r w:rsidR="00BA0216">
        <w:rPr>
          <w:rFonts w:ascii="Arial Narrow" w:eastAsia="Times New Roman" w:hAnsi="Arial Narrow" w:cs="Calibri"/>
          <w:sz w:val="22"/>
          <w:lang w:val="sk-SK" w:eastAsia="sk-SK"/>
        </w:rPr>
        <w:t>ú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aj ostatní spoluvlastníci</w:t>
      </w:r>
      <w:r w:rsidR="00BA0216">
        <w:rPr>
          <w:rFonts w:ascii="Arial Narrow" w:eastAsia="Times New Roman" w:hAnsi="Arial Narrow" w:cs="Calibri"/>
          <w:sz w:val="22"/>
          <w:lang w:val="sk-SK" w:eastAsia="sk-SK"/>
        </w:rPr>
        <w:t>, pričom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musí byť dosiahnutý súhlas väčšiny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spoluvlastníkov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so zriadením záložného práva na záloh počítaný podľa veľkosti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podielov spoluvlastníkov veci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, alebo</w:t>
      </w:r>
    </w:p>
    <w:p w14:paraId="689B5302" w14:textId="345A0D7A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veci vo vlastníctve tretej osoby za podmienky, že so zriadením záložného práva na záloh </w:t>
      </w:r>
      <w:r w:rsidR="00B4120E" w:rsidRPr="00900AF8">
        <w:rPr>
          <w:rFonts w:ascii="Arial Narrow" w:eastAsia="Times New Roman" w:hAnsi="Arial Narrow" w:cs="Calibri"/>
          <w:sz w:val="22"/>
          <w:lang w:val="sk-SK" w:eastAsia="sk-SK"/>
        </w:rPr>
        <w:t>súhlasí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>, alebo</w:t>
      </w:r>
    </w:p>
    <w:p w14:paraId="29CC73DB" w14:textId="28812950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veci v spoluvlastníctve 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tretích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osôb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za splnenia podmienky podľa bodu </w:t>
      </w:r>
      <w:proofErr w:type="spellStart"/>
      <w:r w:rsidR="00B4120E">
        <w:rPr>
          <w:rFonts w:ascii="Arial Narrow" w:eastAsia="Times New Roman" w:hAnsi="Arial Narrow" w:cs="Calibri"/>
          <w:sz w:val="22"/>
          <w:lang w:val="sk-SK" w:eastAsia="sk-SK"/>
        </w:rPr>
        <w:t>ii.</w:t>
      </w:r>
      <w:proofErr w:type="spellEnd"/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tohto písmena,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alebo</w:t>
      </w:r>
    </w:p>
    <w:p w14:paraId="23856344" w14:textId="37802FA9" w:rsidR="007170D2" w:rsidRPr="00900AF8" w:rsidRDefault="00023FE4" w:rsidP="00B4120E">
      <w:pPr>
        <w:numPr>
          <w:ilvl w:val="2"/>
          <w:numId w:val="21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lastRenderedPageBreak/>
        <w:t>Vykonávateľom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akceptované práva alebo 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iné 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>majetkové hodnoty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patriace výlučne Prijímateľovi, alebo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B4120E" w:rsidRPr="00900AF8">
        <w:rPr>
          <w:rFonts w:ascii="Arial Narrow" w:eastAsia="Times New Roman" w:hAnsi="Arial Narrow" w:cs="Calibri"/>
          <w:sz w:val="22"/>
          <w:lang w:val="sk-SK" w:eastAsia="sk-SK"/>
        </w:rPr>
        <w:t>ak n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>epatria výlučne Prijímateľovi, obdobne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za splnenia podmienok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podľa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proofErr w:type="spellStart"/>
      <w:r w:rsidR="00B4120E">
        <w:rPr>
          <w:rFonts w:ascii="Arial Narrow" w:eastAsia="Times New Roman" w:hAnsi="Arial Narrow" w:cs="Calibri"/>
          <w:sz w:val="22"/>
          <w:lang w:val="sk-SK" w:eastAsia="sk-SK"/>
        </w:rPr>
        <w:t>ii.</w:t>
      </w:r>
      <w:proofErr w:type="spellEnd"/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až </w:t>
      </w:r>
      <w:proofErr w:type="spellStart"/>
      <w:r w:rsidR="00B4120E">
        <w:rPr>
          <w:rFonts w:ascii="Arial Narrow" w:eastAsia="Times New Roman" w:hAnsi="Arial Narrow" w:cs="Calibri"/>
          <w:sz w:val="22"/>
          <w:lang w:val="sk-SK" w:eastAsia="sk-SK"/>
        </w:rPr>
        <w:t>iv.</w:t>
      </w:r>
      <w:proofErr w:type="spellEnd"/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podľa tohto písmena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4F3DDEDA" w14:textId="79E7E94C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134D27">
        <w:rPr>
          <w:rFonts w:ascii="Arial Narrow" w:eastAsia="Times New Roman" w:hAnsi="Arial Narrow" w:cs="Calibri"/>
          <w:sz w:val="22"/>
          <w:lang w:val="sk-SK" w:eastAsia="sk-SK"/>
        </w:rPr>
        <w:t>ak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sú zálohom hnuteľné veci 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>ak o to Vykonávateľ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požiada,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je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Prijímateľ povinný 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>do troch kalendárnych dní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od vykonania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zmeny </w:t>
      </w:r>
      <w:r w:rsidR="00134D27">
        <w:rPr>
          <w:rFonts w:ascii="Arial Narrow" w:eastAsia="Times New Roman" w:hAnsi="Arial Narrow" w:cs="Calibri"/>
          <w:sz w:val="22"/>
          <w:lang w:val="sk-SK" w:eastAsia="sk-SK"/>
        </w:rPr>
        <w:t>oznámiť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Vykonáv</w:t>
      </w:r>
      <w:r w:rsidR="00B56AC2" w:rsidRPr="00900AF8">
        <w:rPr>
          <w:rFonts w:ascii="Arial Narrow" w:eastAsia="Times New Roman" w:hAnsi="Arial Narrow" w:cs="Calibri"/>
          <w:sz w:val="22"/>
          <w:lang w:val="sk-SK" w:eastAsia="sk-SK"/>
        </w:rPr>
        <w:t>ateľovi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každú zmenu miesta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 tiež ich súčasné miesto výskytu;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inak sa predpokladá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že sa nachádzajú v mieste </w:t>
      </w:r>
      <w:r w:rsidR="00B56AC2" w:rsidRPr="00900AF8">
        <w:rPr>
          <w:rFonts w:ascii="Arial Narrow" w:eastAsia="Times New Roman" w:hAnsi="Arial Narrow" w:cs="Calibri"/>
          <w:sz w:val="22"/>
          <w:lang w:val="sk-SK" w:eastAsia="sk-SK"/>
        </w:rPr>
        <w:t>r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ealizácie Projektu,</w:t>
      </w:r>
    </w:p>
    <w:p w14:paraId="139B1F0D" w14:textId="1D8B3F2C" w:rsidR="0081471D" w:rsidRPr="00900AF8" w:rsidRDefault="00DF0902" w:rsidP="16E676F2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szCs w:val="22"/>
          <w:lang w:eastAsia="sk-SK"/>
        </w:rPr>
      </w:pPr>
      <w:proofErr w:type="spellStart"/>
      <w:r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Vykonávateľ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musí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byť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záložným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veriteľom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prvým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v </w:t>
      </w:r>
      <w:proofErr w:type="spellStart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poradí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(</w:t>
      </w:r>
      <w:proofErr w:type="spellStart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t.j.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ako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prednostný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záložný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veriteľ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)</w:t>
      </w:r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, 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ak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Vykonávateľ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3329FB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neudelí</w:t>
      </w:r>
      <w:proofErr w:type="spellEnd"/>
      <w:r w:rsidR="003329FB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3329FB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výslovný</w:t>
      </w:r>
      <w:proofErr w:type="spellEnd"/>
      <w:r w:rsidR="003329FB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3329FB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súhlas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so 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zriadením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záložného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práva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aj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v 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prípade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, 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že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Vykonávateľ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nebude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predno</w:t>
      </w:r>
      <w:r w:rsidR="009E2816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s</w:t>
      </w:r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tným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záložným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veriteľom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.  </w:t>
      </w:r>
    </w:p>
    <w:p w14:paraId="4102DEA2" w14:textId="1AFF0E1E" w:rsidR="0081471D" w:rsidRPr="00900AF8" w:rsidRDefault="007170D2" w:rsidP="00AD66F3">
      <w:pPr>
        <w:pStyle w:val="Odsekzoznamu"/>
        <w:numPr>
          <w:ilvl w:val="0"/>
          <w:numId w:val="21"/>
        </w:numPr>
        <w:spacing w:after="0" w:line="240" w:lineRule="auto"/>
        <w:ind w:hanging="720"/>
        <w:jc w:val="both"/>
        <w:rPr>
          <w:rFonts w:ascii="Arial Narrow" w:eastAsia="Times New Roman" w:hAnsi="Arial Narrow" w:cs="Calibri"/>
          <w:lang w:val="sk-SK" w:eastAsia="sk-SK"/>
        </w:rPr>
      </w:pPr>
      <w:r w:rsidRPr="00900AF8">
        <w:rPr>
          <w:rFonts w:ascii="Arial Narrow" w:eastAsia="Times New Roman" w:hAnsi="Arial Narrow" w:cs="Calibri"/>
          <w:lang w:val="sk-SK" w:eastAsia="sk-SK"/>
        </w:rPr>
        <w:t xml:space="preserve">Podrobnejšie pravidlá týkajúce sa zriadenia, vzniku a výkonu záložného práva budú </w:t>
      </w:r>
      <w:r w:rsidR="003329FB">
        <w:rPr>
          <w:rFonts w:ascii="Arial Narrow" w:eastAsia="Times New Roman" w:hAnsi="Arial Narrow" w:cs="Calibri"/>
          <w:lang w:val="sk-SK" w:eastAsia="sk-SK"/>
        </w:rPr>
        <w:t>predmetom písomnej zmluvy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o zriadení záložného práva</w:t>
      </w:r>
      <w:r w:rsidR="003329FB">
        <w:rPr>
          <w:rFonts w:ascii="Arial Narrow" w:eastAsia="Times New Roman" w:hAnsi="Arial Narrow" w:cs="Calibri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alebo v prípade iného druhu zabezpečenia </w:t>
      </w:r>
      <w:r w:rsidR="00140B24">
        <w:rPr>
          <w:rFonts w:ascii="Arial Narrow" w:eastAsia="Times New Roman" w:hAnsi="Arial Narrow" w:cs="Calibri"/>
          <w:lang w:val="sk-SK" w:eastAsia="sk-SK"/>
        </w:rPr>
        <w:t>predmetom inej písomnej dohody</w:t>
      </w:r>
      <w:r w:rsidR="00043416" w:rsidRPr="00900AF8">
        <w:rPr>
          <w:rFonts w:ascii="Arial Narrow" w:eastAsia="Times New Roman" w:hAnsi="Arial Narrow" w:cs="Calibri"/>
          <w:lang w:val="sk-SK" w:eastAsia="sk-SK"/>
        </w:rPr>
        <w:t xml:space="preserve"> v súlade s V</w:t>
      </w:r>
      <w:r w:rsidR="003329FB">
        <w:rPr>
          <w:rFonts w:ascii="Arial Narrow" w:eastAsia="Times New Roman" w:hAnsi="Arial Narrow" w:cs="Calibri"/>
          <w:lang w:val="sk-SK" w:eastAsia="sk-SK"/>
        </w:rPr>
        <w:t>ýzvou, Záväznou dokumentáciou,</w:t>
      </w:r>
      <w:r w:rsidR="003329FB" w:rsidRPr="00900AF8">
        <w:rPr>
          <w:rFonts w:ascii="Arial Narrow" w:eastAsia="Times New Roman" w:hAnsi="Arial Narrow" w:cs="Calibri"/>
          <w:lang w:val="sk-SK" w:eastAsia="sk-SK"/>
        </w:rPr>
        <w:t xml:space="preserve"> </w:t>
      </w:r>
      <w:r w:rsidR="00043416" w:rsidRPr="00900AF8">
        <w:rPr>
          <w:rFonts w:ascii="Arial Narrow" w:eastAsia="Times New Roman" w:hAnsi="Arial Narrow" w:cs="Calibri"/>
          <w:lang w:val="sk-SK" w:eastAsia="sk-SK"/>
        </w:rPr>
        <w:t>Zmluvou</w:t>
      </w:r>
      <w:r w:rsidR="003329FB">
        <w:rPr>
          <w:rFonts w:ascii="Arial Narrow" w:eastAsia="Times New Roman" w:hAnsi="Arial Narrow" w:cs="Calibri"/>
          <w:lang w:val="sk-SK" w:eastAsia="sk-SK"/>
        </w:rPr>
        <w:t xml:space="preserve"> a Právnym rámcom</w:t>
      </w:r>
      <w:r w:rsidRPr="00900AF8">
        <w:rPr>
          <w:rFonts w:ascii="Arial Narrow" w:eastAsia="Times New Roman" w:hAnsi="Arial Narrow" w:cs="Calibri"/>
          <w:lang w:val="sk-SK" w:eastAsia="sk-SK"/>
        </w:rPr>
        <w:t>.</w:t>
      </w:r>
    </w:p>
    <w:p w14:paraId="2623CD70" w14:textId="1462C6EF" w:rsidR="007170D2" w:rsidRPr="00900AF8" w:rsidRDefault="007170D2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Prij</w:t>
      </w:r>
      <w:r w:rsidR="00140B24">
        <w:rPr>
          <w:rFonts w:ascii="Arial Narrow" w:eastAsia="Times New Roman" w:hAnsi="Arial Narrow" w:cs="Calibri"/>
          <w:sz w:val="22"/>
          <w:lang w:val="sk-SK" w:eastAsia="sk-SK"/>
        </w:rPr>
        <w:t>ímateľ je povinný:</w:t>
      </w:r>
    </w:p>
    <w:p w14:paraId="468CFA55" w14:textId="77777777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riadne poistiť </w:t>
      </w:r>
      <w:r w:rsidR="001B5F58" w:rsidRPr="00900AF8">
        <w:rPr>
          <w:rFonts w:ascii="Arial Narrow" w:eastAsia="Times New Roman" w:hAnsi="Arial Narrow" w:cs="Calibri"/>
          <w:sz w:val="22"/>
          <w:lang w:val="sk-SK" w:eastAsia="sk-SK"/>
        </w:rPr>
        <w:t>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ajetok nadobudnutý z</w:t>
      </w:r>
      <w:r w:rsidR="00486864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486864" w:rsidRPr="00900AF8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296C7502" w14:textId="31253C2C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riadne poistiť majetok, ktorý je zálohom zabezpečujúcim </w:t>
      </w:r>
      <w:r w:rsidRPr="00057171">
        <w:rPr>
          <w:rFonts w:ascii="Arial Narrow" w:eastAsia="Times New Roman" w:hAnsi="Arial Narrow" w:cs="Calibri"/>
          <w:sz w:val="22"/>
          <w:lang w:val="sk-SK" w:eastAsia="sk-SK"/>
        </w:rPr>
        <w:t>záväzky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Prijímateľa podľa Zmluvy, ak je tento odlišný od majetku podľa písmena a) tohto odseku, pričom tento záväzok bude obsahom zmluvy o zriadení záložného práva,</w:t>
      </w:r>
    </w:p>
    <w:p w14:paraId="40D1974E" w14:textId="0C20E99E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zabezpečiť, aby bol riadne poistený majetok vo vlastníctve tretej osoby/tretích osôb, ak je zálohom zabezpečujúcim </w:t>
      </w:r>
      <w:r w:rsidR="00057171" w:rsidRPr="00057171">
        <w:rPr>
          <w:rFonts w:ascii="Arial Narrow" w:eastAsia="Times New Roman" w:hAnsi="Arial Narrow" w:cs="Calibri"/>
          <w:sz w:val="22"/>
          <w:lang w:val="sk-SK" w:eastAsia="sk-SK"/>
        </w:rPr>
        <w:t>záväzky</w:t>
      </w:r>
      <w:r w:rsidR="00057171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Prijímateľa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podľa Zmluvy.</w:t>
      </w:r>
    </w:p>
    <w:p w14:paraId="54F7B5DD" w14:textId="128F1DA8" w:rsidR="00140B24" w:rsidRDefault="00140B24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BB148A">
        <w:rPr>
          <w:rFonts w:ascii="Arial Narrow" w:eastAsia="Times New Roman" w:hAnsi="Arial Narrow" w:cs="Calibri"/>
          <w:sz w:val="22"/>
          <w:lang w:val="sk-SK" w:eastAsia="sk-SK"/>
        </w:rPr>
        <w:t xml:space="preserve">Povinnosť podľa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odseku </w:t>
      </w:r>
      <w:r w:rsidRPr="00BB148A">
        <w:rPr>
          <w:rFonts w:ascii="Arial Narrow" w:eastAsia="Times New Roman" w:hAnsi="Arial Narrow" w:cs="Calibri"/>
          <w:sz w:val="22"/>
          <w:lang w:val="sk-SK" w:eastAsia="sk-SK"/>
        </w:rPr>
        <w:t>3 tohto článku VZP sa nevzťahuje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 na majetok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>, ktorého povaha to nedovoľuje (napr. software, licencie na predmety priemyselného vlastníctva, patenty, ochra</w:t>
      </w:r>
      <w:r>
        <w:rPr>
          <w:rFonts w:ascii="Arial Narrow" w:eastAsia="Times New Roman" w:hAnsi="Arial Narrow" w:cs="Calibri"/>
          <w:sz w:val="22"/>
          <w:lang w:val="sk-SK" w:eastAsia="sk-SK"/>
        </w:rPr>
        <w:t>nné známky a podobne), na pozemky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>, ak ich nie je možné poistiť, a</w:t>
      </w:r>
      <w:r>
        <w:rPr>
          <w:rFonts w:ascii="Arial Narrow" w:eastAsia="Times New Roman" w:hAnsi="Arial Narrow" w:cs="Calibri"/>
          <w:sz w:val="22"/>
          <w:lang w:val="sk-SK" w:eastAsia="sk-SK"/>
        </w:rPr>
        <w:t> na majetok,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 xml:space="preserve"> ak z Výzvy alebo zo Záväznej dokumentácie vyplýva, že sa pois</w:t>
      </w:r>
      <w:r>
        <w:rPr>
          <w:rFonts w:ascii="Arial Narrow" w:eastAsia="Times New Roman" w:hAnsi="Arial Narrow" w:cs="Calibri"/>
          <w:sz w:val="22"/>
          <w:lang w:val="sk-SK" w:eastAsia="sk-SK"/>
        </w:rPr>
        <w:t>tenie tohto majetku nevyžaduje.</w:t>
      </w:r>
    </w:p>
    <w:p w14:paraId="43A67369" w14:textId="0C0B0C47" w:rsidR="0049082D" w:rsidRPr="004A3710" w:rsidRDefault="00E73F1B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 je oprávnený stanoviť bližšie podrobnosti týkajúce sa požiadav</w:t>
      </w:r>
      <w:r w:rsidR="00057171">
        <w:rPr>
          <w:rFonts w:ascii="Arial Narrow" w:eastAsia="Times New Roman" w:hAnsi="Arial Narrow" w:cs="Calibri"/>
          <w:sz w:val="22"/>
          <w:lang w:val="sk-SK" w:eastAsia="sk-SK"/>
        </w:rPr>
        <w:t>iek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na riadne poistenie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majetku podľa odseku </w:t>
      </w:r>
      <w:r w:rsidR="00CE74CD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3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tohto článku </w:t>
      </w:r>
      <w:r w:rsidR="00057171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VZP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v </w:t>
      </w:r>
      <w:r w:rsidR="00CE74CD" w:rsidRPr="004A3710"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áväznej dokumentácii.</w:t>
      </w:r>
      <w:bookmarkStart w:id="21" w:name="_Hlk89522181"/>
    </w:p>
    <w:p w14:paraId="7759ABBB" w14:textId="0C920276" w:rsidR="00ED7A8E" w:rsidRPr="004A3710" w:rsidRDefault="00ED7A8E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4A3710">
        <w:rPr>
          <w:rFonts w:ascii="Arial Narrow" w:eastAsia="Times New Roman" w:hAnsi="Arial Narrow" w:cs="Calibri"/>
          <w:sz w:val="22"/>
          <w:lang w:val="sk-SK" w:eastAsia="sk-SK"/>
        </w:rPr>
        <w:t>Zmluvné strany dojednali zmluvnú pokutu, ak Prijímateľ poruší svoju povinnosť zo Zmluvy tým</w:t>
      </w:r>
      <w:r w:rsidR="00937111" w:rsidRPr="004A3710">
        <w:rPr>
          <w:rFonts w:ascii="Arial Narrow" w:eastAsia="Times New Roman" w:hAnsi="Arial Narrow" w:cs="Calibri"/>
          <w:sz w:val="22"/>
          <w:lang w:val="sk-SK" w:eastAsia="sk-SK"/>
        </w:rPr>
        <w:t>, že:</w:t>
      </w:r>
    </w:p>
    <w:p w14:paraId="130CCF21" w14:textId="65751426" w:rsidR="0083033D" w:rsidRDefault="00937111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197B97">
        <w:rPr>
          <w:rFonts w:ascii="Arial Narrow" w:hAnsi="Arial Narrow"/>
          <w:sz w:val="22"/>
          <w:lang w:val="sk-SK"/>
        </w:rPr>
        <w:t xml:space="preserve">neposkytne </w:t>
      </w:r>
      <w:r w:rsidRPr="004A3710">
        <w:rPr>
          <w:rFonts w:ascii="Arial Narrow" w:hAnsi="Arial Narrow"/>
          <w:sz w:val="22"/>
          <w:lang w:val="sk-SK"/>
        </w:rPr>
        <w:t>Vykonávateľovi dokumentáciu,</w:t>
      </w:r>
      <w:r w:rsidR="00343A22" w:rsidRPr="004A3710">
        <w:rPr>
          <w:rFonts w:ascii="Arial Narrow" w:hAnsi="Arial Narrow"/>
          <w:sz w:val="22"/>
          <w:lang w:val="sk-SK"/>
        </w:rPr>
        <w:t xml:space="preserve"> správy, údaje alebo informácie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, na ktorých pos</w:t>
      </w:r>
      <w:r w:rsidR="000F0036" w:rsidRPr="004A3710">
        <w:rPr>
          <w:rFonts w:ascii="Arial Narrow" w:eastAsia="Times New Roman" w:hAnsi="Arial Narrow" w:cs="Calibri"/>
          <w:sz w:val="22"/>
          <w:lang w:val="sk-SK" w:eastAsia="sk-SK"/>
        </w:rPr>
        <w:t>kytnutie je Prijímateľ povinný</w:t>
      </w:r>
      <w:r w:rsidR="00595F9C" w:rsidRPr="00197B97">
        <w:rPr>
          <w:rFonts w:ascii="Arial Narrow" w:hAnsi="Arial Narrow"/>
          <w:sz w:val="22"/>
          <w:lang w:val="sk-SK"/>
        </w:rPr>
        <w:t xml:space="preserve"> </w:t>
      </w:r>
      <w:r w:rsidR="00197B97">
        <w:rPr>
          <w:rFonts w:ascii="Arial Narrow" w:hAnsi="Arial Narrow"/>
          <w:sz w:val="22"/>
          <w:lang w:val="sk-SK"/>
        </w:rPr>
        <w:t xml:space="preserve">zo Zmluvy </w:t>
      </w:r>
      <w:r w:rsidR="000F0036" w:rsidRPr="00197B97">
        <w:rPr>
          <w:rFonts w:ascii="Arial Narrow" w:hAnsi="Arial Narrow"/>
          <w:sz w:val="22"/>
          <w:lang w:val="sk-SK"/>
        </w:rPr>
        <w:t xml:space="preserve">podľa </w:t>
      </w:r>
      <w:r w:rsidR="00D95AB4" w:rsidRPr="004A3710">
        <w:rPr>
          <w:rFonts w:ascii="Arial Narrow" w:hAnsi="Arial Narrow"/>
          <w:sz w:val="22"/>
          <w:lang w:val="sk-SK"/>
        </w:rPr>
        <w:t xml:space="preserve">čl. </w:t>
      </w:r>
      <w:r w:rsidR="00EB7E85" w:rsidRPr="004A3710">
        <w:rPr>
          <w:rFonts w:ascii="Arial Narrow" w:eastAsia="Times New Roman" w:hAnsi="Arial Narrow" w:cs="Calibri"/>
          <w:sz w:val="22"/>
          <w:lang w:val="sk-SK" w:eastAsia="sk-SK"/>
        </w:rPr>
        <w:t>5</w:t>
      </w:r>
      <w:r w:rsidR="004A3710">
        <w:rPr>
          <w:rFonts w:ascii="Arial Narrow" w:hAnsi="Arial Narrow"/>
          <w:sz w:val="22"/>
          <w:lang w:val="sk-SK"/>
        </w:rPr>
        <w:t xml:space="preserve"> </w:t>
      </w:r>
      <w:r w:rsidR="00D95AB4" w:rsidRPr="00197B97">
        <w:rPr>
          <w:rFonts w:ascii="Arial Narrow" w:hAnsi="Arial Narrow"/>
          <w:sz w:val="22"/>
          <w:lang w:val="sk-SK"/>
        </w:rPr>
        <w:t>ods</w:t>
      </w:r>
      <w:r w:rsidR="00D95AB4" w:rsidRPr="004A3710">
        <w:rPr>
          <w:rFonts w:ascii="Arial Narrow" w:hAnsi="Arial Narrow"/>
          <w:sz w:val="22"/>
          <w:lang w:val="sk-SK"/>
        </w:rPr>
        <w:t xml:space="preserve">. </w:t>
      </w:r>
      <w:r w:rsidR="00801C1D" w:rsidRPr="004A3710">
        <w:rPr>
          <w:rFonts w:ascii="Arial Narrow" w:eastAsia="Times New Roman" w:hAnsi="Arial Narrow" w:cs="Calibri"/>
          <w:sz w:val="22"/>
          <w:lang w:val="sk-SK" w:eastAsia="sk-SK"/>
        </w:rPr>
        <w:t>9</w:t>
      </w:r>
      <w:r w:rsidR="00D95AB4" w:rsidRPr="004A3710">
        <w:rPr>
          <w:rFonts w:ascii="Arial Narrow" w:hAnsi="Arial Narrow"/>
          <w:sz w:val="22"/>
          <w:lang w:val="sk-SK"/>
        </w:rPr>
        <w:t>,</w:t>
      </w:r>
      <w:r w:rsidR="000F0036" w:rsidRPr="00197B97">
        <w:rPr>
          <w:rFonts w:ascii="Arial Narrow" w:hAnsi="Arial Narrow"/>
          <w:sz w:val="22"/>
          <w:lang w:val="sk-SK"/>
        </w:rPr>
        <w:t xml:space="preserve"> čl.</w:t>
      </w:r>
      <w:r w:rsidRPr="00197B97">
        <w:rPr>
          <w:rFonts w:ascii="Arial Narrow" w:hAnsi="Arial Narrow"/>
          <w:sz w:val="22"/>
          <w:lang w:val="sk-SK"/>
        </w:rPr>
        <w:t xml:space="preserve"> </w:t>
      </w:r>
      <w:r w:rsidR="00EB7E85" w:rsidRPr="00197B97">
        <w:rPr>
          <w:rFonts w:ascii="Arial Narrow" w:hAnsi="Arial Narrow"/>
          <w:sz w:val="22"/>
          <w:lang w:val="sk-SK"/>
        </w:rPr>
        <w:t>8</w:t>
      </w:r>
      <w:r w:rsidR="000F0036" w:rsidRPr="00197B97">
        <w:rPr>
          <w:rFonts w:ascii="Arial Narrow" w:hAnsi="Arial Narrow"/>
          <w:sz w:val="22"/>
          <w:lang w:val="sk-SK"/>
        </w:rPr>
        <w:t xml:space="preserve"> </w:t>
      </w:r>
      <w:r w:rsidR="00595F9C" w:rsidRPr="00197B97">
        <w:rPr>
          <w:rFonts w:ascii="Arial Narrow" w:hAnsi="Arial Narrow"/>
          <w:sz w:val="22"/>
          <w:lang w:val="sk-SK"/>
        </w:rPr>
        <w:t>ods</w:t>
      </w:r>
      <w:r w:rsidR="00595F9C" w:rsidRPr="004A3710">
        <w:rPr>
          <w:rFonts w:ascii="Arial Narrow" w:eastAsia="Times New Roman" w:hAnsi="Arial Narrow" w:cs="Calibri"/>
          <w:sz w:val="22"/>
          <w:lang w:val="sk-SK" w:eastAsia="sk-SK"/>
        </w:rPr>
        <w:t>. 2</w:t>
      </w:r>
      <w:r w:rsidR="004A3710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  <w:r w:rsidR="00EB7E85" w:rsidRPr="00197B97">
        <w:rPr>
          <w:rFonts w:ascii="Arial Narrow" w:hAnsi="Arial Narrow"/>
          <w:sz w:val="22"/>
          <w:lang w:val="sk-SK"/>
        </w:rPr>
        <w:t xml:space="preserve">4 </w:t>
      </w:r>
      <w:r w:rsidR="000F0036" w:rsidRPr="004A3710">
        <w:rPr>
          <w:rFonts w:ascii="Arial Narrow" w:hAnsi="Arial Narrow"/>
          <w:sz w:val="22"/>
          <w:lang w:val="sk-SK"/>
        </w:rPr>
        <w:t>a</w:t>
      </w:r>
      <w:r w:rsidR="004A3710" w:rsidRPr="004A3710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54262B" w:rsidRPr="00197B97">
        <w:rPr>
          <w:rFonts w:ascii="Arial Narrow" w:hAnsi="Arial Narrow"/>
          <w:sz w:val="22"/>
          <w:lang w:val="sk-SK"/>
        </w:rPr>
        <w:t>5</w:t>
      </w:r>
      <w:r w:rsidR="004A3710" w:rsidRPr="00197B97">
        <w:rPr>
          <w:rFonts w:ascii="Arial Narrow" w:hAnsi="Arial Narrow"/>
          <w:sz w:val="22"/>
          <w:lang w:val="sk-SK"/>
        </w:rPr>
        <w:t xml:space="preserve">, </w:t>
      </w:r>
      <w:r w:rsidR="00197B97"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čl. </w:t>
      </w:r>
      <w:r w:rsidR="00197B97" w:rsidRPr="00197B97">
        <w:rPr>
          <w:rFonts w:ascii="Arial Narrow" w:hAnsi="Arial Narrow"/>
          <w:sz w:val="22"/>
          <w:lang w:val="sk-SK"/>
        </w:rPr>
        <w:t xml:space="preserve">9 ods. </w:t>
      </w:r>
      <w:r w:rsidR="00197B97"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4, </w:t>
      </w:r>
      <w:r w:rsidR="00197B97" w:rsidRPr="001B1E26">
        <w:rPr>
          <w:rFonts w:ascii="Arial Narrow" w:eastAsia="Times New Roman" w:hAnsi="Arial Narrow" w:cs="Calibri"/>
          <w:sz w:val="22"/>
          <w:lang w:val="sk-SK" w:eastAsia="sk-SK"/>
        </w:rPr>
        <w:t>11 a</w:t>
      </w:r>
      <w:r w:rsidR="00197B97" w:rsidRPr="001B1E26">
        <w:rPr>
          <w:rFonts w:ascii="Arial Narrow" w:hAnsi="Arial Narrow"/>
          <w:sz w:val="22"/>
          <w:lang w:val="sk-SK"/>
        </w:rPr>
        <w:t xml:space="preserve"> 12, čl. 10 ods. 1 </w:t>
      </w:r>
      <w:r w:rsidR="00197B97" w:rsidRPr="00493FD5">
        <w:rPr>
          <w:rFonts w:ascii="Arial Narrow" w:hAnsi="Arial Narrow"/>
          <w:sz w:val="22"/>
          <w:lang w:val="sk-SK"/>
        </w:rPr>
        <w:t>a</w:t>
      </w:r>
      <w:r w:rsidR="001B1E26" w:rsidRPr="00493FD5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197B97" w:rsidRPr="00493FD5">
        <w:rPr>
          <w:rFonts w:ascii="Arial Narrow" w:hAnsi="Arial Narrow"/>
          <w:sz w:val="22"/>
          <w:lang w:val="sk-SK"/>
        </w:rPr>
        <w:t>2</w:t>
      </w:r>
      <w:r w:rsidR="001B1E26" w:rsidRPr="00493FD5">
        <w:rPr>
          <w:rFonts w:ascii="Arial Narrow" w:hAnsi="Arial Narrow"/>
          <w:sz w:val="22"/>
          <w:lang w:val="sk-SK"/>
        </w:rPr>
        <w:t xml:space="preserve">, </w:t>
      </w:r>
      <w:r w:rsidR="0083033D" w:rsidRPr="00493FD5">
        <w:rPr>
          <w:rFonts w:ascii="Arial Narrow" w:hAnsi="Arial Narrow"/>
          <w:sz w:val="22"/>
          <w:lang w:val="sk-SK"/>
        </w:rPr>
        <w:t xml:space="preserve">čl. 12 ods. 1 písm. g), čl. 13 ods. 10, </w:t>
      </w:r>
      <w:r w:rsidR="00595F9C" w:rsidRPr="00493FD5">
        <w:rPr>
          <w:rFonts w:ascii="Arial Narrow" w:hAnsi="Arial Narrow"/>
          <w:sz w:val="22"/>
          <w:lang w:val="sk-SK"/>
        </w:rPr>
        <w:t xml:space="preserve">čl. 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>1</w:t>
      </w:r>
      <w:r w:rsidR="00EB7E85" w:rsidRPr="00493FD5">
        <w:rPr>
          <w:rFonts w:ascii="Arial Narrow" w:eastAsia="Times New Roman" w:hAnsi="Arial Narrow" w:cs="Calibri"/>
          <w:sz w:val="22"/>
          <w:lang w:val="sk-SK" w:eastAsia="sk-SK"/>
        </w:rPr>
        <w:t>4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>ods. 2 a</w:t>
      </w:r>
      <w:r w:rsidR="0083033D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 ods. 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>6 písm. b)</w:t>
      </w:r>
      <w:r w:rsidR="00493FD5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a čl. 17 ods. 11 až 15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>VZP</w:t>
      </w:r>
      <w:r w:rsidR="00197B97" w:rsidRPr="00493FD5">
        <w:rPr>
          <w:rFonts w:ascii="Arial Narrow" w:hAnsi="Arial Narrow"/>
          <w:sz w:val="22"/>
          <w:lang w:val="sk-SK"/>
        </w:rPr>
        <w:t xml:space="preserve"> v rozsahu a</w:t>
      </w:r>
      <w:r w:rsidR="00197B97" w:rsidRPr="001B1E26">
        <w:rPr>
          <w:rFonts w:ascii="Arial Narrow" w:hAnsi="Arial Narrow"/>
          <w:sz w:val="22"/>
          <w:lang w:val="sk-SK"/>
        </w:rPr>
        <w:t> v lehote stanovenej v Zmluve alebo určenej Vykonávateľom, pričom táto lehota nesmie byť kratšia ako lehota na Bezodkladné plnenie podľa Zmluvy</w:t>
      </w:r>
      <w:r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023E072B" w14:textId="67C0900F" w:rsidR="0083033D" w:rsidRDefault="004A3710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83033D">
        <w:rPr>
          <w:rFonts w:ascii="Arial Narrow" w:eastAsia="Times New Roman" w:hAnsi="Arial Narrow" w:cs="Calibri"/>
          <w:sz w:val="22"/>
          <w:lang w:val="sk-SK" w:eastAsia="sk-SK"/>
        </w:rPr>
        <w:t xml:space="preserve">neposkytne Vykonávateľovi monitorovacie správy v rozsahu a spôsobom podľa 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ods. </w:t>
      </w:r>
      <w:r w:rsidR="00E53D5B" w:rsidRPr="0083033D">
        <w:rPr>
          <w:rFonts w:ascii="Arial Narrow" w:eastAsia="Times New Roman" w:hAnsi="Arial Narrow" w:cs="Calibri"/>
          <w:sz w:val="22"/>
          <w:lang w:val="sk-SK" w:eastAsia="sk-SK"/>
        </w:rPr>
        <w:t>4.1.2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článku 4 </w:t>
      </w:r>
      <w:r w:rsidRPr="0083033D">
        <w:rPr>
          <w:rFonts w:ascii="Arial Narrow" w:eastAsia="Times New Roman" w:hAnsi="Arial Narrow" w:cs="Calibri"/>
          <w:sz w:val="22"/>
          <w:lang w:val="sk-SK" w:eastAsia="sk-SK"/>
        </w:rPr>
        <w:t>Zmluvy o</w:t>
      </w:r>
      <w:r w:rsidR="00197B97" w:rsidRPr="0083033D">
        <w:rPr>
          <w:rFonts w:ascii="Arial Narrow" w:eastAsia="Times New Roman" w:hAnsi="Arial Narrow" w:cs="Calibri"/>
          <w:sz w:val="22"/>
          <w:lang w:val="sk-SK" w:eastAsia="sk-SK"/>
        </w:rPr>
        <w:t> poskytnutí prostriedkov mechanizmu v spojení s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E53D5B" w:rsidRPr="0083033D">
        <w:rPr>
          <w:rFonts w:ascii="Arial Narrow" w:eastAsia="Times New Roman" w:hAnsi="Arial Narrow" w:cs="Calibri"/>
          <w:sz w:val="22"/>
          <w:lang w:val="sk-SK" w:eastAsia="sk-SK"/>
        </w:rPr>
        <w:t xml:space="preserve">ods. 2 až 6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>článk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u </w:t>
      </w:r>
      <w:r w:rsidR="00197B97" w:rsidRPr="0083033D">
        <w:rPr>
          <w:rFonts w:ascii="Arial Narrow" w:eastAsia="Times New Roman" w:hAnsi="Arial Narrow" w:cs="Calibri"/>
          <w:sz w:val="22"/>
          <w:lang w:val="sk-SK" w:eastAsia="sk-SK"/>
        </w:rPr>
        <w:t>5 VZP,</w:t>
      </w:r>
    </w:p>
    <w:p w14:paraId="42818F49" w14:textId="3D43D953" w:rsidR="00801C1D" w:rsidRPr="0083033D" w:rsidRDefault="00467CB5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83033D">
        <w:rPr>
          <w:rFonts w:ascii="Arial Narrow" w:hAnsi="Arial Narrow"/>
          <w:sz w:val="22"/>
          <w:lang w:val="sk-SK"/>
        </w:rPr>
        <w:t xml:space="preserve">poruší </w:t>
      </w:r>
      <w:r w:rsidR="00937111" w:rsidRPr="0083033D">
        <w:rPr>
          <w:rFonts w:ascii="Arial Narrow" w:hAnsi="Arial Narrow"/>
          <w:sz w:val="22"/>
          <w:lang w:val="sk-SK"/>
        </w:rPr>
        <w:t>ktor</w:t>
      </w:r>
      <w:r w:rsidRPr="0083033D">
        <w:rPr>
          <w:rFonts w:ascii="Arial Narrow" w:hAnsi="Arial Narrow"/>
          <w:sz w:val="22"/>
          <w:lang w:val="sk-SK"/>
        </w:rPr>
        <w:t>ú</w:t>
      </w:r>
      <w:r w:rsidR="00937111" w:rsidRPr="0083033D">
        <w:rPr>
          <w:rFonts w:ascii="Arial Narrow" w:hAnsi="Arial Narrow"/>
          <w:sz w:val="22"/>
          <w:lang w:val="sk-SK"/>
        </w:rPr>
        <w:t>koľvek povinnos</w:t>
      </w:r>
      <w:r w:rsidRPr="0083033D">
        <w:rPr>
          <w:rFonts w:ascii="Arial Narrow" w:hAnsi="Arial Narrow"/>
          <w:sz w:val="22"/>
          <w:lang w:val="sk-SK"/>
        </w:rPr>
        <w:t>ť</w:t>
      </w:r>
      <w:r w:rsidR="00937111" w:rsidRPr="0083033D">
        <w:rPr>
          <w:rFonts w:ascii="Arial Narrow" w:hAnsi="Arial Narrow"/>
          <w:sz w:val="22"/>
          <w:lang w:val="sk-SK"/>
        </w:rPr>
        <w:t xml:space="preserve"> spojen</w:t>
      </w:r>
      <w:r w:rsidRPr="0083033D">
        <w:rPr>
          <w:rFonts w:ascii="Arial Narrow" w:hAnsi="Arial Narrow"/>
          <w:sz w:val="22"/>
          <w:lang w:val="sk-SK"/>
        </w:rPr>
        <w:t>ú</w:t>
      </w:r>
      <w:r w:rsidR="00937111" w:rsidRPr="0083033D">
        <w:rPr>
          <w:rFonts w:ascii="Arial Narrow" w:hAnsi="Arial Narrow"/>
          <w:sz w:val="22"/>
          <w:lang w:val="sk-SK"/>
        </w:rPr>
        <w:t xml:space="preserve"> s informovaním</w:t>
      </w:r>
      <w:r w:rsidR="00AA2FC7" w:rsidRPr="0083033D">
        <w:rPr>
          <w:rFonts w:ascii="Arial Narrow" w:hAnsi="Arial Narrow"/>
          <w:sz w:val="22"/>
          <w:lang w:val="sk-SK"/>
        </w:rPr>
        <w:t xml:space="preserve">, </w:t>
      </w:r>
      <w:r w:rsidR="00937111" w:rsidRPr="0083033D">
        <w:rPr>
          <w:rFonts w:ascii="Arial Narrow" w:hAnsi="Arial Narrow"/>
          <w:sz w:val="22"/>
          <w:lang w:val="sk-SK"/>
        </w:rPr>
        <w:t>komunikáciou</w:t>
      </w:r>
      <w:r w:rsidR="00AA2FC7" w:rsidRPr="0083033D">
        <w:rPr>
          <w:rFonts w:ascii="Arial Narrow" w:hAnsi="Arial Narrow"/>
          <w:sz w:val="22"/>
          <w:lang w:val="sk-SK"/>
        </w:rPr>
        <w:t xml:space="preserve"> a</w:t>
      </w:r>
      <w:r w:rsidR="00493FD5">
        <w:rPr>
          <w:rFonts w:ascii="Arial Narrow" w:hAnsi="Arial Narrow"/>
          <w:sz w:val="22"/>
          <w:lang w:val="sk-SK"/>
        </w:rPr>
        <w:t> </w:t>
      </w:r>
      <w:r w:rsidR="00AA2FC7" w:rsidRPr="0083033D">
        <w:rPr>
          <w:rFonts w:ascii="Arial Narrow" w:hAnsi="Arial Narrow"/>
          <w:sz w:val="22"/>
          <w:lang w:val="sk-SK"/>
        </w:rPr>
        <w:t>viditeľnosťou</w:t>
      </w:r>
      <w:r w:rsidR="00493FD5">
        <w:rPr>
          <w:rFonts w:ascii="Arial Narrow" w:hAnsi="Arial Narrow"/>
          <w:sz w:val="22"/>
          <w:lang w:val="sk-SK"/>
        </w:rPr>
        <w:t xml:space="preserve"> </w:t>
      </w:r>
      <w:r w:rsidR="006F08C6" w:rsidRPr="0083033D">
        <w:rPr>
          <w:rFonts w:ascii="Arial Narrow" w:hAnsi="Arial Narrow"/>
          <w:sz w:val="22"/>
          <w:lang w:val="sk-SK"/>
        </w:rPr>
        <w:t xml:space="preserve">podľa </w:t>
      </w:r>
      <w:r w:rsidR="001226BD">
        <w:rPr>
          <w:rFonts w:ascii="Arial Narrow" w:hAnsi="Arial Narrow"/>
          <w:sz w:val="22"/>
          <w:lang w:val="sk-SK"/>
        </w:rPr>
        <w:t xml:space="preserve">článku </w:t>
      </w:r>
      <w:r w:rsidR="00937111" w:rsidRPr="0083033D">
        <w:rPr>
          <w:rFonts w:ascii="Arial Narrow" w:hAnsi="Arial Narrow"/>
          <w:sz w:val="22"/>
          <w:lang w:val="sk-SK"/>
        </w:rPr>
        <w:t xml:space="preserve"> </w:t>
      </w:r>
      <w:r w:rsidR="00AA2FC7" w:rsidRPr="0083033D">
        <w:rPr>
          <w:rFonts w:ascii="Arial Narrow" w:hAnsi="Arial Narrow"/>
          <w:sz w:val="22"/>
          <w:lang w:val="sk-SK"/>
        </w:rPr>
        <w:t>6</w:t>
      </w:r>
      <w:r w:rsidR="00937111" w:rsidRPr="0083033D">
        <w:rPr>
          <w:rFonts w:ascii="Arial Narrow" w:hAnsi="Arial Narrow"/>
          <w:sz w:val="22"/>
          <w:lang w:val="sk-SK"/>
        </w:rPr>
        <w:t xml:space="preserve"> VZP</w:t>
      </w:r>
      <w:r w:rsidR="00ED7A8E" w:rsidRPr="0083033D">
        <w:rPr>
          <w:rFonts w:ascii="Arial Narrow" w:eastAsia="Times New Roman" w:hAnsi="Arial Narrow" w:cs="Calibri"/>
          <w:sz w:val="22"/>
          <w:lang w:val="sk-SK" w:eastAsia="sk-SK"/>
        </w:rPr>
        <w:t>.</w:t>
      </w:r>
    </w:p>
    <w:p w14:paraId="7F62B0EB" w14:textId="00E68EDF" w:rsidR="00937111" w:rsidRPr="00DC3334" w:rsidRDefault="00F34A93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Vykonávateľ je oprávnený uplatniť </w:t>
      </w:r>
      <w:r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mluvnú pokutu voči Prijímateľovi za 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každé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porušenie povinnosti podľa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odseku </w:t>
      </w:r>
      <w:r w:rsidR="00ED7A8E" w:rsidRPr="00DC3334">
        <w:rPr>
          <w:rFonts w:ascii="Arial Narrow" w:eastAsia="Times New Roman" w:hAnsi="Arial Narrow" w:cs="Calibri"/>
          <w:sz w:val="22"/>
          <w:lang w:val="sk-SK" w:eastAsia="sk-SK"/>
        </w:rPr>
        <w:t>6 tohto článku VZP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vo výške zmluvnej pokuty </w:t>
      </w:r>
      <w:r w:rsidR="00937111" w:rsidRPr="00E2768A">
        <w:rPr>
          <w:rFonts w:ascii="Arial Narrow" w:eastAsia="Times New Roman" w:hAnsi="Arial Narrow" w:cs="Calibri"/>
          <w:sz w:val="22"/>
          <w:highlight w:val="yellow"/>
          <w:lang w:val="sk-SK" w:eastAsia="sk-SK"/>
        </w:rPr>
        <w:t>....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commentRangeStart w:id="22"/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>Eur</w:t>
      </w:r>
      <w:commentRangeEnd w:id="22"/>
      <w:r w:rsidR="002C67C0" w:rsidRPr="00ED7A8E">
        <w:rPr>
          <w:rFonts w:ascii="Arial Narrow" w:eastAsia="Times New Roman" w:hAnsi="Arial Narrow" w:cs="Calibri"/>
          <w:sz w:val="22"/>
          <w:lang w:val="sk-SK" w:eastAsia="sk-SK"/>
        </w:rPr>
        <w:commentReference w:id="22"/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za každý aj začatý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deň omeškania, až do splnenia porušenej povinnosti alebo do 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>skončenia</w:t>
      </w:r>
      <w:r w:rsidR="00751838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účinnosti tých ustanovení Zmluvy,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>na základe ktorých si Vykonávateľ zmluvnú pokutu uplatňuje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, maximálne však do výšky </w:t>
      </w:r>
      <w:r w:rsidR="00C634D1" w:rsidRPr="00DC3334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>podľa 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ods.</w:t>
      </w:r>
      <w:r w:rsidR="00E53D5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3.1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.</w:t>
      </w:r>
      <w:r w:rsidR="00E53D5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článku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3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>mluvy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o poskytnutí </w:t>
      </w:r>
      <w:r w:rsidR="00DF374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prostriedkov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mechanizmu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Vykonávateľ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je oprávnený uplatniť zmluvnú pokutu podľa predchádzajúcej vety tohto odseku v prípade, ak za takéto porušenie povinnosti nebola </w:t>
      </w:r>
      <w:r w:rsidR="00937111" w:rsidRPr="00F34A6F">
        <w:rPr>
          <w:rFonts w:ascii="Arial Narrow" w:eastAsia="Times New Roman" w:hAnsi="Arial Narrow" w:cs="Calibri"/>
          <w:sz w:val="22"/>
          <w:lang w:val="sk-SK" w:eastAsia="sk-SK"/>
        </w:rPr>
        <w:t>uložená iná sankcia podľa Zmluvy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, ani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nedošlo k odstúpeniu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od Zmluvy a súčasne, ak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Vykonávateľ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Prijímateľa vyzval na dodatočné splnenie povinnosti, k porušeniu ktorej sa viaže zmluvná pokuta a Prijímateľ uvedenú povinnosť nesplnil ani v poskytnutej dodatočnej lehote, ktorá nesmie byť kratšia </w:t>
      </w:r>
      <w:r w:rsidR="00937111" w:rsidRPr="00161B62">
        <w:rPr>
          <w:rFonts w:ascii="Arial Narrow" w:eastAsia="Times New Roman" w:hAnsi="Arial Narrow" w:cs="Calibri"/>
          <w:sz w:val="22"/>
          <w:lang w:val="sk-SK" w:eastAsia="sk-SK"/>
        </w:rPr>
        <w:t xml:space="preserve">ako </w:t>
      </w:r>
      <w:r w:rsidR="00161B62" w:rsidRPr="00161B62">
        <w:rPr>
          <w:rFonts w:ascii="Arial Narrow" w:eastAsia="Times New Roman" w:hAnsi="Arial Narrow" w:cs="Calibri"/>
          <w:sz w:val="22"/>
          <w:lang w:val="sk-SK" w:eastAsia="sk-SK"/>
        </w:rPr>
        <w:t>Bezodkladne</w:t>
      </w:r>
      <w:r w:rsidR="00937111" w:rsidRPr="00161B62">
        <w:rPr>
          <w:rFonts w:ascii="Arial Narrow" w:eastAsia="Times New Roman" w:hAnsi="Arial Narrow" w:cs="Calibri"/>
          <w:sz w:val="22"/>
          <w:lang w:val="sk-SK" w:eastAsia="sk-SK"/>
        </w:rPr>
        <w:t xml:space="preserve"> po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dľa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tejto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Zmluvy. Právo </w:t>
      </w:r>
      <w:r w:rsidR="00A92964" w:rsidRPr="00DC3334">
        <w:rPr>
          <w:rFonts w:ascii="Arial Narrow" w:eastAsia="Times New Roman" w:hAnsi="Arial Narrow" w:cs="Calibri"/>
          <w:sz w:val="22"/>
          <w:lang w:val="sk-SK" w:eastAsia="sk-SK"/>
        </w:rPr>
        <w:t>Vykonávateľa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na náhradu škody spôsobenú Prijímateľom ustanoveniami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Zmluvy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>o zmluvnej pokute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nie je dotknuté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</w:p>
    <w:p w14:paraId="082A1991" w14:textId="77777777" w:rsidR="007170D2" w:rsidRPr="00900AF8" w:rsidRDefault="00F55687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 oznámi Prijímateľovi s</w:t>
      </w:r>
      <w:r w:rsidR="00937111" w:rsidRPr="00900AF8">
        <w:rPr>
          <w:rFonts w:ascii="Arial Narrow" w:eastAsia="Times New Roman" w:hAnsi="Arial Narrow" w:cs="Calibri"/>
          <w:sz w:val="22"/>
          <w:lang w:val="sk-SK" w:eastAsia="sk-SK"/>
        </w:rPr>
        <w:t>umu zmluvnej pokut</w:t>
      </w:r>
      <w:r w:rsidR="00467CB5" w:rsidRPr="00900AF8">
        <w:rPr>
          <w:rFonts w:ascii="Arial Narrow" w:eastAsia="Times New Roman" w:hAnsi="Arial Narrow" w:cs="Calibri"/>
          <w:sz w:val="22"/>
          <w:lang w:val="sk-SK" w:eastAsia="sk-SK"/>
        </w:rPr>
        <w:t>y, ktorú sa Prijímateľ zaväzuje</w:t>
      </w:r>
      <w:r w:rsidR="00937111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uhradiť </w:t>
      </w:r>
      <w:r w:rsidR="00A92964" w:rsidRPr="00900AF8">
        <w:rPr>
          <w:rFonts w:ascii="Arial Narrow" w:eastAsia="Times New Roman" w:hAnsi="Arial Narrow" w:cs="Calibri"/>
          <w:sz w:val="22"/>
          <w:lang w:val="sk-SK" w:eastAsia="sk-SK"/>
        </w:rPr>
        <w:t>Vykonávateľovi</w:t>
      </w:r>
      <w:r w:rsidR="00467CB5" w:rsidRPr="00900AF8">
        <w:rPr>
          <w:rFonts w:ascii="Arial Narrow" w:eastAsia="Times New Roman" w:hAnsi="Arial Narrow" w:cs="Calibri"/>
          <w:sz w:val="22"/>
          <w:lang w:val="sk-SK" w:eastAsia="sk-SK"/>
        </w:rPr>
        <w:t>.</w:t>
      </w:r>
    </w:p>
    <w:bookmarkEnd w:id="21"/>
    <w:p w14:paraId="52237C42" w14:textId="6FBABE8A" w:rsidR="006639BF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A2CAA25" w14:textId="77777777" w:rsidR="007C4B14" w:rsidRPr="00900AF8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662CCBD" w14:textId="77777777" w:rsidR="006639BF" w:rsidRPr="00900AF8" w:rsidRDefault="001E61BB" w:rsidP="00A022A6">
      <w:pPr>
        <w:pStyle w:val="Nadpis2"/>
      </w:pPr>
      <w:bookmarkStart w:id="23" w:name="_Toc136876038"/>
      <w:r w:rsidRPr="00900AF8">
        <w:t>Č</w:t>
      </w:r>
      <w:r w:rsidR="00666159" w:rsidRPr="00900AF8">
        <w:t>lánok</w:t>
      </w:r>
      <w:r w:rsidRPr="00900AF8">
        <w:t xml:space="preserve"> 13</w:t>
      </w:r>
      <w:r w:rsidR="002B3583" w:rsidRPr="00900AF8">
        <w:t xml:space="preserve">. </w:t>
      </w:r>
      <w:r w:rsidRPr="00900AF8">
        <w:t xml:space="preserve">KONTROLA </w:t>
      </w:r>
      <w:r w:rsidR="000A3366" w:rsidRPr="00900AF8">
        <w:t>A</w:t>
      </w:r>
      <w:r w:rsidR="00A7233B" w:rsidRPr="00900AF8">
        <w:t> </w:t>
      </w:r>
      <w:r w:rsidRPr="00900AF8">
        <w:t>AUDIT</w:t>
      </w:r>
      <w:bookmarkEnd w:id="23"/>
    </w:p>
    <w:p w14:paraId="0755438F" w14:textId="77777777" w:rsidR="00A7233B" w:rsidRPr="00900AF8" w:rsidRDefault="00A7233B">
      <w:pPr>
        <w:jc w:val="center"/>
        <w:rPr>
          <w:rFonts w:ascii="Arial Narrow" w:hAnsi="Arial Narrow"/>
          <w:b/>
          <w:caps/>
          <w:color w:val="1F3864"/>
          <w:sz w:val="24"/>
          <w:szCs w:val="22"/>
          <w:lang w:val="sk-SK" w:eastAsia="sk-SK"/>
        </w:rPr>
      </w:pPr>
    </w:p>
    <w:p w14:paraId="258190CB" w14:textId="79173DE1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Kontrolou Projektu sa rozumie súhrn činností Oprávnenej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osoby </w:t>
      </w:r>
      <w:r w:rsidR="00F34A6F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tiež</w:t>
      </w:r>
      <w:r w:rsidR="00950FB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prizvaných osôb</w:t>
      </w:r>
      <w:r w:rsidR="00F34A6F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§ 2 písm. i) zákona o finančnej kontrole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ktorými sa overuje plnenie podmienok poskytnutia </w:t>
      </w:r>
      <w:r w:rsidR="00C634D1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 v súlade so Zmluvou, súlad nárokovaných výdavkov a ostatných údajov predložených zo strany Prijímateľa a súvisiacej dokumentácie s</w:t>
      </w:r>
      <w:r w:rsidR="00AD66F3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Právnym rámcom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dodržiavanie hospodárnosti, efektívnosti, účinnosti a účelnosti </w:t>
      </w:r>
      <w:r w:rsidR="00AD66F3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použitia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poskytnutých </w:t>
      </w:r>
      <w:r w:rsidR="009A4F87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overenie dosiahnutého pokroku Realizácie Projektu</w:t>
      </w:r>
      <w:r w:rsid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vo vzťahu k</w:t>
      </w:r>
      <w:r w:rsidR="00BD15C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dosahovaniu, plneniu a udržaniu 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Cieľ</w:t>
      </w:r>
      <w:r w:rsidR="00BD15C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Projektu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ďalšie povinnosti </w:t>
      </w:r>
      <w:r w:rsid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="00AD66F3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stanovené v Zmluve.</w:t>
      </w:r>
    </w:p>
    <w:p w14:paraId="1503CBD7" w14:textId="0E51F1C1" w:rsidR="00AD66F3" w:rsidRPr="009111D2" w:rsidRDefault="00357E64" w:rsidP="009111D2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Kontrola Projektu</w:t>
      </w:r>
      <w:r w:rsidR="00322C57"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, ktorá</w:t>
      </w:r>
      <w:r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A5B4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podľa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</w:t>
      </w:r>
      <w:r w:rsidR="00322C5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 finančnej kontrole, </w:t>
      </w:r>
      <w:r w:rsidR="000B483C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formou 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základnej finančnej kontroly,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</w:t>
      </w:r>
      <w:r w:rsidR="00D75E3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nistratívnej finančnej kontroly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finančnej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 na mieste</w:t>
      </w:r>
      <w:r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. </w:t>
      </w:r>
      <w:r w:rsidR="00387892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Audit Projektu je vykonávaný ako vládny audit v súlade so zákonom o finančnej kontr</w:t>
      </w:r>
      <w:r w:rsidR="00952966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o</w:t>
      </w:r>
      <w:r w:rsidR="00387892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le. </w:t>
      </w:r>
      <w:r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</w:p>
    <w:p w14:paraId="7C3BED48" w14:textId="0C9EB2EB" w:rsidR="00AD66F3" w:rsidRDefault="00E20612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Vykonávanými kontrolami sa zabezpečí najmä overenie,</w:t>
      </w:r>
      <w:r w:rsidR="00F234AA" w:rsidRPr="00F234AA">
        <w:t xml:space="preserve"> </w:t>
      </w:r>
      <w:r w:rsidR="00F234AA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či Cieľ Projektu bol splnený a udržaný,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či všetky uplatniteľné pravidlá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právne predpisy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boli dodržané a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či </w:t>
      </w:r>
      <w:r w:rsidR="00C634D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rostriedky mechanizmu boli použité na stanovený účel. </w:t>
      </w:r>
    </w:p>
    <w:p w14:paraId="1BD664ED" w14:textId="1ED2192B" w:rsidR="00AD66F3" w:rsidRDefault="00420A00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Oprávnená osoba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výkon kontroly/auditu môže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vykonať kontrolu/audit u Prijímateľa </w:t>
      </w:r>
      <w:r w:rsidR="00C90078" w:rsidRP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kedykoľvek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nadobudnutia 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účinnosti Zmluvy 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 skončenia účinnosti Zmluvy podľa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111D2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 6.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3.</w:t>
      </w:r>
      <w:r w:rsidR="009111D2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226B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6 Zmluvy o poskytnutí </w:t>
      </w:r>
      <w:r w:rsidR="00F20F5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prostriedkov 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mechanizmu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Uvedená doba sa predĺži v prípade, ak tak ustanov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uje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Právny rámec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15CFA2CB" w14:textId="5AA21F15" w:rsidR="00AD66F3" w:rsidRPr="004425BB" w:rsidRDefault="00C9007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lehote určenej Vykonávateľom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informovať Vykonávateľa o začatí akejko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ľvek kontroly/auditu Oprávnenou osobou odlišnou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Vykonávateľa a súčasne mu 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leho</w:t>
      </w:r>
      <w:r w:rsidR="0079438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 určenej Vykonávateľom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ať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vedomie návrh správy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/správu z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/auditu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iný relevantný výsledný dokument z vykonanej kontroly</w:t>
      </w:r>
      <w:r w:rsidR="009036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auditu, vyšetrovania alebo iného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konania týchto osôb.</w:t>
      </w:r>
      <w:r w:rsidR="001561DB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350F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Vykonávateľovi v súvislosti s plnením tejto informačnej povinnosti</w:t>
      </w:r>
      <w:r w:rsidR="00A26259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26259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="00C350F7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nevznikajú žiadne povinnosti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4425BB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 tejto Zmluvy</w:t>
      </w:r>
      <w:r w:rsidR="00C350F7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75E1B26" w14:textId="10EDFD70" w:rsidR="00AD66F3" w:rsidRPr="0032170C" w:rsidRDefault="00357E64" w:rsidP="0032170C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zaväzuje, že</w:t>
      </w:r>
      <w:r w:rsidR="002C4618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poskytne súčinnosť a</w:t>
      </w: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umožní 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osob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výkon kontroly/auditu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</w:t>
      </w:r>
      <w:r w:rsidR="00925AB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zabezpečí uplatňovanie 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jej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práv 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súlade s Záväznou dokumentáciou 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Právnym rámcom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najmä zákonom o  mechanizme, zákonom o finančnej kontrole,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čl. 12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Dohody o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financovaní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čl.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129 nariadenia o rozpočtových pravidlách a touto Zmluvou.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 sa tiež zaväzuje, že zabezpečí, </w:t>
      </w:r>
      <w:r w:rsidR="00FE1997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aby akákoľvek tretia osoba zapojená do implementácie Plánu obnovy udelila prístup v súlade s</w:t>
      </w:r>
      <w:r w:rsidR="0032170C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486214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</w:t>
      </w:r>
      <w:r w:rsidR="004862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486214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6</w:t>
      </w:r>
      <w:r w:rsidR="004862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čl.</w:t>
      </w:r>
      <w:r w:rsidR="00FE1997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 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Dohody o financovaní.</w:t>
      </w:r>
    </w:p>
    <w:p w14:paraId="42467CBE" w14:textId="1AE148F3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počas výkonu kontroly/auditu povinný najmä preukázať</w:t>
      </w:r>
      <w:r w:rsidR="00D452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dosiahnutie a udržanie Cieľa Projektu,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oprávnenosť vynaložených výdavkov a dodržanie podmienok poskytnutia </w:t>
      </w:r>
      <w:r w:rsidR="009A4F8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Zmluvy</w:t>
      </w:r>
      <w:r w:rsidR="00226626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Záväznej dokumentácie, Výzvy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príslušných právnych predpisov. </w:t>
      </w:r>
    </w:p>
    <w:p w14:paraId="54670DE3" w14:textId="39789E69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je povinný vytvoriť primerané podmienky na vykonanie kontroly/auditu, zdržať sa konania, ktoré by mohlo ohroziť začatie a riadny priebeh výkonu kontroly/auditu a plniť všetky povinnosti, ktoré mu vyplývajú 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 Právneho rámca,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najmä zo zákona o finančnej kontrole.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Ak je to potrebné pre účely vykonania kontroly/auditu, Prijímateľ je povinný 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zabezpečiť prítomnosť osôb zodpovedných za Realizáciu Projektu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71609E99" w14:textId="1DC0E02D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Právo Oprávnen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 osoby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vykonanie kontroly/auditu Projektu nie je obmedzené žiadnym ustanovením tejto Zmluvy. Uvedené právo sa vzťahuje aj na vykonanie opätovnej kontroly/auditu tých istých skutočností, bez ohľadu na druh vykonanej kontroly/auditu, pričom pri vykonávaní kontroly/auditu 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Oprávnená osoba viazaná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iba platnými právnymi predpismi a touto Zmluvou, nie však závermi predchádzajúc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kontrol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y/auditu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  <w:r w:rsidR="007239E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ým n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ie sú nijak dotknuté povinnosti vyplývajúce z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predchádzajúcich kontrol/</w:t>
      </w:r>
      <w:commentRangeStart w:id="24"/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auditov</w:t>
      </w:r>
      <w:commentRangeEnd w:id="24"/>
      <w:r w:rsidR="007E5FD0">
        <w:rPr>
          <w:rStyle w:val="Odkaznakomentr"/>
        </w:rPr>
        <w:commentReference w:id="24"/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napríklad povinn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osť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plniť pr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ijaté opatrenia)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5DA6CB98" w14:textId="05117BBD" w:rsidR="00AD66F3" w:rsidRPr="00254D44" w:rsidRDefault="00357E64" w:rsidP="00254D44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berie na vedomie, že 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Oprávnené osoby 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pri získavaní informácií o Projekte využíva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jú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aj osobitné nástroje vytvorené </w:t>
      </w:r>
      <w:r w:rsidRPr="00984ACD">
        <w:rPr>
          <w:rFonts w:ascii="Arial Narrow" w:eastAsia="Calibri" w:hAnsi="Arial Narrow" w:cs="Times New Roman"/>
          <w:sz w:val="22"/>
          <w:szCs w:val="22"/>
          <w:lang w:val="sk-SK" w:eastAsia="en-US"/>
        </w:rPr>
        <w:t>inštitúciami/orgánmi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 alebo SR</w:t>
      </w:r>
      <w:r w:rsidR="00E20612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(napr. systém ARACHNE)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ako aj iné dostupné možnosti overenia údajov a</w:t>
      </w:r>
      <w:r w:rsidR="001E0D5E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informácií</w:t>
      </w:r>
      <w:r w:rsidR="001E0D5E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(napr. </w:t>
      </w:r>
      <w:r w:rsidR="00984ACD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verejne dostupné registre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)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to najmä za účelom ochrany finančných záujmov</w:t>
      </w:r>
      <w:r w:rsid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</w:t>
      </w:r>
      <w:r w:rsidR="00CC330D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vrátane aktívneho overovania 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možného výskytu závažných </w:t>
      </w:r>
      <w:r w:rsidR="00F063E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ezrovnalostí, akými sú najmä podvod, korupcia, konflikt záujmov alebo dvojité financovanie z </w:t>
      </w:r>
      <w:r w:rsidR="009A4F8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 a </w:t>
      </w:r>
      <w:r w:rsidR="00254D44" w:rsidRPr="00254D4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 verejných zdrojov, zdrojov EÚ alebo iných nástrojov finančnej pomoci poskytnutej SR zo zahraničia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súhlasí s tým, aby údaje týkajúce sa Projektu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(najmä osobn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 a iné 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osobn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získané 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súlade s osobitnými predpismi 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upravujúcimi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ochran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osobných údajov)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ktoré poskytne Vykonávateľovi, boli súčasťou </w:t>
      </w:r>
      <w:r w:rsidR="00502AD6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</w:t>
      </w:r>
      <w:r w:rsidR="0070517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n</w:t>
      </w:r>
      <w:r w:rsidR="00502AD6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ých nástrojov podľa prvej vety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. Prijímateľ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zároveň zaväzuje poskytnúť Vykonávateľovi</w:t>
      </w:r>
      <w:r w:rsidR="00502AD6"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súčinnosť a/alebo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akékoľvek doplňujúce informácie, ktoré bude Vykonávateľ požadovať v súvislosti s 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preverovaním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získaných</w:t>
      </w:r>
      <w:r w:rsidR="00502AD6"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informácií.</w:t>
      </w:r>
    </w:p>
    <w:p w14:paraId="4C010733" w14:textId="156582CC" w:rsidR="00AD66F3" w:rsidRDefault="00D75E31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si je vedomý a súhlasí, že výstupy a výsledky z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70275F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ontroly/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auditu Projektu môžu byť uverejnené v informačnej databáze a/alebo na webovom sídle Vykonávateľa a/alebo inej Oprávnenej osoby.</w:t>
      </w:r>
    </w:p>
    <w:p w14:paraId="49C1CDBC" w14:textId="02BD83BD" w:rsidR="002450C8" w:rsidRPr="00AD66F3" w:rsidRDefault="002450C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hAnsi="Arial Narrow" w:cs="Times New Roman"/>
          <w:sz w:val="22"/>
          <w:lang w:val="sk-SK" w:eastAsia="sk-SK"/>
        </w:rPr>
        <w:lastRenderedPageBreak/>
        <w:t xml:space="preserve">Prijímateľ je povinný zabezpečiť, aby tretie osoby, prostredníctvom ktorých Prijímateľ dosahuje </w:t>
      </w:r>
      <w:r w:rsidR="008359D9">
        <w:rPr>
          <w:rFonts w:ascii="Arial Narrow" w:hAnsi="Arial Narrow" w:cs="Times New Roman"/>
          <w:sz w:val="22"/>
          <w:lang w:val="sk-SK" w:eastAsia="sk-SK"/>
        </w:rPr>
        <w:t xml:space="preserve">naplnenie a/alebo udržanie </w:t>
      </w:r>
      <w:r w:rsidRPr="00AD66F3">
        <w:rPr>
          <w:rFonts w:ascii="Arial Narrow" w:hAnsi="Arial Narrow" w:cs="Times New Roman"/>
          <w:sz w:val="22"/>
          <w:lang w:val="sk-SK" w:eastAsia="sk-SK"/>
        </w:rPr>
        <w:t>Cieľ</w:t>
      </w:r>
      <w:r w:rsidR="008359D9">
        <w:rPr>
          <w:rFonts w:ascii="Arial Narrow" w:hAnsi="Arial Narrow" w:cs="Times New Roman"/>
          <w:sz w:val="22"/>
          <w:lang w:val="sk-SK" w:eastAsia="sk-SK"/>
        </w:rPr>
        <w:t>a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Projektu, </w:t>
      </w:r>
      <w:r w:rsidR="008359D9" w:rsidRPr="00AD66F3">
        <w:rPr>
          <w:rFonts w:ascii="Arial Narrow" w:hAnsi="Arial Narrow" w:cs="Times New Roman"/>
          <w:sz w:val="22"/>
          <w:lang w:val="sk-SK" w:eastAsia="sk-SK"/>
        </w:rPr>
        <w:t xml:space="preserve">pri výkone kontroly/auditu zo strany Oprávnených osôb podľa tohto článku VZP </w:t>
      </w:r>
      <w:r w:rsidRPr="00AD66F3">
        <w:rPr>
          <w:rFonts w:ascii="Arial Narrow" w:hAnsi="Arial Narrow" w:cs="Times New Roman"/>
          <w:sz w:val="22"/>
          <w:lang w:val="sk-SK" w:eastAsia="sk-SK"/>
        </w:rPr>
        <w:t>na požiadanie poskytli súčinnosť, informácie a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 </w:t>
      </w:r>
      <w:r w:rsidRPr="00AD66F3">
        <w:rPr>
          <w:rFonts w:ascii="Arial Narrow" w:hAnsi="Arial Narrow" w:cs="Times New Roman"/>
          <w:sz w:val="22"/>
          <w:lang w:val="sk-SK" w:eastAsia="sk-SK"/>
        </w:rPr>
        <w:t>dokumenty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 xml:space="preserve"> (napr.</w:t>
      </w:r>
      <w:r w:rsidR="00A06BB8"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účtovné záznamy a iné)</w:t>
      </w:r>
      <w:r w:rsidR="008359D9">
        <w:rPr>
          <w:rFonts w:ascii="Arial Narrow" w:hAnsi="Arial Narrow" w:cs="Times New Roman"/>
          <w:sz w:val="22"/>
          <w:lang w:val="sk-SK" w:eastAsia="sk-SK"/>
        </w:rPr>
        <w:t>, ktoré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8359D9" w:rsidRPr="00AD66F3">
        <w:rPr>
          <w:rFonts w:ascii="Arial Narrow" w:hAnsi="Arial Narrow"/>
          <w:sz w:val="22"/>
          <w:lang w:val="sk-SK"/>
        </w:rPr>
        <w:t>súvisia s</w:t>
      </w:r>
      <w:r w:rsidR="008359D9">
        <w:rPr>
          <w:rFonts w:ascii="Arial Narrow" w:hAnsi="Arial Narrow"/>
          <w:sz w:val="22"/>
          <w:lang w:val="sk-SK"/>
        </w:rPr>
        <w:t> </w:t>
      </w:r>
      <w:r w:rsidR="008359D9" w:rsidRPr="00AD66F3">
        <w:rPr>
          <w:rFonts w:ascii="Arial Narrow" w:hAnsi="Arial Narrow"/>
          <w:sz w:val="22"/>
          <w:lang w:val="sk-SK"/>
        </w:rPr>
        <w:t>Projektom</w:t>
      </w:r>
      <w:r w:rsidR="008359D9">
        <w:rPr>
          <w:rFonts w:ascii="Arial Narrow" w:hAnsi="Arial Narrow"/>
          <w:sz w:val="22"/>
          <w:lang w:val="sk-SK"/>
        </w:rPr>
        <w:t>,</w:t>
      </w:r>
      <w:r w:rsidR="008359D9"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najmä </w:t>
      </w:r>
      <w:r w:rsidR="008359D9">
        <w:rPr>
          <w:rFonts w:ascii="Arial Narrow" w:hAnsi="Arial Narrow" w:cs="Times New Roman"/>
          <w:sz w:val="22"/>
          <w:lang w:val="sk-SK" w:eastAsia="sk-SK"/>
        </w:rPr>
        <w:t xml:space="preserve">s </w:t>
      </w:r>
      <w:r w:rsidRPr="00AD66F3">
        <w:rPr>
          <w:rFonts w:ascii="Arial Narrow" w:hAnsi="Arial Narrow" w:cs="Times New Roman"/>
          <w:sz w:val="22"/>
          <w:lang w:val="sk-SK" w:eastAsia="sk-SK"/>
        </w:rPr>
        <w:t>dodan</w:t>
      </w:r>
      <w:r w:rsidR="008359D9">
        <w:rPr>
          <w:rFonts w:ascii="Arial Narrow" w:hAnsi="Arial Narrow" w:cs="Times New Roman"/>
          <w:sz w:val="22"/>
          <w:lang w:val="sk-SK" w:eastAsia="sk-SK"/>
        </w:rPr>
        <w:t>ím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tovarov, služieb a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 xml:space="preserve"> stavebných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prác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,</w:t>
      </w:r>
      <w:r w:rsidR="008359D9">
        <w:rPr>
          <w:rFonts w:ascii="Arial Narrow" w:hAnsi="Arial Narrow"/>
          <w:sz w:val="22"/>
          <w:lang w:val="sk-SK"/>
        </w:rPr>
        <w:t xml:space="preserve"> </w:t>
      </w:r>
      <w:r w:rsidR="00FD4DDD" w:rsidRPr="00AD66F3">
        <w:rPr>
          <w:rFonts w:ascii="Arial Narrow" w:hAnsi="Arial Narrow"/>
          <w:sz w:val="22"/>
          <w:lang w:val="sk-SK"/>
        </w:rPr>
        <w:t>ktoré boli financované z Prostriedkov mechanizmu</w:t>
      </w:r>
      <w:r w:rsidRPr="00AD66F3">
        <w:rPr>
          <w:rFonts w:ascii="Arial Narrow" w:hAnsi="Arial Narrow" w:cs="Times New Roman"/>
          <w:sz w:val="22"/>
          <w:lang w:val="sk-SK" w:eastAsia="sk-SK"/>
        </w:rPr>
        <w:t>.</w:t>
      </w:r>
    </w:p>
    <w:p w14:paraId="2AFE8C53" w14:textId="75272FC7" w:rsidR="00B35000" w:rsidRDefault="00B35000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60ECD6" w14:textId="77777777" w:rsidR="007C4B14" w:rsidRPr="00900AF8" w:rsidRDefault="007C4B14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5A1CA1" w14:textId="77777777" w:rsidR="006639BF" w:rsidRPr="00900AF8" w:rsidRDefault="001E61BB" w:rsidP="00A022A6">
      <w:pPr>
        <w:pStyle w:val="Nadpis2"/>
      </w:pPr>
      <w:bookmarkStart w:id="25" w:name="_Toc136876039"/>
      <w:r w:rsidRPr="00E10EA7">
        <w:t>Č</w:t>
      </w:r>
      <w:r w:rsidR="00666159" w:rsidRPr="00E10EA7">
        <w:t>lánok</w:t>
      </w:r>
      <w:r w:rsidRPr="00E10EA7">
        <w:t xml:space="preserve"> 14</w:t>
      </w:r>
      <w:r w:rsidR="002B3583" w:rsidRPr="00E10EA7">
        <w:t xml:space="preserve">. </w:t>
      </w:r>
      <w:r w:rsidRPr="00E10EA7">
        <w:t>VYSPORIADANIE FINANČ</w:t>
      </w:r>
      <w:r w:rsidR="00CE3CC1" w:rsidRPr="00E10EA7">
        <w:t>N</w:t>
      </w:r>
      <w:r w:rsidRPr="00E10EA7">
        <w:t>ÝCH VZŤAHOV</w:t>
      </w:r>
      <w:bookmarkEnd w:id="25"/>
    </w:p>
    <w:p w14:paraId="5609031C" w14:textId="77777777" w:rsidR="000F5A75" w:rsidRPr="00900AF8" w:rsidRDefault="000F5A75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2C932F9" w14:textId="77777777" w:rsidR="00180836" w:rsidRPr="00900AF8" w:rsidRDefault="00180836" w:rsidP="00221EE7">
      <w:pPr>
        <w:numPr>
          <w:ilvl w:val="0"/>
          <w:numId w:val="25"/>
        </w:numPr>
        <w:tabs>
          <w:tab w:val="num" w:pos="-4962"/>
        </w:tabs>
        <w:ind w:left="709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sa zaväzuje:</w:t>
      </w:r>
    </w:p>
    <w:p w14:paraId="6BB55737" w14:textId="0608E690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A4F8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časť, ak </w:t>
      </w:r>
      <w:r w:rsidR="008359D9">
        <w:rPr>
          <w:rFonts w:ascii="Arial Narrow" w:eastAsia="Calibri" w:hAnsi="Arial Narrow" w:cs="Times New Roman"/>
          <w:sz w:val="22"/>
          <w:szCs w:val="22"/>
          <w:lang w:val="sk-SK" w:eastAsia="sk-SK"/>
        </w:rPr>
        <w:t>tieto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nevyčerpal podľa podmienok Zmluvy, alebo ak nezúčtoval celú sumu poskytnutého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zálohovej platby, alebo ak mu vznikol kurzový zisk,  </w:t>
      </w:r>
    </w:p>
    <w:p w14:paraId="26DFD43D" w14:textId="77777777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poskytnuté 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 titulu mylnej platby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poskytnuté neoprávnene (najmä v prípadoch, kedy Prijímateľovi nevznikol nárok na vyplatenie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podľa Zmluvy</w:t>
      </w:r>
      <w:r w:rsidR="007159A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2C38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3DDFA5B" w14:textId="3FB2DCC4" w:rsidR="00180836" w:rsidRPr="00900AF8" w:rsidRDefault="00237281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Prostriedky mechanizmu alebo ich časť, ak Prijímateľ porušil povinnosti uvedené v Zmluve </w:t>
      </w:r>
      <w:r w:rsidR="00066B4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ak v súvislosti s </w:t>
      </w:r>
      <w:r w:rsidR="00066B4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rojektom bolo porušené ustanovenie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Právneho rámca a s týmto porušením sa spája povinnosť vrátenia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ich časti (napr. porušenie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finančnej disciplíny, s ktorým sa spája povinnosť vrátenia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mechanizmu)</w:t>
      </w:r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25DA58DD" w14:textId="5C66E161" w:rsidR="0065653B" w:rsidRPr="00900AF8" w:rsidRDefault="00180836" w:rsidP="00275B36">
      <w:pPr>
        <w:numPr>
          <w:ilvl w:val="0"/>
          <w:numId w:val="26"/>
        </w:numPr>
        <w:tabs>
          <w:tab w:val="num" w:pos="-4962"/>
          <w:tab w:val="left" w:pos="567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časť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iných prípadoch, ak to ustanovuje Zmluva alebo došlo k zániku Zmluvy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článku 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11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 z dôvodu mimoriadneho ukončenia Zmluvy</w:t>
      </w:r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448FEE07" w14:textId="05B60E6C" w:rsidR="006F64E1" w:rsidRPr="00900AF8" w:rsidRDefault="006F64E1" w:rsidP="00275B36">
      <w:pPr>
        <w:numPr>
          <w:ilvl w:val="0"/>
          <w:numId w:val="26"/>
        </w:numPr>
        <w:tabs>
          <w:tab w:val="num" w:pos="-4962"/>
          <w:tab w:val="left" w:pos="567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odviesť výnos z </w:t>
      </w:r>
      <w:r w:rsidR="00942B79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podľa §</w:t>
      </w:r>
      <w:r w:rsidR="007159AC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7 ods. 1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</w:t>
      </w:r>
      <w:r w:rsidR="00A06BB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m. m) zákona o rozpočtových pravidlá</w:t>
      </w:r>
      <w:r w:rsidR="00A06BB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h vzniknutý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základe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ročenia poskytnu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ých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(ďalej len ,,výnos“)</w:t>
      </w:r>
      <w:r w:rsidR="00A2024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A2024E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Prijímateľ 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použi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l výnos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financovanie 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jeho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časti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; uvedené platí len v prípade zálohovej platby a/alebo </w:t>
      </w:r>
      <w:proofErr w:type="spellStart"/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AB50EB" w14:textId="77777777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preplatok vzniknutý na základe zúčtovania </w:t>
      </w:r>
      <w:r w:rsidRPr="00340C9B">
        <w:rPr>
          <w:rFonts w:ascii="Arial Narrow" w:eastAsia="Calibri" w:hAnsi="Arial Narrow" w:cs="Times New Roman"/>
          <w:sz w:val="22"/>
          <w:szCs w:val="22"/>
          <w:lang w:val="sk-SK" w:eastAsia="sk-SK"/>
        </w:rPr>
        <w:t>Preddavkovej platby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 lehote určenej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</w:p>
    <w:p w14:paraId="2E9D268D" w14:textId="4098C528" w:rsidR="00056956" w:rsidRPr="00900AF8" w:rsidRDefault="0005695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je povinný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kázať Vykonávate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ovi použitie prostriedkov zodpovedajúcich výnosu pod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 ods. 1 písm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154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) tohto článku VZP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záverečnej </w:t>
      </w:r>
      <w:r w:rsidR="00D13696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iadosti o platbu. V prípade vzniku povinn</w:t>
      </w:r>
      <w:r w:rsidR="00D13696">
        <w:rPr>
          <w:rFonts w:ascii="Arial Narrow" w:eastAsia="Calibri" w:hAnsi="Arial Narrow" w:cs="Times New Roman"/>
          <w:sz w:val="22"/>
          <w:szCs w:val="22"/>
          <w:lang w:val="sk-SK" w:eastAsia="sk-SK"/>
        </w:rPr>
        <w:t>osti odvodu výnosu podľa ods. 1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písm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154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 tohto článku VZP sa Prijímateľ zaväzuje odviesť výnos do 31.</w:t>
      </w:r>
      <w:r w:rsidR="006F607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januára roku nasledujúceho po roku, v ktorom bola podaná záverečná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iadosť o</w:t>
      </w:r>
      <w:r w:rsidR="003D14E6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platbu</w:t>
      </w:r>
      <w:r w:rsidR="003D14E6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867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 to spôsobom určeným Vykonávateľom v Záväznej dokumentácii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DDCAA7D" w14:textId="3FD6804A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 vlastnej iniciatívy nevráti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 časť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ktor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je povinný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1 tohto článku VZP,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účet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oznámený Prijímateľovi</w:t>
      </w:r>
      <w:r w:rsidR="003B281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 Zmluvy o poskyt</w:t>
      </w:r>
      <w:r w:rsidR="002E5A4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nutí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s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tanoví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sumu Prostriedkov mechanizmu alebo ich časti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je Prijímateľ povinný vrátiť,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žiadosti o vrátenie </w:t>
      </w:r>
      <w:r w:rsidR="00B104F4" w:rsidRP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zašle Prijímateľovi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žiadosti o vrátenie finančných prostriedkov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uvedie výšku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ktorú má Prijímateľ vrátiť a zároveň určí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číslo účtu/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čísla účtov, na ktoré je Prijímateľ povinný vrátenie vykonať.</w:t>
      </w:r>
    </w:p>
    <w:p w14:paraId="7585713F" w14:textId="6C103163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sa zaväzuje vrátiť </w:t>
      </w:r>
      <w:r w:rsidR="00942B79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 uveden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žiadosti o vrátenie </w:t>
      </w:r>
      <w:r w:rsidR="00D677AB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</w:t>
      </w:r>
      <w:r w:rsidR="00E2768A" w:rsidRPr="001523E0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....</w:t>
      </w:r>
      <w:commentRangeStart w:id="26"/>
      <w:commentRangeEnd w:id="26"/>
      <w:r w:rsidR="00434602" w:rsidRPr="001523E0">
        <w:rPr>
          <w:rStyle w:val="Odkaznakomentr"/>
          <w:rFonts w:ascii="Arial Narrow" w:hAnsi="Arial Narrow"/>
          <w:highlight w:val="yellow"/>
          <w:lang w:val="sk-SK"/>
        </w:rPr>
        <w:commentReference w:id="26"/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dní odo dňa doručenia </w:t>
      </w:r>
      <w:r w:rsidR="00D677AB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žiadosti o vrátenie finančných prostriedkov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Prijímateľovi.</w:t>
      </w:r>
      <w:r w:rsidR="00BA7C55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tieto povinnos</w:t>
      </w:r>
      <w:r w:rsidR="00A10EB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nesplní, ani nedôjde k uzatvoreniu dohody o splátkach alebo dohody o odklade plnenia, </w:t>
      </w:r>
      <w:r w:rsidR="007F09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:</w:t>
      </w:r>
    </w:p>
    <w:p w14:paraId="1B56770C" w14:textId="77777777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oznámi porušenie pravidiel a podmienok uvedených v Zmluve príslušnému správnemu orgánu (ak ide o porušenie finančnej disciplíny) alebo </w:t>
      </w:r>
    </w:p>
    <w:p w14:paraId="5F21D642" w14:textId="05CEA578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postupuje podľa osobitného predpisu (napr. Civilný sporový poriadok) a uplatní pohľadávku 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2466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 časti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príslušnom orgáne (napr. na súde).</w:t>
      </w:r>
    </w:p>
    <w:p w14:paraId="30258615" w14:textId="0A73C168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realizuje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časti formou platby na účet</w:t>
      </w:r>
      <w:r w:rsidR="0008523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určený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; Prijímateľ, ktorý je štátnou rozpočtovou organizáciou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realizuje</w:t>
      </w:r>
      <w:r w:rsidR="00A10EB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vrátenie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alebo ich časti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formou platby na účet 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formou rozpočtového opatrenia.</w:t>
      </w:r>
    </w:p>
    <w:p w14:paraId="2A95A0E2" w14:textId="1C018C53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A242CC" w:rsidRPr="00A242CC">
        <w:rPr>
          <w:rFonts w:ascii="Arial Narrow" w:eastAsia="Calibri" w:hAnsi="Arial Narrow" w:cs="Times New Roman"/>
          <w:sz w:val="22"/>
          <w:szCs w:val="22"/>
          <w:lang w:val="sk-SK" w:eastAsia="sk-SK"/>
        </w:rPr>
        <w:t>počas Realizácie Projektu a počas Doby udržateľnosti Projektu</w:t>
      </w:r>
      <w:r w:rsidR="00A242C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zistí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súvisiacu s Projektom, zaväzuje sa</w:t>
      </w:r>
    </w:p>
    <w:p w14:paraId="4949BBFE" w14:textId="59BF73B7" w:rsidR="00180836" w:rsidRPr="00900AF8" w:rsidRDefault="009769AC" w:rsidP="00067398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B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túto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ezrovnalosť oznámiť 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="006A6E5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6A6E5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23 ods. 6 zákona o mechanizme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2CBDDA76" w14:textId="753C874D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predložiť 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tejto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 a</w:t>
      </w:r>
    </w:p>
    <w:p w14:paraId="0A72BCE2" w14:textId="77777777" w:rsidR="00AD3438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vysporiadať túto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postupom</w:t>
      </w:r>
      <w:r w:rsidR="00C545D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ktorý bližšie určí 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C5C4D2" w14:textId="77777777" w:rsidR="00AD3438" w:rsidRPr="00900AF8" w:rsidRDefault="00AD3438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Nezrovnalosť je na účely Zmluvy možné vo vzťahu k Prijímateľovi považovať za vyriešenú, len ak Prijímateľ odstránil protiprávny stav, resp. príčiny vzniku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ezrovnalosti a vyrovnal všetky záväzky voči Vykonávateľovi, ktoré mu vznikli v súvislosti so vznikom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ezrovnalosti.</w:t>
      </w:r>
    </w:p>
    <w:p w14:paraId="6B1C5F2A" w14:textId="7AE96F39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vráti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časť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>účet iný ako účet určený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príslušný záväzok Prijímateľa zostáva nesplnený a finančné vzťahy voči 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považujú za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nevysporiadané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</w:p>
    <w:p w14:paraId="3A7BB4E9" w14:textId="6C4A4399" w:rsidR="00180836" w:rsidRPr="00900AF8" w:rsidRDefault="00260FBA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nie je oprávnený jednostranne započítať akúkoľvek svoju pohľadávku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roti pohľadávke 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časti, ani 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 </w:t>
      </w:r>
      <w:r w:rsidR="00180836" w:rsidRPr="00900AF8" w:rsidDel="003818D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akýmkoľvek 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iným pohľadávkam 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voči Prijímateľovi vzniknutých z akéhokoľvek právneho dôvodu. </w:t>
      </w:r>
    </w:p>
    <w:p w14:paraId="36D822CA" w14:textId="77777777" w:rsidR="00941183" w:rsidRPr="00900AF8" w:rsidRDefault="00941183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Prijímateľ povinný vrátiť </w:t>
      </w:r>
      <w:r w:rsidR="00B10FD3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rostriedky mechanizmu alebo ich časť podľa tohto článku VZP, Vykonávateľ môže s Prijímateľom uzavrieť dohodu o splátkach alebo dohodu o odklade plnenia</w:t>
      </w:r>
      <w:r w:rsidR="00FC16B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</w:p>
    <w:p w14:paraId="0E161405" w14:textId="7070AC45" w:rsidR="00742AC7" w:rsidRPr="00742AC7" w:rsidRDefault="00180836" w:rsidP="00742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Zmluvné strany sa osobitne dohodli, že 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čo i len deň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lehoty 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odseku 4 tohto článku VZP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pri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padne na obdobie mimoriadnej situácie, núdzového stavu alebo výnimočného stavu a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lebo na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obdobie šiestich mesiacov nasledujúcich po ich odvolaní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časti sa uplatní </w:t>
      </w:r>
      <w:commentRangeStart w:id="27"/>
      <w:r w:rsidR="001523E0" w:rsidRPr="0081753C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....</w:t>
      </w:r>
      <w:commentRangeEnd w:id="27"/>
      <w:r w:rsidR="005C3CF4" w:rsidRPr="0081753C">
        <w:rPr>
          <w:rStyle w:val="Odkaznakomentr"/>
          <w:rFonts w:ascii="Arial Narrow" w:hAnsi="Arial Narrow"/>
          <w:highlight w:val="yellow"/>
          <w:lang w:val="sk-SK"/>
        </w:rPr>
        <w:commentReference w:id="27"/>
      </w:r>
      <w:r w:rsidR="005C3C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dňová lehota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začiatok plynutia lehoty sa nemení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6EF9784" w14:textId="67461F53" w:rsidR="00577AC7" w:rsidRPr="00577AC7" w:rsidRDefault="00742AC7" w:rsidP="00577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Povinnosť Prijímateľa vrátiť Prostriedky mechanizmu alebo ich časť, ak táto povinnosť vyplynie z výsledku vykonanej kontroly/auditu kedykoľvek počas účinnosti Zmluvy, nie je výsledkom predchádzajúcej kontroly/auditu</w:t>
      </w:r>
      <w:r w:rsidR="00C474C9" w:rsidRP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474C9"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dotknutá</w:t>
      </w:r>
      <w:r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F0C728B" w14:textId="1D4A009B" w:rsidR="006639BF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B05F55A" w14:textId="77777777" w:rsidR="007C4B14" w:rsidRPr="00900AF8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93169C" w14:textId="77777777" w:rsidR="006639BF" w:rsidRPr="00900AF8" w:rsidRDefault="001E61BB" w:rsidP="00A022A6">
      <w:pPr>
        <w:pStyle w:val="Nadpis2"/>
      </w:pPr>
      <w:bookmarkStart w:id="28" w:name="_Toc136876040"/>
      <w:r w:rsidRPr="00E10EA7">
        <w:t>Č</w:t>
      </w:r>
      <w:r w:rsidR="00666159" w:rsidRPr="00E10EA7">
        <w:t>lánok</w:t>
      </w:r>
      <w:r w:rsidRPr="00E10EA7">
        <w:t xml:space="preserve"> 15</w:t>
      </w:r>
      <w:r w:rsidR="002B3583" w:rsidRPr="00E10EA7">
        <w:t xml:space="preserve">. </w:t>
      </w:r>
      <w:r w:rsidRPr="00E10EA7">
        <w:t xml:space="preserve">MENY </w:t>
      </w:r>
      <w:r w:rsidR="000A3366" w:rsidRPr="00E10EA7">
        <w:t>A</w:t>
      </w:r>
      <w:r w:rsidRPr="00E10EA7">
        <w:t xml:space="preserve"> KURZOVÉ ROZDIELY</w:t>
      </w:r>
      <w:bookmarkEnd w:id="28"/>
    </w:p>
    <w:p w14:paraId="54D74FE3" w14:textId="77777777" w:rsidR="006639BF" w:rsidRPr="00900AF8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320A2FC" w14:textId="30CF00D2" w:rsidR="006639BF" w:rsidRPr="00900AF8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uhrádza výdavky Projektu v inej mene ako EUR,</w:t>
      </w:r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proofErr w:type="spellStart"/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obsahuje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príslušné 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čtovné doklady</w:t>
      </w:r>
      <w:r w:rsidR="0037621C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>je Vykonávateľom uhrádzaná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EUR. Prípadné kurzové rozdiely znáša Prijímateľ;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ak tento článok VZP ne</w:t>
      </w:r>
      <w:r w:rsid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stanovuje inak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 Pri použití výmenného kurzu pre potreby prepočtu sumy výdavkov uhrádzaných Prijímateľom v cudzej mene je Prijímateľ povinný postupovať v</w:t>
      </w:r>
      <w:r w:rsidR="00026E2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súlade</w:t>
      </w:r>
      <w:r w:rsidR="00026E2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 týmto článkom VZP 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§ 24 zákona o účtovníctve. </w:t>
      </w:r>
    </w:p>
    <w:p w14:paraId="7619907C" w14:textId="4B9E30F5" w:rsidR="006639BF" w:rsidRPr="0053110C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 prevode peňažných prostriedkov </w:t>
      </w:r>
      <w:r w:rsidRP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v cudzej mene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zo svojho účtu zriadeného v EUR na účet dodávateľa zriadeného v cudzej mene </w:t>
      </w:r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</w:t>
      </w:r>
      <w:proofErr w:type="spellStart"/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použije kurz banky platný </w:t>
      </w:r>
      <w:r w:rsidRP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 deň odpísania prostriedkov z účtu, </w:t>
      </w:r>
      <w:r w:rsidRPr="00ED7E77">
        <w:rPr>
          <w:rFonts w:ascii="Arial Narrow" w:eastAsia="Calibri" w:hAnsi="Arial Narrow" w:cs="Times New Roman"/>
          <w:sz w:val="22"/>
          <w:szCs w:val="22"/>
          <w:lang w:val="sk-SK" w:eastAsia="sk-SK"/>
        </w:rPr>
        <w:t>tzn. v deň uskutočnenia účtovného prípadu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  <w:r w:rsidR="00B2758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B275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ýdavok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prepočítaný </w:t>
      </w:r>
      <w:r w:rsidR="00B27588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="00B275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ýmto kurzom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EUR zahrnie Prijímateľ do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zálohovej platby alebo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refundácia).</w:t>
      </w:r>
    </w:p>
    <w:p w14:paraId="4DC8D750" w14:textId="6B62A5F5" w:rsidR="006639BF" w:rsidRPr="00900AF8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prevádza peňažné prostriedky v cudzej mene zo svojho účtu zriadeného v cudzej mene na účet dodávateľa v rovnakej cudzej mene, použije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</w:t>
      </w:r>
      <w:proofErr w:type="spellStart"/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referenčný výmenný kurz určený a vyhlásený Európskou centrálnou bankou v deň predchádzajúci dňu uskutočnenia účtovného prípadu.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ýdavok prepočítaný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ýmto kurzom na EUR zahrnie Prijímateľ do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zúčtovanie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zúčtovanie zálohovej platby alebo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refundácia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).</w:t>
      </w:r>
    </w:p>
    <w:p w14:paraId="2CF8F20E" w14:textId="18381717" w:rsidR="006639BF" w:rsidRPr="0053110C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využíva systém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v predloženej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- po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skytnutie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použije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kurz banky platný v deň </w:t>
      </w:r>
      <w:r w:rsidR="00B4604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uskutočnenia účtovného prípadu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Následne pri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uplatní postup podľa tohto článku VZP. </w:t>
      </w:r>
    </w:p>
    <w:p w14:paraId="656ABC54" w14:textId="6EE838CA" w:rsidR="006639BF" w:rsidRPr="001069B5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využíva systém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je povinný priebežne sledovať a kumulatívne </w:t>
      </w:r>
      <w:r w:rsidRP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>narátavať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kladnú a zápornú hodnotu vzniknutých kurzových rozdielov. Tento záverečný kumulatívny prehľad vzniknutých kurzových rozdielov je Prijímateľ povinný priložiť k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záverečnej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Ak zo záverečného kumulatívneho prehľadu vyplýva pre Prijímateľa kurzová strata, 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môže v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záverečnej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požiadať o jej preplatenie</w:t>
      </w:r>
      <w:r w:rsidR="00455846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455846"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ak Vykonávateľ určil takýto výdavok ako oprávnený</w:t>
      </w:r>
      <w:r w:rsidR="00352C6B"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 Výzve alebo v Záväznej dokumentácii</w:t>
      </w:r>
      <w:r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 zo záverečného kumulatívneho prehľadu vyplýva pre Prijímateľa kurzový zisk, Prijímateľ je povinný túto sumu vrátiť 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 čl</w:t>
      </w:r>
      <w:r w:rsidR="00123BA0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ánk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14 VZP. </w:t>
      </w:r>
    </w:p>
    <w:p w14:paraId="70040D84" w14:textId="291E2A2E" w:rsidR="006639BF" w:rsidRPr="00343A22" w:rsidRDefault="009F18C5" w:rsidP="00343A22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tohto článku VZP sa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ň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uskutočnenia účtovného prípadu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rozumie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deň uskutočnenia účtovného prí</w:t>
      </w:r>
      <w:r w:rsidR="00884C65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padu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opatrenia Ministerstva financií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SR </w:t>
      </w:r>
      <w:r w:rsidRPr="009F18C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č. 23054/2002-92, ktorým sa ustanovujú podrobnosti o postupoch účtovania a rámcovej účtovej osnove pre podnikateľov účtujúcich v sústave podvojného </w:t>
      </w:r>
      <w:r w:rsidRPr="009F18C5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účtovníctva</w:t>
      </w:r>
      <w:r w:rsid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, uverejneného v </w:t>
      </w:r>
      <w:r w:rsidR="00DB4B97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známení Ministerstva financií SR č. 740/2002 Z. z.</w:t>
      </w:r>
      <w:r w:rsidR="00261A2F" w:rsidRP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; </w:t>
      </w:r>
      <w:r w:rsidR="00B46046" w:rsidRP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uvedené sa primerane vzťahuje aj na Prijímateľa, ktorý nie je účtovnou jednotkou.</w:t>
      </w:r>
    </w:p>
    <w:p w14:paraId="0BDDB7FD" w14:textId="77777777" w:rsidR="006639BF" w:rsidRPr="00900AF8" w:rsidRDefault="006639BF" w:rsidP="00067398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95BB34B" w14:textId="77777777" w:rsidR="006639BF" w:rsidRPr="00900AF8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53E81217" w14:textId="77777777" w:rsidR="00415BD3" w:rsidRPr="00900AF8" w:rsidRDefault="001E61BB" w:rsidP="00A022A6">
      <w:pPr>
        <w:pStyle w:val="Nadpis2"/>
      </w:pPr>
      <w:bookmarkStart w:id="29" w:name="_Toc136876041"/>
      <w:r w:rsidRPr="00E10EA7">
        <w:t>Č</w:t>
      </w:r>
      <w:r w:rsidR="00666159" w:rsidRPr="00E10EA7">
        <w:t>lánok</w:t>
      </w:r>
      <w:r w:rsidRPr="00E10EA7">
        <w:t xml:space="preserve"> 16</w:t>
      </w:r>
      <w:r w:rsidR="002B3583" w:rsidRPr="00E10EA7">
        <w:t xml:space="preserve">. </w:t>
      </w:r>
      <w:r w:rsidRPr="00E10EA7">
        <w:t xml:space="preserve">ÚČTY </w:t>
      </w:r>
      <w:r w:rsidR="002B3583" w:rsidRPr="00E10EA7">
        <w:t>P</w:t>
      </w:r>
      <w:r w:rsidRPr="00E10EA7">
        <w:t>RIJÍMATEĽA</w:t>
      </w:r>
      <w:bookmarkEnd w:id="29"/>
    </w:p>
    <w:p w14:paraId="090AEA81" w14:textId="77777777" w:rsidR="00415BD3" w:rsidRPr="00900AF8" w:rsidRDefault="00415BD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D30ACB" w14:textId="77777777" w:rsidR="00FF2598" w:rsidRPr="00900AF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>Vykonávateľ zabezpečí Poskytnutie prostriedkov mechanizmu Prijímateľovi bezhotovostne na účet vedený v EUR (ďalej len „účet Prijímateľa“). Číslo účtu Prijímateľa je uvedené v </w:t>
      </w:r>
      <w:r w:rsidR="00123BA0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rílohe č. 2 Opis Projektu. </w:t>
      </w:r>
    </w:p>
    <w:p w14:paraId="7551BC80" w14:textId="53507C6F" w:rsidR="00FF2598" w:rsidRPr="00900AF8" w:rsidRDefault="00FF2598" w:rsidP="008B410E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je povinný udržiavať účet Prijímateľa otvorený až do Finančného ukončenia Projektu. V prípade zrušenia účtu </w:t>
      </w:r>
      <w:r w:rsidR="009C12CC">
        <w:rPr>
          <w:rFonts w:ascii="Arial Narrow" w:hAnsi="Arial Narrow"/>
          <w:sz w:val="22"/>
          <w:szCs w:val="22"/>
          <w:lang w:val="sk-SK"/>
        </w:rPr>
        <w:t>Prijímateľa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je Prijímateľ povinný nahradiť </w:t>
      </w:r>
      <w:r w:rsidR="009C12CC" w:rsidRPr="00900AF8">
        <w:rPr>
          <w:rFonts w:ascii="Arial Narrow" w:hAnsi="Arial Narrow"/>
          <w:sz w:val="22"/>
          <w:szCs w:val="22"/>
          <w:lang w:val="sk-SK"/>
        </w:rPr>
        <w:t xml:space="preserve">ho </w:t>
      </w:r>
      <w:r w:rsidR="009C12CC">
        <w:rPr>
          <w:rFonts w:ascii="Arial Narrow" w:hAnsi="Arial Narrow"/>
          <w:sz w:val="22"/>
          <w:szCs w:val="22"/>
          <w:lang w:val="sk-SK"/>
        </w:rPr>
        <w:t xml:space="preserve">iným účtom Prijímateľa 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tak, aby 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vždy existoval </w:t>
      </w:r>
      <w:r w:rsidR="00084FE1" w:rsidRPr="00900AF8">
        <w:rPr>
          <w:rFonts w:ascii="Arial Narrow" w:hAnsi="Arial Narrow"/>
          <w:sz w:val="22"/>
          <w:szCs w:val="22"/>
          <w:lang w:val="sk-SK"/>
        </w:rPr>
        <w:t>otvorený účet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 Prijímateľa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 určen</w:t>
      </w:r>
      <w:r w:rsidR="00084FE1" w:rsidRPr="00900AF8">
        <w:rPr>
          <w:rFonts w:ascii="Arial Narrow" w:hAnsi="Arial Narrow"/>
          <w:sz w:val="22"/>
          <w:szCs w:val="22"/>
          <w:lang w:val="sk-SK"/>
        </w:rPr>
        <w:t>ý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 na príjem Prostriedkov mechanizmu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, o ktorom je Vykonávateľ </w:t>
      </w:r>
      <w:r w:rsidR="009C12CC" w:rsidRPr="00900AF8">
        <w:rPr>
          <w:rFonts w:ascii="Arial Narrow" w:hAnsi="Arial Narrow"/>
          <w:sz w:val="22"/>
          <w:szCs w:val="22"/>
          <w:lang w:val="sk-SK"/>
        </w:rPr>
        <w:t xml:space="preserve">informovaný </w:t>
      </w:r>
      <w:r w:rsidR="009C12CC">
        <w:rPr>
          <w:rFonts w:ascii="Arial Narrow" w:hAnsi="Arial Narrow"/>
          <w:sz w:val="22"/>
          <w:szCs w:val="22"/>
          <w:lang w:val="sk-SK"/>
        </w:rPr>
        <w:t xml:space="preserve">podľa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C16525" w:rsidRPr="00900AF8">
        <w:rPr>
          <w:rFonts w:ascii="Arial Narrow" w:hAnsi="Arial Narrow"/>
          <w:sz w:val="22"/>
          <w:szCs w:val="22"/>
          <w:lang w:val="sk-SK"/>
        </w:rPr>
        <w:t>5 Zmluvy o poskytnutí prostriedkov mechanizmu</w:t>
      </w:r>
      <w:r w:rsidR="008B410E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 prípade otvorenia účtu pre príjem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rostriedkov mechanizm</w:t>
      </w:r>
      <w:r w:rsidR="009C12CC">
        <w:rPr>
          <w:rFonts w:ascii="Arial Narrow" w:hAnsi="Arial Narrow"/>
          <w:sz w:val="22"/>
          <w:szCs w:val="22"/>
          <w:lang w:val="sk-SK"/>
        </w:rPr>
        <w:t>u v komerčnej banke v zahraničí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Prijímateľ zodpovedá za úhradu všetkých nákladov spojených s realizáciou platieb na a z tohto účtu na svoju ťarchu.</w:t>
      </w:r>
    </w:p>
    <w:p w14:paraId="5BB96187" w14:textId="2BF70415" w:rsidR="00FF2598" w:rsidRPr="00900AF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môže realizovať úhrady Oprávnených výdavkov aj z iných účtov otvorených Prijímateľom pri dodržaní podmienok existencie účtu Prijímateľa určeného na príjem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rostriedkov mechanizmu. Prijímateľ je povinný oznámiť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 xml:space="preserve">Vykonávateľovi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identifikáciu týchto účtov podľa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900AF8">
        <w:rPr>
          <w:rFonts w:ascii="Arial Narrow" w:hAnsi="Arial Narrow"/>
          <w:sz w:val="22"/>
          <w:szCs w:val="22"/>
          <w:lang w:val="sk-SK"/>
        </w:rPr>
        <w:t>5 Zmluvy o poskytnutí prostriedkov mechanizmu.</w:t>
      </w:r>
    </w:p>
    <w:p w14:paraId="71DF5F84" w14:textId="44DFB927" w:rsidR="00FF2598" w:rsidRPr="00900AF8" w:rsidRDefault="00FF2598" w:rsidP="003655FC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Ak sú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rostriedky mechanizmu poskytované systémom </w:t>
      </w:r>
      <w:proofErr w:type="spellStart"/>
      <w:r w:rsidRPr="00900AF8">
        <w:rPr>
          <w:rFonts w:ascii="Arial Narrow" w:hAnsi="Arial Narrow"/>
          <w:sz w:val="22"/>
          <w:szCs w:val="22"/>
          <w:lang w:val="sk-SK"/>
        </w:rPr>
        <w:t>predfinanc</w:t>
      </w:r>
      <w:r w:rsidR="00ED7E77">
        <w:rPr>
          <w:rFonts w:ascii="Arial Narrow" w:hAnsi="Arial Narrow"/>
          <w:sz w:val="22"/>
          <w:szCs w:val="22"/>
          <w:lang w:val="sk-SK"/>
        </w:rPr>
        <w:t>ovania</w:t>
      </w:r>
      <w:proofErr w:type="spellEnd"/>
      <w:r w:rsidR="00ED7E77">
        <w:rPr>
          <w:rFonts w:ascii="Arial Narrow" w:hAnsi="Arial Narrow"/>
          <w:sz w:val="22"/>
          <w:szCs w:val="22"/>
          <w:lang w:val="sk-SK"/>
        </w:rPr>
        <w:t xml:space="preserve"> alebo zálohových platieb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a takto poskytnuté prostriedky sú na účte Prijímateľa úročené, Prijímateľ je povinný vzniknuté úroky </w:t>
      </w:r>
      <w:r w:rsidR="00577AC7">
        <w:rPr>
          <w:rFonts w:ascii="Arial Narrow" w:hAnsi="Arial Narrow"/>
          <w:sz w:val="22"/>
          <w:szCs w:val="22"/>
          <w:lang w:val="sk-SK"/>
        </w:rPr>
        <w:t xml:space="preserve">použiť na financovanie </w:t>
      </w:r>
      <w:r w:rsidR="003655FC">
        <w:rPr>
          <w:rFonts w:ascii="Arial Narrow" w:hAnsi="Arial Narrow"/>
          <w:sz w:val="22"/>
          <w:szCs w:val="22"/>
          <w:lang w:val="sk-SK"/>
        </w:rPr>
        <w:t>P</w:t>
      </w:r>
      <w:r w:rsidR="00577AC7">
        <w:rPr>
          <w:rFonts w:ascii="Arial Narrow" w:hAnsi="Arial Narrow"/>
          <w:sz w:val="22"/>
          <w:szCs w:val="22"/>
          <w:lang w:val="sk-SK"/>
        </w:rPr>
        <w:t>rojektu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3655FC">
        <w:rPr>
          <w:rFonts w:ascii="Arial Narrow" w:hAnsi="Arial Narrow"/>
          <w:sz w:val="22"/>
          <w:szCs w:val="22"/>
          <w:lang w:val="sk-SK"/>
        </w:rPr>
        <w:t>alebo jeho časti. A</w:t>
      </w:r>
      <w:r w:rsidR="003655FC" w:rsidRPr="003655FC">
        <w:rPr>
          <w:rFonts w:ascii="Arial Narrow" w:hAnsi="Arial Narrow"/>
          <w:sz w:val="22"/>
          <w:szCs w:val="22"/>
          <w:lang w:val="sk-SK"/>
        </w:rPr>
        <w:t>k Prijímateľ nepoužil výnos na financovanie Projektu alebo jeho časti, je Prijímateľ</w:t>
      </w:r>
      <w:r w:rsidRPr="003655FC">
        <w:rPr>
          <w:rFonts w:ascii="Arial Narrow" w:hAnsi="Arial Narrow"/>
          <w:sz w:val="22"/>
          <w:szCs w:val="22"/>
          <w:lang w:val="sk-SK"/>
        </w:rPr>
        <w:t xml:space="preserve"> </w:t>
      </w:r>
      <w:r w:rsidR="003655FC" w:rsidRPr="003655FC">
        <w:rPr>
          <w:rFonts w:ascii="Arial Narrow" w:hAnsi="Arial Narrow"/>
          <w:sz w:val="22"/>
          <w:szCs w:val="22"/>
          <w:lang w:val="sk-SK"/>
        </w:rPr>
        <w:t xml:space="preserve">povinný </w:t>
      </w:r>
      <w:r w:rsidRPr="003655FC">
        <w:rPr>
          <w:rFonts w:ascii="Arial Narrow" w:hAnsi="Arial Narrow"/>
          <w:sz w:val="22"/>
          <w:szCs w:val="22"/>
          <w:lang w:val="sk-SK"/>
        </w:rPr>
        <w:t xml:space="preserve">vzniknuté úroky vrátiť Vykonávateľovi </w:t>
      </w:r>
      <w:r w:rsidR="00ED7E77">
        <w:rPr>
          <w:rFonts w:ascii="Arial Narrow" w:hAnsi="Arial Narrow"/>
          <w:sz w:val="22"/>
          <w:szCs w:val="22"/>
          <w:lang w:val="sk-SK"/>
        </w:rPr>
        <w:t>podľa článku 14 VZP.</w:t>
      </w:r>
    </w:p>
    <w:p w14:paraId="2160453D" w14:textId="7C79D264" w:rsidR="00FF2598" w:rsidRPr="00ED7E77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Ak je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rijímateľom štátna </w:t>
      </w:r>
      <w:r w:rsidRPr="00ED7E77">
        <w:rPr>
          <w:rFonts w:ascii="Arial Narrow" w:hAnsi="Arial Narrow"/>
          <w:sz w:val="22"/>
          <w:szCs w:val="22"/>
          <w:lang w:val="sk-SK"/>
        </w:rPr>
        <w:t>rozpočtová organizácia</w:t>
      </w:r>
      <w:r w:rsidR="00ED7E77" w:rsidRPr="00ED7E77">
        <w:rPr>
          <w:rFonts w:ascii="Arial Narrow" w:hAnsi="Arial Narrow"/>
          <w:sz w:val="22"/>
          <w:szCs w:val="22"/>
          <w:lang w:val="sk-SK"/>
        </w:rPr>
        <w:t>,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</w:t>
      </w:r>
      <w:r w:rsidR="0044061D" w:rsidRPr="00ED7E77">
        <w:rPr>
          <w:rFonts w:ascii="Arial Narrow" w:hAnsi="Arial Narrow"/>
          <w:sz w:val="22"/>
          <w:szCs w:val="22"/>
          <w:lang w:val="sk-SK"/>
        </w:rPr>
        <w:t>odsek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2 tohto čl</w:t>
      </w:r>
      <w:r w:rsidR="0044061D" w:rsidRPr="00ED7E77">
        <w:rPr>
          <w:rFonts w:ascii="Arial Narrow" w:hAnsi="Arial Narrow"/>
          <w:sz w:val="22"/>
          <w:szCs w:val="22"/>
          <w:lang w:val="sk-SK"/>
        </w:rPr>
        <w:t>ánku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VZP sa neuplatňu</w:t>
      </w:r>
      <w:r w:rsidR="00A2638B" w:rsidRPr="00ED7E77">
        <w:rPr>
          <w:rFonts w:ascii="Arial Narrow" w:hAnsi="Arial Narrow"/>
          <w:sz w:val="22"/>
          <w:szCs w:val="22"/>
          <w:lang w:val="sk-SK"/>
        </w:rPr>
        <w:t>je</w:t>
      </w:r>
      <w:r w:rsidRPr="00ED7E77">
        <w:rPr>
          <w:rFonts w:ascii="Arial Narrow" w:hAnsi="Arial Narrow"/>
          <w:sz w:val="22"/>
          <w:szCs w:val="22"/>
          <w:lang w:val="sk-SK"/>
        </w:rPr>
        <w:t>.</w:t>
      </w:r>
    </w:p>
    <w:p w14:paraId="054CF96C" w14:textId="1BFFA542" w:rsidR="006639BF" w:rsidRDefault="006639BF" w:rsidP="008E3517">
      <w:pPr>
        <w:rPr>
          <w:rFonts w:ascii="Arial Narrow" w:hAnsi="Arial Narrow"/>
          <w:sz w:val="22"/>
          <w:szCs w:val="22"/>
          <w:lang w:val="sk-SK"/>
        </w:rPr>
      </w:pPr>
    </w:p>
    <w:p w14:paraId="397397D0" w14:textId="77777777" w:rsidR="008E3517" w:rsidRPr="00900AF8" w:rsidRDefault="008E3517" w:rsidP="008E3517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50969EA" w14:textId="77777777" w:rsidR="006639BF" w:rsidRPr="00900AF8" w:rsidRDefault="001E61BB" w:rsidP="00A022A6">
      <w:pPr>
        <w:pStyle w:val="Nadpis2"/>
      </w:pPr>
      <w:bookmarkStart w:id="30" w:name="_Toc136876042"/>
      <w:r w:rsidRPr="00E10EA7">
        <w:t>Č</w:t>
      </w:r>
      <w:r w:rsidR="00666159" w:rsidRPr="00E10EA7">
        <w:t>lánok</w:t>
      </w:r>
      <w:r w:rsidR="00527231" w:rsidRPr="00E10EA7">
        <w:t xml:space="preserve"> </w:t>
      </w:r>
      <w:r w:rsidRPr="00E10EA7">
        <w:t>17</w:t>
      </w:r>
      <w:r w:rsidR="002B3583" w:rsidRPr="00E10EA7">
        <w:t xml:space="preserve">. </w:t>
      </w:r>
      <w:r w:rsidRPr="00E10EA7">
        <w:t>PLATBY</w:t>
      </w:r>
      <w:bookmarkEnd w:id="30"/>
    </w:p>
    <w:p w14:paraId="0531335E" w14:textId="77777777" w:rsidR="006639BF" w:rsidRPr="00900AF8" w:rsidRDefault="006639BF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B8C4C47" w14:textId="24870CEE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Financovanie Projektu Vykonávateľom z Prostriedkov mechanizmu sa realizuje </w:t>
      </w:r>
      <w:r w:rsidR="0037621C" w:rsidRPr="0037621C">
        <w:rPr>
          <w:rFonts w:ascii="Arial Narrow" w:hAnsi="Arial Narrow"/>
          <w:sz w:val="22"/>
          <w:szCs w:val="22"/>
          <w:lang w:val="sk-SK"/>
        </w:rPr>
        <w:t xml:space="preserve">systémom zálohových platieb, systémom </w:t>
      </w:r>
      <w:r w:rsidRPr="0037621C">
        <w:rPr>
          <w:rFonts w:ascii="Arial Narrow" w:hAnsi="Arial Narrow"/>
          <w:sz w:val="22"/>
          <w:szCs w:val="22"/>
          <w:lang w:val="sk-SK"/>
        </w:rPr>
        <w:t>refundácie alebo kombináciou týchto systémov.</w:t>
      </w:r>
    </w:p>
    <w:p w14:paraId="6057234C" w14:textId="38EF6A02" w:rsidR="006F17E9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3C667B">
        <w:rPr>
          <w:rFonts w:ascii="Arial Narrow" w:hAnsi="Arial Narrow"/>
          <w:sz w:val="22"/>
          <w:szCs w:val="22"/>
          <w:lang w:val="sk-SK"/>
        </w:rPr>
        <w:t>Vzor Žiadosti o platbu určí Vykonávateľ v Záväznej dokumentácii.</w:t>
      </w:r>
    </w:p>
    <w:p w14:paraId="09F1FCD8" w14:textId="2CB4FD45" w:rsidR="006F17E9" w:rsidRPr="003C667B" w:rsidRDefault="0037621C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Na účely tejto Zmluvy </w:t>
      </w:r>
      <w:r w:rsidRPr="003C667B">
        <w:rPr>
          <w:rFonts w:ascii="Arial Narrow" w:hAnsi="Arial Narrow"/>
          <w:sz w:val="22"/>
          <w:szCs w:val="22"/>
          <w:lang w:val="sk-SK"/>
        </w:rPr>
        <w:t>sa za deň posk</w:t>
      </w:r>
      <w:r>
        <w:rPr>
          <w:rFonts w:ascii="Arial Narrow" w:hAnsi="Arial Narrow"/>
          <w:sz w:val="22"/>
          <w:szCs w:val="22"/>
          <w:lang w:val="sk-SK"/>
        </w:rPr>
        <w:t>ytnutia Prostriedkov mechanizmu</w:t>
      </w:r>
      <w:r w:rsidRPr="003C667B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alebo</w:t>
      </w:r>
      <w:r w:rsidRPr="003C667B">
        <w:rPr>
          <w:rFonts w:ascii="Arial Narrow" w:hAnsi="Arial Narrow"/>
          <w:sz w:val="22"/>
          <w:szCs w:val="22"/>
          <w:lang w:val="sk-SK"/>
        </w:rPr>
        <w:t xml:space="preserve"> ich časti považuje </w:t>
      </w:r>
      <w:r>
        <w:rPr>
          <w:rFonts w:ascii="Arial Narrow" w:hAnsi="Arial Narrow"/>
          <w:sz w:val="22"/>
          <w:szCs w:val="22"/>
          <w:lang w:val="sk-SK"/>
        </w:rPr>
        <w:t>d</w:t>
      </w:r>
      <w:r w:rsidR="006F17E9" w:rsidRPr="003C667B">
        <w:rPr>
          <w:rFonts w:ascii="Arial Narrow" w:hAnsi="Arial Narrow"/>
          <w:sz w:val="22"/>
          <w:szCs w:val="22"/>
          <w:lang w:val="sk-SK"/>
        </w:rPr>
        <w:t>eň pripísania platby na účet Prijímateľa. V prípade Prijímateľa, ktorým je štátna rozpočtová organizácia</w:t>
      </w:r>
      <w:r>
        <w:rPr>
          <w:rFonts w:ascii="Arial Narrow" w:hAnsi="Arial Narrow"/>
          <w:sz w:val="22"/>
          <w:szCs w:val="22"/>
          <w:lang w:val="sk-SK"/>
        </w:rPr>
        <w:t>,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sa za deň posk</w:t>
      </w:r>
      <w:r>
        <w:rPr>
          <w:rFonts w:ascii="Arial Narrow" w:hAnsi="Arial Narrow"/>
          <w:sz w:val="22"/>
          <w:szCs w:val="22"/>
          <w:lang w:val="sk-SK"/>
        </w:rPr>
        <w:t>ytnutia Prostriedkov mechanizmu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alebo ich časti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považuje deň aktivácie evidenčného listu úprav rozpočtu potvrdzujúci úpravu rozpočtu Prijímateľa rozpočtovým opatrením</w:t>
      </w:r>
      <w:r w:rsidR="006F17E9" w:rsidRPr="00EE723C">
        <w:rPr>
          <w:rFonts w:ascii="Arial Narrow" w:hAnsi="Arial Narrow"/>
          <w:sz w:val="22"/>
          <w:szCs w:val="22"/>
          <w:lang w:val="sk-SK"/>
        </w:rPr>
        <w:t>.</w:t>
      </w:r>
    </w:p>
    <w:p w14:paraId="237DA2F7" w14:textId="295B260D" w:rsidR="006F17E9" w:rsidRPr="00A81A0D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Jednotlivé systémy financovania </w:t>
      </w:r>
      <w:r w:rsidR="0037621C">
        <w:rPr>
          <w:rFonts w:ascii="Arial Narrow" w:hAnsi="Arial Narrow"/>
          <w:sz w:val="22"/>
          <w:szCs w:val="22"/>
          <w:lang w:val="sk-SK"/>
        </w:rPr>
        <w:t>je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</w:t>
      </w:r>
      <w:r w:rsidR="0037621C">
        <w:rPr>
          <w:rFonts w:ascii="Arial Narrow" w:hAnsi="Arial Narrow"/>
          <w:sz w:val="22"/>
          <w:szCs w:val="22"/>
          <w:lang w:val="sk-SK"/>
        </w:rPr>
        <w:t>možné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v rámci jedného Projektu kombinovať. Kombinácia </w:t>
      </w:r>
      <w:r w:rsidR="00A81A0D" w:rsidRPr="001069B5">
        <w:rPr>
          <w:rFonts w:ascii="Arial Narrow" w:hAnsi="Arial Narrow"/>
          <w:sz w:val="22"/>
          <w:szCs w:val="22"/>
          <w:lang w:val="sk-SK"/>
        </w:rPr>
        <w:t xml:space="preserve">dvoch alebo viacerých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systémov financovania je možná </w:t>
      </w:r>
      <w:r w:rsidRPr="00A81A0D">
        <w:rPr>
          <w:rFonts w:ascii="Arial Narrow" w:hAnsi="Arial Narrow"/>
          <w:sz w:val="22"/>
          <w:szCs w:val="22"/>
          <w:lang w:val="sk-SK"/>
        </w:rPr>
        <w:t>za podmienky, že konkrétny výdavok bude vykázaný len v rámci jedného systému financovania.</w:t>
      </w:r>
    </w:p>
    <w:p w14:paraId="25E1B5EC" w14:textId="745202E3" w:rsidR="006F17E9" w:rsidRPr="001069B5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V prípade kombinácie dvoch alebo viacerých systémov financovania v rámci jedného Projektu sa na určenie práv a povinností zmluvných strán súčasne použijú ustanovenia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17a až 17c VZP </w:t>
      </w:r>
      <w:r w:rsidR="00A81A0D">
        <w:rPr>
          <w:rFonts w:ascii="Arial Narrow" w:hAnsi="Arial Narrow"/>
          <w:sz w:val="22"/>
          <w:szCs w:val="22"/>
          <w:lang w:val="sk-SK"/>
        </w:rPr>
        <w:t xml:space="preserve">relevantné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pre </w:t>
      </w:r>
      <w:r w:rsidR="00A81A0D">
        <w:rPr>
          <w:rFonts w:ascii="Arial Narrow" w:hAnsi="Arial Narrow"/>
          <w:sz w:val="22"/>
          <w:szCs w:val="22"/>
          <w:lang w:val="sk-SK"/>
        </w:rPr>
        <w:t>použité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systémy financovania</w:t>
      </w:r>
      <w:r w:rsidR="00A81A0D">
        <w:rPr>
          <w:rFonts w:ascii="Arial Narrow" w:hAnsi="Arial Narrow"/>
          <w:sz w:val="22"/>
          <w:szCs w:val="22"/>
          <w:lang w:val="sk-SK"/>
        </w:rPr>
        <w:t>.</w:t>
      </w:r>
    </w:p>
    <w:p w14:paraId="5F0CF08E" w14:textId="6E85149D" w:rsidR="006F17E9" w:rsidRPr="001069B5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Ak dôjde ku kombinácií dvoch alebo viacerých systémov financovania v rámci jedného Projektu, </w:t>
      </w:r>
      <w:r w:rsidR="00D32DB6" w:rsidRPr="001069B5">
        <w:rPr>
          <w:rFonts w:ascii="Arial Narrow" w:hAnsi="Arial Narrow"/>
          <w:sz w:val="22"/>
          <w:szCs w:val="22"/>
          <w:lang w:val="sk-SK"/>
        </w:rPr>
        <w:t>Prijímateľ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je povinný na každý z použitých systémov financovania pr</w:t>
      </w:r>
      <w:r w:rsidR="00A81A0D">
        <w:rPr>
          <w:rFonts w:ascii="Arial Narrow" w:hAnsi="Arial Narrow"/>
          <w:sz w:val="22"/>
          <w:szCs w:val="22"/>
          <w:lang w:val="sk-SK"/>
        </w:rPr>
        <w:t xml:space="preserve">edkladať samostatnú </w:t>
      </w:r>
      <w:proofErr w:type="spellStart"/>
      <w:r w:rsidR="00A81A0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A81A0D">
        <w:rPr>
          <w:rFonts w:ascii="Arial Narrow" w:hAnsi="Arial Narrow"/>
          <w:sz w:val="22"/>
          <w:szCs w:val="22"/>
          <w:lang w:val="sk-SK"/>
        </w:rPr>
        <w:t xml:space="preserve">, </w:t>
      </w:r>
      <w:proofErr w:type="spellStart"/>
      <w:r w:rsidR="00A81A0D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A81A0D">
        <w:rPr>
          <w:rFonts w:ascii="Arial Narrow" w:hAnsi="Arial Narrow"/>
          <w:sz w:val="22"/>
          <w:szCs w:val="22"/>
          <w:lang w:val="sk-SK"/>
        </w:rPr>
        <w:t>.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Prijímateľ nemôže v rámci jednej </w:t>
      </w:r>
      <w:proofErr w:type="spellStart"/>
      <w:r w:rsidRPr="001069B5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1069B5">
        <w:rPr>
          <w:rFonts w:ascii="Arial Narrow" w:hAnsi="Arial Narrow"/>
          <w:sz w:val="22"/>
          <w:szCs w:val="22"/>
          <w:lang w:val="sk-SK"/>
        </w:rPr>
        <w:t xml:space="preserve"> vykazovať výdavky financované viacerými systémami. </w:t>
      </w:r>
    </w:p>
    <w:p w14:paraId="47C6FCFE" w14:textId="47002ECB" w:rsidR="006F17E9" w:rsidRPr="008E3517" w:rsidRDefault="006F17E9" w:rsidP="008E351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Vykonávateľ je oprávnený zvýšiť alebo znížiť výšku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 xml:space="preserve">finančných prostriedkov v </w:t>
      </w:r>
      <w:proofErr w:type="spellStart"/>
      <w:r w:rsidRPr="00900AF8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sz w:val="22"/>
          <w:szCs w:val="22"/>
          <w:lang w:val="sk-SK"/>
        </w:rPr>
        <w:t xml:space="preserve"> z technických dôvodov na strane Vykonávateľa, a to maximálne vo výške 0,01% z maximálnej sumy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rostriedkov mechanizmu podľa </w:t>
      </w:r>
      <w:r w:rsidR="00B31177" w:rsidRPr="00900AF8">
        <w:rPr>
          <w:rFonts w:ascii="Arial Narrow" w:hAnsi="Arial Narrow"/>
          <w:sz w:val="22"/>
          <w:szCs w:val="22"/>
          <w:lang w:val="sk-SK"/>
        </w:rPr>
        <w:t>ods. 3.1</w:t>
      </w:r>
      <w:r w:rsidR="00B31177">
        <w:rPr>
          <w:rFonts w:ascii="Arial Narrow" w:hAnsi="Arial Narrow"/>
          <w:sz w:val="22"/>
          <w:szCs w:val="22"/>
          <w:lang w:val="sk-SK"/>
        </w:rPr>
        <w:t>.</w:t>
      </w:r>
      <w:r w:rsidR="00B31177"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FE6210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 xml:space="preserve">3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Zmluvy </w:t>
      </w:r>
      <w:r w:rsidR="00A81A0D" w:rsidRPr="00900AF8">
        <w:rPr>
          <w:rFonts w:ascii="Arial Narrow" w:hAnsi="Arial Narrow"/>
          <w:sz w:val="22"/>
          <w:szCs w:val="22"/>
          <w:lang w:val="sk-SK"/>
        </w:rPr>
        <w:t xml:space="preserve">o poskytnutí prostriedkov mechanizmu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v rámci jednej </w:t>
      </w:r>
      <w:proofErr w:type="spellStart"/>
      <w:r w:rsidRPr="00900AF8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sz w:val="22"/>
          <w:szCs w:val="22"/>
          <w:lang w:val="sk-SK"/>
        </w:rPr>
        <w:t xml:space="preserve">. Ustanovenie </w:t>
      </w:r>
      <w:r w:rsidR="00B31177" w:rsidRPr="00900AF8">
        <w:rPr>
          <w:rFonts w:ascii="Arial Narrow" w:hAnsi="Arial Narrow"/>
          <w:sz w:val="22"/>
          <w:szCs w:val="22"/>
          <w:lang w:val="sk-SK"/>
        </w:rPr>
        <w:t>ods. 3.4</w:t>
      </w:r>
      <w:r w:rsidR="00B31177">
        <w:rPr>
          <w:rFonts w:ascii="Arial Narrow" w:hAnsi="Arial Narrow"/>
          <w:sz w:val="22"/>
          <w:szCs w:val="22"/>
          <w:lang w:val="sk-SK"/>
        </w:rPr>
        <w:t>.</w:t>
      </w:r>
      <w:r w:rsidR="00B31177"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článku 3 Zmluvy o poskytnutí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>prostriedkov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mechanizmu týmto nie je dotknuté.</w:t>
      </w:r>
    </w:p>
    <w:p w14:paraId="79FA4D7F" w14:textId="0F647B16" w:rsidR="0001780E" w:rsidRPr="003C667B" w:rsidRDefault="0001780E" w:rsidP="0001780E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850BDD">
        <w:rPr>
          <w:rFonts w:ascii="Arial Narrow" w:hAnsi="Arial Narrow"/>
          <w:sz w:val="22"/>
          <w:szCs w:val="22"/>
          <w:lang w:val="sk-SK"/>
        </w:rPr>
        <w:t xml:space="preserve">Prijímateľ je povinný vo všetkých predkladaných </w:t>
      </w:r>
      <w:proofErr w:type="spellStart"/>
      <w:r w:rsidRPr="00850BD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850BDD">
        <w:rPr>
          <w:rFonts w:ascii="Arial Narrow" w:hAnsi="Arial Narrow"/>
          <w:sz w:val="22"/>
          <w:szCs w:val="22"/>
          <w:lang w:val="sk-SK"/>
        </w:rPr>
        <w:t xml:space="preserve"> uvádzať výlučne výdavky, ktoré sú v súlade so Zmluvou. Prijímateľ zodpovedá za pravosť, správnosť a kompletnosť údajov uvedených v </w:t>
      </w:r>
      <w:proofErr w:type="spellStart"/>
      <w:r w:rsidRPr="00850BD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850BDD">
        <w:rPr>
          <w:rFonts w:ascii="Arial Narrow" w:hAnsi="Arial Narrow"/>
          <w:sz w:val="22"/>
          <w:szCs w:val="22"/>
          <w:lang w:val="sk-SK"/>
        </w:rPr>
        <w:t xml:space="preserve">. Ak na základe nepravých alebo nesprávnych údajov uvedených v akejkoľvek </w:t>
      </w:r>
      <w:proofErr w:type="spellStart"/>
      <w:r w:rsidRPr="00850BD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850BDD">
        <w:rPr>
          <w:rFonts w:ascii="Arial Narrow" w:hAnsi="Arial Narrow"/>
          <w:sz w:val="22"/>
          <w:szCs w:val="22"/>
          <w:lang w:val="sk-SK"/>
        </w:rPr>
        <w:t xml:space="preserve"> dôjde k vyplateniu alebo schváleniu platby, Prijímateľ je povinný takto vyplatené alebo schválené Prostriedky mechanizmu </w:t>
      </w:r>
      <w:r w:rsidR="00FE6210">
        <w:rPr>
          <w:rFonts w:ascii="Arial Narrow" w:hAnsi="Arial Narrow"/>
          <w:sz w:val="22"/>
          <w:szCs w:val="22"/>
          <w:lang w:val="sk-SK"/>
        </w:rPr>
        <w:t xml:space="preserve">vrátiť </w:t>
      </w:r>
      <w:r w:rsidRPr="00850BDD">
        <w:rPr>
          <w:rFonts w:ascii="Arial Narrow" w:hAnsi="Arial Narrow"/>
          <w:sz w:val="22"/>
          <w:szCs w:val="22"/>
          <w:lang w:val="sk-SK"/>
        </w:rPr>
        <w:t xml:space="preserve">Bezodkladne, od kedy sa o tejto skutočnosti dozvie; ak sa o skutočnosti, že došlo k vyplateniu alebo </w:t>
      </w:r>
      <w:r w:rsidRPr="00850BDD">
        <w:rPr>
          <w:rFonts w:ascii="Arial Narrow" w:hAnsi="Arial Narrow"/>
          <w:sz w:val="22"/>
          <w:szCs w:val="22"/>
          <w:lang w:val="sk-SK"/>
        </w:rPr>
        <w:lastRenderedPageBreak/>
        <w:t>schváleniu platby na základe nesprávnych alebo nepravých údajov dozvie Vykonávateľ, postupuje podľa článku 14 VZP.</w:t>
      </w:r>
    </w:p>
    <w:p w14:paraId="37E468C7" w14:textId="40573EF9" w:rsidR="006F17E9" w:rsidRPr="00900AF8" w:rsidRDefault="008E3517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>
        <w:rPr>
          <w:rFonts w:ascii="Arial Narrow" w:hAnsi="Arial Narrow"/>
          <w:color w:val="000000"/>
          <w:sz w:val="22"/>
          <w:szCs w:val="22"/>
          <w:lang w:val="sk-SK"/>
        </w:rPr>
        <w:t>P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odrobnejš</w:t>
      </w:r>
      <w:r>
        <w:rPr>
          <w:rFonts w:ascii="Arial Narrow" w:hAnsi="Arial Narrow"/>
          <w:color w:val="000000"/>
          <w:sz w:val="22"/>
          <w:szCs w:val="22"/>
          <w:lang w:val="sk-SK"/>
        </w:rPr>
        <w:t>í postup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zmluvných strán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vrátane </w:t>
      </w: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bližšieho určenia spôsobu výkonu ich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práv a povinností </w:t>
      </w:r>
      <w:r>
        <w:rPr>
          <w:rFonts w:ascii="Arial Narrow" w:hAnsi="Arial Narrow"/>
          <w:color w:val="000000"/>
          <w:sz w:val="22"/>
          <w:szCs w:val="22"/>
          <w:lang w:val="sk-SK"/>
        </w:rPr>
        <w:t>týkajúcich sa systémov financovania určí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Záväzn</w:t>
      </w:r>
      <w:r>
        <w:rPr>
          <w:rFonts w:ascii="Arial Narrow" w:hAnsi="Arial Narrow"/>
          <w:color w:val="000000"/>
          <w:sz w:val="22"/>
          <w:szCs w:val="22"/>
          <w:lang w:val="sk-SK"/>
        </w:rPr>
        <w:t>á dokumentácia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50945F3A" w14:textId="52EED0B6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Na ú</w:t>
      </w:r>
      <w:r w:rsidR="008B23B8">
        <w:rPr>
          <w:rFonts w:ascii="Arial Narrow" w:hAnsi="Arial Narrow"/>
          <w:color w:val="000000"/>
          <w:sz w:val="22"/>
          <w:szCs w:val="22"/>
          <w:lang w:val="sk-SK"/>
        </w:rPr>
        <w:t>čely tejto Zmluvy sa za úhradu Ú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čtovných dokladov dodávateľovi </w:t>
      </w:r>
      <w:r w:rsidR="00D8776C">
        <w:rPr>
          <w:rFonts w:ascii="Arial Narrow" w:hAnsi="Arial Narrow"/>
          <w:color w:val="000000"/>
          <w:sz w:val="22"/>
          <w:szCs w:val="22"/>
          <w:lang w:val="sk-SK"/>
        </w:rPr>
        <w:t>považuje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aj:</w:t>
      </w:r>
    </w:p>
    <w:p w14:paraId="6716121A" w14:textId="4703FCBB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</w:t>
      </w:r>
      <w:r w:rsidR="008B23B8">
        <w:rPr>
          <w:rFonts w:ascii="Arial Narrow" w:hAnsi="Arial Narrow"/>
          <w:color w:val="000000"/>
          <w:sz w:val="22"/>
          <w:szCs w:val="22"/>
          <w:lang w:val="sk-SK"/>
        </w:rPr>
        <w:t>Ú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čtovných dok</w:t>
      </w:r>
      <w:r w:rsidR="008E3517">
        <w:rPr>
          <w:rFonts w:ascii="Arial Narrow" w:hAnsi="Arial Narrow"/>
          <w:color w:val="000000"/>
          <w:sz w:val="22"/>
          <w:szCs w:val="22"/>
          <w:lang w:val="sk-SK"/>
        </w:rPr>
        <w:t>ladov postupníkovi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v prípade, že dodávateľ postúpil pohľadávku voči Prijímateľovi tretej osobe </w:t>
      </w:r>
      <w:r w:rsidR="008E3517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</w:t>
      </w:r>
    </w:p>
    <w:p w14:paraId="54C16E13" w14:textId="5EB873BB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záložnému veriteľovi na základe výkonu záložného práva na pohľadávku dodávateľa voči Prijímateľovi </w:t>
      </w:r>
      <w:r w:rsidR="00BA5E00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zákonníka, </w:t>
      </w:r>
    </w:p>
    <w:p w14:paraId="1BA8A7B2" w14:textId="32136DB0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oprávnenej osobe na základe výkonu rozhodnutia voči dodávateľovi </w:t>
      </w:r>
      <w:r w:rsidR="00BA5E00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SR,</w:t>
      </w:r>
    </w:p>
    <w:p w14:paraId="30361482" w14:textId="0C02FC75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započítanie pohľadávok dodávateľa a Prijímateľa </w:t>
      </w:r>
      <w:r w:rsidR="00D8776C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 § 580 a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581 Občianske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alebo § 358 až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364 Obchodného zákonníka,</w:t>
      </w:r>
    </w:p>
    <w:p w14:paraId="25BD8596" w14:textId="4C5B51F0" w:rsidR="006F17E9" w:rsidRPr="00900AF8" w:rsidRDefault="00D8776C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splnenie záväzku </w:t>
      </w:r>
      <w:r w:rsidRPr="004D647B">
        <w:rPr>
          <w:rFonts w:ascii="Arial Narrow" w:hAnsi="Arial Narrow"/>
          <w:color w:val="000000"/>
          <w:sz w:val="22"/>
          <w:szCs w:val="22"/>
          <w:lang w:val="sk-SK"/>
        </w:rPr>
        <w:t xml:space="preserve">voči </w:t>
      </w:r>
      <w:r w:rsidR="00B42719" w:rsidRPr="004D647B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sk-SK"/>
        </w:rPr>
        <w:t>podľa § 568 Občianskeho zákonníka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72BA9478" w14:textId="42E96AC1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prípade, že dodávateľ postúpil pohľadávku voči Prijímateľovi tretej osobe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Prijímateľ v rámci dokument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ácie </w:t>
      </w:r>
      <w:proofErr w:type="spellStart"/>
      <w:r w:rsidR="00B42719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preukazujúce postúpenie pohľadávky dodávateľa na postupníka.</w:t>
      </w:r>
    </w:p>
    <w:p w14:paraId="7ADEBCA5" w14:textId="23B23DB5" w:rsidR="006F17E9" w:rsidRPr="00900AF8" w:rsidRDefault="006F17E9" w:rsidP="006F434C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záložnému veriteľovi pri výkone záložného práva na pohľadávku dodávateľa voči Prijímateľovi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 Prijímateľ v 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preukazujúce vznik záložného práva.</w:t>
      </w:r>
    </w:p>
    <w:p w14:paraId="4DF80C4A" w14:textId="5156D334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oprávnenej osobe na základe výkonu rozhodnutia voči dodávateľovi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 Prijímateľ v 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preukazujúce výkon roz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hodnutia (napr. exekučný príkaz alebo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vykonateľné rozhodnutie).</w:t>
      </w:r>
    </w:p>
    <w:p w14:paraId="3FFC4095" w14:textId="2F21BF61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 prípade úhrady záväzku Prijímateľa </w:t>
      </w:r>
      <w:r w:rsidR="00B42719" w:rsidRPr="004D647B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na základe uloženia predmetu záväzku medzi Prijímateľom a veriteľom do notárskej úschovy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§ 568 Občianskeho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 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notársku zápisnicu a dokumenty preukazujúce vykonanie uloženia predmetu záväzku do notárskej úschovy.</w:t>
      </w:r>
    </w:p>
    <w:p w14:paraId="4B467BD4" w14:textId="3B2EF42B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započítania pohľadávok dodávateľa a Prijímateľa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podľa § 580 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581 Občiansk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eho zákonníka alebo § 358 až 364 Obchodného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 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dokumenty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preukazujúce započítanie pohľadávok.</w:t>
      </w:r>
    </w:p>
    <w:p w14:paraId="6A095CD7" w14:textId="78F1B2D5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Ustanovenia tohto článku </w:t>
      </w:r>
      <w:r w:rsidR="00B27588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sa nevzťahujú na Prijímateľa, ktorý sa pri aplikácii niektorého z postupov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podľa tohto článku 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dostal do rozporu s právnymi predpismi SR (napr. so zákonom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o rozpočtových pravidlách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). Ustanovenia tohto článku </w:t>
      </w:r>
      <w:r w:rsidR="00B27588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sa zároveň nevzťahujú na pohľadávku podľa </w:t>
      </w:r>
      <w:r w:rsidR="00B31177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ods. 6 </w:t>
      </w:r>
      <w:r w:rsidR="00FE6210">
        <w:rPr>
          <w:rFonts w:ascii="Arial Narrow" w:hAnsi="Arial Narrow"/>
          <w:color w:val="000000"/>
          <w:sz w:val="22"/>
          <w:szCs w:val="22"/>
          <w:lang w:val="sk-SK"/>
        </w:rPr>
        <w:t>článku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8 VZP.</w:t>
      </w:r>
      <w:r w:rsidRPr="00900AF8">
        <w:rPr>
          <w:rFonts w:ascii="Arial Narrow" w:hAnsi="Arial Narrow"/>
          <w:b/>
          <w:bCs/>
          <w:color w:val="000000"/>
          <w:sz w:val="22"/>
          <w:szCs w:val="22"/>
          <w:lang w:val="sk-SK"/>
        </w:rPr>
        <w:t xml:space="preserve"> </w:t>
      </w:r>
    </w:p>
    <w:p w14:paraId="043B825F" w14:textId="6A459D45" w:rsidR="006639BF" w:rsidRDefault="006639BF">
      <w:pPr>
        <w:tabs>
          <w:tab w:val="left" w:pos="54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</w:p>
    <w:p w14:paraId="0BAF478C" w14:textId="77777777" w:rsidR="007C4B14" w:rsidRPr="00900AF8" w:rsidRDefault="007C4B14">
      <w:pPr>
        <w:tabs>
          <w:tab w:val="left" w:pos="54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</w:p>
    <w:p w14:paraId="350424B1" w14:textId="14AD77EF" w:rsidR="003A1F46" w:rsidRDefault="003A1F46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5DDEC4B1" w14:textId="77777777" w:rsidR="007C4B14" w:rsidRPr="003A1F46" w:rsidRDefault="007C4B14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2B6DB22F" w14:textId="401A2ED0" w:rsidR="006639BF" w:rsidRPr="00900AF8" w:rsidRDefault="00CC6FD7" w:rsidP="00A022A6">
      <w:pPr>
        <w:pStyle w:val="Nadpis2"/>
      </w:pPr>
      <w:bookmarkStart w:id="31" w:name="_Toc136876043"/>
      <w:r w:rsidRPr="008E7CF3">
        <w:t>Článok 17</w:t>
      </w:r>
      <w:r w:rsidR="005C62AD">
        <w:t>a</w:t>
      </w:r>
      <w:r w:rsidRPr="008E7CF3">
        <w:t>. Systém zálohových platieb</w:t>
      </w:r>
      <w:bookmarkEnd w:id="31"/>
    </w:p>
    <w:p w14:paraId="2A597ECE" w14:textId="77777777" w:rsidR="00CC6FD7" w:rsidRPr="00900AF8" w:rsidRDefault="00CC6FD7" w:rsidP="00123BA0">
      <w:pPr>
        <w:pStyle w:val="Odsekzoznamu"/>
        <w:numPr>
          <w:ilvl w:val="0"/>
          <w:numId w:val="45"/>
        </w:numPr>
        <w:autoSpaceDE w:val="0"/>
        <w:autoSpaceDN w:val="0"/>
        <w:spacing w:before="24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Systémom zálohových platieb sa Prostriedky mechanizmu poskytujú na Oprávnené výdavky Projektu alebo ich časť na základe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zálohovej platby predloženej Prijímateľom v EUR. </w:t>
      </w:r>
    </w:p>
    <w:p w14:paraId="1B956621" w14:textId="2779E8FD" w:rsidR="006D14E6" w:rsidRPr="006D14E6" w:rsidRDefault="00CC6FD7" w:rsidP="16E676F2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</w:rPr>
      </w:pPr>
      <w:proofErr w:type="spellStart"/>
      <w:r w:rsidRPr="16E676F2">
        <w:rPr>
          <w:rFonts w:ascii="Arial Narrow" w:hAnsi="Arial Narrow"/>
        </w:rPr>
        <w:t>Prijímateľ</w:t>
      </w:r>
      <w:proofErr w:type="spellEnd"/>
      <w:r w:rsidRPr="16E676F2">
        <w:rPr>
          <w:rFonts w:ascii="Arial Narrow" w:hAnsi="Arial Narrow"/>
        </w:rPr>
        <w:t xml:space="preserve"> </w:t>
      </w:r>
      <w:proofErr w:type="spellStart"/>
      <w:r w:rsidRPr="16E676F2">
        <w:rPr>
          <w:rFonts w:ascii="Arial Narrow" w:hAnsi="Arial Narrow"/>
        </w:rPr>
        <w:t>predkladá</w:t>
      </w:r>
      <w:proofErr w:type="spellEnd"/>
      <w:r w:rsidRPr="16E676F2">
        <w:rPr>
          <w:rFonts w:ascii="Arial Narrow" w:hAnsi="Arial Narrow"/>
        </w:rPr>
        <w:t xml:space="preserve"> </w:t>
      </w:r>
      <w:proofErr w:type="spellStart"/>
      <w:r w:rsidRPr="16E676F2">
        <w:rPr>
          <w:rFonts w:ascii="Arial Narrow" w:hAnsi="Arial Narrow"/>
        </w:rPr>
        <w:t>Vykonávateľovi</w:t>
      </w:r>
      <w:proofErr w:type="spellEnd"/>
      <w:r w:rsidRPr="16E676F2">
        <w:rPr>
          <w:rFonts w:ascii="Arial Narrow" w:hAnsi="Arial Narrow"/>
        </w:rPr>
        <w:t xml:space="preserve"> </w:t>
      </w:r>
      <w:proofErr w:type="spellStart"/>
      <w:r w:rsidRPr="16E676F2">
        <w:rPr>
          <w:rFonts w:ascii="Arial Narrow" w:hAnsi="Arial Narrow"/>
        </w:rPr>
        <w:t>ŽoP</w:t>
      </w:r>
      <w:proofErr w:type="spellEnd"/>
      <w:r w:rsidRPr="16E676F2">
        <w:rPr>
          <w:rFonts w:ascii="Arial Narrow" w:hAnsi="Arial Narrow"/>
        </w:rPr>
        <w:t xml:space="preserve"> – </w:t>
      </w:r>
      <w:proofErr w:type="spellStart"/>
      <w:r w:rsidRPr="16E676F2">
        <w:rPr>
          <w:rFonts w:ascii="Arial Narrow" w:hAnsi="Arial Narrow"/>
        </w:rPr>
        <w:t>poskytnutie</w:t>
      </w:r>
      <w:proofErr w:type="spellEnd"/>
      <w:r w:rsidRPr="16E676F2">
        <w:rPr>
          <w:rFonts w:ascii="Arial Narrow" w:hAnsi="Arial Narrow"/>
        </w:rPr>
        <w:t xml:space="preserve"> </w:t>
      </w:r>
      <w:proofErr w:type="spellStart"/>
      <w:r w:rsidRPr="16E676F2">
        <w:rPr>
          <w:rFonts w:ascii="Arial Narrow" w:hAnsi="Arial Narrow"/>
        </w:rPr>
        <w:t>zálohovej</w:t>
      </w:r>
      <w:proofErr w:type="spellEnd"/>
      <w:r w:rsidRPr="16E676F2">
        <w:rPr>
          <w:rFonts w:ascii="Arial Narrow" w:hAnsi="Arial Narrow"/>
        </w:rPr>
        <w:t xml:space="preserve"> </w:t>
      </w:r>
      <w:proofErr w:type="spellStart"/>
      <w:r w:rsidRPr="16E676F2">
        <w:rPr>
          <w:rFonts w:ascii="Arial Narrow" w:hAnsi="Arial Narrow"/>
        </w:rPr>
        <w:t>platby</w:t>
      </w:r>
      <w:proofErr w:type="spellEnd"/>
      <w:r w:rsidRPr="16E676F2">
        <w:rPr>
          <w:rFonts w:ascii="Arial Narrow" w:hAnsi="Arial Narrow"/>
        </w:rPr>
        <w:t xml:space="preserve"> </w:t>
      </w:r>
      <w:proofErr w:type="spellStart"/>
      <w:r w:rsidRPr="16E676F2">
        <w:rPr>
          <w:rFonts w:ascii="Arial Narrow" w:hAnsi="Arial Narrow"/>
        </w:rPr>
        <w:t>maximálne</w:t>
      </w:r>
      <w:proofErr w:type="spellEnd"/>
      <w:r w:rsidRPr="16E676F2">
        <w:rPr>
          <w:rFonts w:ascii="Arial Narrow" w:hAnsi="Arial Narrow"/>
        </w:rPr>
        <w:t xml:space="preserve"> do </w:t>
      </w:r>
      <w:proofErr w:type="spellStart"/>
      <w:r w:rsidRPr="16E676F2">
        <w:rPr>
          <w:rFonts w:ascii="Arial Narrow" w:hAnsi="Arial Narrow"/>
        </w:rPr>
        <w:t>výšky</w:t>
      </w:r>
      <w:proofErr w:type="spellEnd"/>
      <w:r w:rsidRPr="16E676F2">
        <w:rPr>
          <w:rFonts w:ascii="Arial Narrow" w:hAnsi="Arial Narrow"/>
        </w:rPr>
        <w:t xml:space="preserve"> </w:t>
      </w:r>
      <w:r w:rsidR="00015602" w:rsidRPr="16E676F2">
        <w:rPr>
          <w:rFonts w:ascii="Arial Narrow" w:hAnsi="Arial Narrow"/>
        </w:rPr>
        <w:t>40%</w:t>
      </w:r>
      <w:r w:rsidR="00610C1A" w:rsidRPr="16E676F2">
        <w:rPr>
          <w:rFonts w:ascii="Arial Narrow" w:hAnsi="Arial Narrow"/>
        </w:rPr>
        <w:t xml:space="preserve"> </w:t>
      </w:r>
      <w:proofErr w:type="spellStart"/>
      <w:r w:rsidR="00610C1A" w:rsidRPr="16E676F2">
        <w:rPr>
          <w:rFonts w:ascii="Arial Narrow" w:hAnsi="Arial Narrow"/>
        </w:rPr>
        <w:t>alokácie</w:t>
      </w:r>
      <w:proofErr w:type="spellEnd"/>
      <w:r w:rsidR="00610C1A" w:rsidRPr="16E676F2">
        <w:rPr>
          <w:rFonts w:ascii="Arial Narrow" w:hAnsi="Arial Narrow"/>
        </w:rPr>
        <w:t xml:space="preserve"> </w:t>
      </w:r>
      <w:proofErr w:type="spellStart"/>
      <w:r w:rsidR="00610C1A" w:rsidRPr="16E676F2">
        <w:rPr>
          <w:rFonts w:ascii="Arial Narrow" w:hAnsi="Arial Narrow"/>
        </w:rPr>
        <w:t>určenej</w:t>
      </w:r>
      <w:proofErr w:type="spellEnd"/>
      <w:r w:rsidR="00610C1A" w:rsidRPr="16E676F2">
        <w:rPr>
          <w:rFonts w:ascii="Arial Narrow" w:hAnsi="Arial Narrow"/>
        </w:rPr>
        <w:t xml:space="preserve"> </w:t>
      </w:r>
      <w:proofErr w:type="spellStart"/>
      <w:r w:rsidR="00610C1A" w:rsidRPr="16E676F2">
        <w:rPr>
          <w:rFonts w:ascii="Arial Narrow" w:hAnsi="Arial Narrow"/>
        </w:rPr>
        <w:t>na</w:t>
      </w:r>
      <w:proofErr w:type="spellEnd"/>
      <w:r w:rsidR="00610C1A" w:rsidRPr="16E676F2">
        <w:rPr>
          <w:rFonts w:ascii="Arial Narrow" w:hAnsi="Arial Narrow"/>
        </w:rPr>
        <w:t xml:space="preserve"> </w:t>
      </w:r>
      <w:proofErr w:type="spellStart"/>
      <w:r w:rsidR="00610C1A" w:rsidRPr="16E676F2">
        <w:rPr>
          <w:rFonts w:ascii="Arial Narrow" w:hAnsi="Arial Narrow"/>
        </w:rPr>
        <w:t>projekt</w:t>
      </w:r>
      <w:proofErr w:type="spellEnd"/>
      <w:r w:rsidR="00610C1A" w:rsidRPr="16E676F2">
        <w:rPr>
          <w:rFonts w:ascii="Arial Narrow" w:hAnsi="Arial Narrow"/>
        </w:rPr>
        <w:t xml:space="preserve">.  </w:t>
      </w:r>
      <w:r w:rsidRPr="16E676F2">
        <w:rPr>
          <w:rFonts w:ascii="Arial Narrow" w:hAnsi="Arial Narrow"/>
        </w:rPr>
        <w:t xml:space="preserve"> </w:t>
      </w:r>
    </w:p>
    <w:p w14:paraId="4A1B961C" w14:textId="205C449E" w:rsidR="00CC6FD7" w:rsidRPr="006D14E6" w:rsidRDefault="00CC6FD7" w:rsidP="006D14E6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6D14E6">
        <w:rPr>
          <w:rFonts w:ascii="Arial Narrow" w:hAnsi="Arial Narrow"/>
          <w:lang w:val="sk-SK"/>
        </w:rPr>
        <w:t>Po poskytnutí zálohovej platby je Prijímateľ povinný každú poskytnutú zálohovú platbu priebežne zúčtovávať, pričom najneskôr do 12 mesiacov odo dňa pripís</w:t>
      </w:r>
      <w:r w:rsidR="00A7444F">
        <w:rPr>
          <w:rFonts w:ascii="Arial Narrow" w:hAnsi="Arial Narrow"/>
          <w:lang w:val="sk-SK"/>
        </w:rPr>
        <w:t>ania platby na účte Prijímateľa</w:t>
      </w:r>
      <w:r w:rsidRPr="006D14E6">
        <w:rPr>
          <w:rFonts w:ascii="Arial Narrow" w:hAnsi="Arial Narrow"/>
          <w:lang w:val="sk-SK"/>
        </w:rPr>
        <w:t xml:space="preserve"> alebo odo dňa aktivácie evidenčného l</w:t>
      </w:r>
      <w:r w:rsidR="00A7444F">
        <w:rPr>
          <w:rFonts w:ascii="Arial Narrow" w:hAnsi="Arial Narrow"/>
          <w:lang w:val="sk-SK"/>
        </w:rPr>
        <w:t>istu úprav rozpočtu potvrdzujúceho</w:t>
      </w:r>
      <w:r w:rsidRPr="006D14E6">
        <w:rPr>
          <w:rFonts w:ascii="Arial Narrow" w:hAnsi="Arial Narrow"/>
          <w:lang w:val="sk-SK"/>
        </w:rPr>
        <w:t xml:space="preserve"> úpravu rozpočtu v prípade Prijímateľa, ktorým je štátna rozpočtová organizácia, je Prijímateľ povinný zúčtovať 100 % sumy každej poskytnutej zálohovej platby. </w:t>
      </w:r>
    </w:p>
    <w:p w14:paraId="1F5A7A94" w14:textId="1523EA4B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C615CD">
        <w:rPr>
          <w:rFonts w:ascii="Arial Narrow" w:hAnsi="Arial Narrow"/>
          <w:lang w:val="sk-SK"/>
        </w:rPr>
        <w:t>Prijímateľ zúčtuje</w:t>
      </w:r>
      <w:r w:rsidR="00085234" w:rsidRPr="00C615CD">
        <w:rPr>
          <w:rFonts w:ascii="Arial Narrow" w:hAnsi="Arial Narrow"/>
          <w:lang w:val="sk-SK"/>
        </w:rPr>
        <w:t xml:space="preserve"> zálohovú</w:t>
      </w:r>
      <w:r w:rsidRPr="00C615CD">
        <w:rPr>
          <w:rFonts w:ascii="Arial Narrow" w:hAnsi="Arial Narrow"/>
          <w:lang w:val="sk-SK"/>
        </w:rPr>
        <w:t xml:space="preserve"> platbu Vykonávateľovi predložením </w:t>
      </w:r>
      <w:proofErr w:type="spellStart"/>
      <w:r w:rsidR="0001370B" w:rsidRPr="00C615CD">
        <w:rPr>
          <w:rFonts w:ascii="Arial Narrow" w:hAnsi="Arial Narrow"/>
          <w:lang w:val="sk-SK"/>
        </w:rPr>
        <w:t>ŽoP</w:t>
      </w:r>
      <w:proofErr w:type="spellEnd"/>
      <w:r w:rsidRPr="00C615CD">
        <w:rPr>
          <w:rFonts w:ascii="Arial Narrow" w:hAnsi="Arial Narrow"/>
          <w:lang w:val="sk-SK"/>
        </w:rPr>
        <w:t xml:space="preserve"> – zúčtovanie zálohovej platby. Prijímateľ v rámci </w:t>
      </w:r>
      <w:proofErr w:type="spellStart"/>
      <w:r w:rsidR="0001370B" w:rsidRPr="00A8585D">
        <w:rPr>
          <w:rFonts w:ascii="Arial Narrow" w:hAnsi="Arial Narrow"/>
          <w:lang w:val="sk-SK"/>
        </w:rPr>
        <w:t>ŽoP</w:t>
      </w:r>
      <w:proofErr w:type="spellEnd"/>
      <w:r w:rsidRPr="00A8585D">
        <w:rPr>
          <w:rFonts w:ascii="Arial Narrow" w:hAnsi="Arial Narrow"/>
          <w:lang w:val="sk-SK"/>
        </w:rPr>
        <w:t xml:space="preserve"> – zúčtovanie zálohovej platby uvedie prehľad vykázaných výdavkov, vrátane celkových </w:t>
      </w:r>
      <w:r w:rsidRPr="000058A2">
        <w:rPr>
          <w:rFonts w:ascii="Arial Narrow" w:hAnsi="Arial Narrow"/>
          <w:lang w:val="sk-SK"/>
        </w:rPr>
        <w:t>vykázaných výdavkov,</w:t>
      </w:r>
      <w:r w:rsidRPr="00A8585D">
        <w:rPr>
          <w:rFonts w:ascii="Arial Narrow" w:hAnsi="Arial Narrow"/>
          <w:lang w:val="sk-SK"/>
        </w:rPr>
        <w:t xml:space="preserve"> nárokovanej sumy finančných prostriedkov a ostatných nenárokovaných výdavkov, a to v súlade s rozpočtom Projektu. </w:t>
      </w:r>
      <w:r w:rsidR="000058A2" w:rsidRPr="00976D22">
        <w:rPr>
          <w:rFonts w:ascii="Arial Narrow" w:hAnsi="Arial Narrow"/>
          <w:lang w:val="sk-SK"/>
        </w:rPr>
        <w:t xml:space="preserve">Prijímateľ </w:t>
      </w:r>
      <w:r w:rsidR="000058A2" w:rsidRPr="000058A2">
        <w:rPr>
          <w:rFonts w:ascii="Arial Narrow" w:hAnsi="Arial Narrow"/>
          <w:lang w:val="sk-SK"/>
        </w:rPr>
        <w:t xml:space="preserve">predkladá </w:t>
      </w:r>
      <w:proofErr w:type="spellStart"/>
      <w:r w:rsidR="00B3608A" w:rsidRPr="000058A2">
        <w:rPr>
          <w:rFonts w:ascii="Arial Narrow" w:hAnsi="Arial Narrow"/>
          <w:lang w:val="sk-SK"/>
        </w:rPr>
        <w:t>ŽoP</w:t>
      </w:r>
      <w:proofErr w:type="spellEnd"/>
      <w:r w:rsidRPr="00976D22">
        <w:rPr>
          <w:rFonts w:ascii="Arial Narrow" w:hAnsi="Arial Narrow"/>
          <w:lang w:val="sk-SK"/>
        </w:rPr>
        <w:t xml:space="preserve"> – zúčtovanie zálohovej </w:t>
      </w:r>
      <w:r w:rsidRPr="000058A2">
        <w:rPr>
          <w:rFonts w:ascii="Arial Narrow" w:hAnsi="Arial Narrow"/>
          <w:lang w:val="sk-SK"/>
        </w:rPr>
        <w:t xml:space="preserve">platby </w:t>
      </w:r>
      <w:r w:rsidR="000058A2" w:rsidRPr="000058A2">
        <w:rPr>
          <w:rFonts w:ascii="Arial Narrow" w:hAnsi="Arial Narrow"/>
          <w:lang w:val="sk-SK"/>
        </w:rPr>
        <w:t xml:space="preserve">spolu s </w:t>
      </w:r>
      <w:r w:rsidR="00697A04" w:rsidRPr="000058A2">
        <w:rPr>
          <w:rFonts w:ascii="Arial Narrow" w:hAnsi="Arial Narrow"/>
          <w:lang w:val="sk-SK"/>
        </w:rPr>
        <w:t>Ú</w:t>
      </w:r>
      <w:r w:rsidRPr="000058A2">
        <w:rPr>
          <w:rFonts w:ascii="Arial Narrow" w:hAnsi="Arial Narrow"/>
          <w:lang w:val="sk-SK"/>
        </w:rPr>
        <w:t>čtovn</w:t>
      </w:r>
      <w:r w:rsidR="000058A2">
        <w:rPr>
          <w:rFonts w:ascii="Arial Narrow" w:hAnsi="Arial Narrow"/>
          <w:lang w:val="sk-SK"/>
        </w:rPr>
        <w:t>ými dokladmi (napr. faktúra</w:t>
      </w:r>
      <w:r w:rsidRPr="00900AF8">
        <w:rPr>
          <w:rFonts w:ascii="Arial Narrow" w:hAnsi="Arial Narrow"/>
          <w:lang w:val="sk-SK"/>
        </w:rPr>
        <w:t>) prijat</w:t>
      </w:r>
      <w:r w:rsidR="000058A2">
        <w:rPr>
          <w:rFonts w:ascii="Arial Narrow" w:hAnsi="Arial Narrow"/>
          <w:lang w:val="sk-SK"/>
        </w:rPr>
        <w:t>ými</w:t>
      </w:r>
      <w:r w:rsidRPr="00900AF8">
        <w:rPr>
          <w:rFonts w:ascii="Arial Narrow" w:hAnsi="Arial Narrow"/>
          <w:lang w:val="sk-SK"/>
        </w:rPr>
        <w:t xml:space="preserve"> od </w:t>
      </w:r>
      <w:r w:rsidR="00B3608A" w:rsidRPr="00900AF8">
        <w:rPr>
          <w:rFonts w:ascii="Arial Narrow" w:hAnsi="Arial Narrow"/>
          <w:lang w:val="sk-SK"/>
        </w:rPr>
        <w:t>d</w:t>
      </w:r>
      <w:r w:rsidRPr="00900AF8">
        <w:rPr>
          <w:rFonts w:ascii="Arial Narrow" w:hAnsi="Arial Narrow"/>
          <w:lang w:val="sk-SK"/>
        </w:rPr>
        <w:t xml:space="preserve">odávateľa ako aj </w:t>
      </w:r>
      <w:r w:rsidR="00DC2213">
        <w:rPr>
          <w:rFonts w:ascii="Arial Narrow" w:hAnsi="Arial Narrow"/>
          <w:lang w:val="sk-SK"/>
        </w:rPr>
        <w:t xml:space="preserve">s </w:t>
      </w:r>
      <w:r w:rsidR="00697A04">
        <w:rPr>
          <w:rFonts w:ascii="Arial Narrow" w:hAnsi="Arial Narrow"/>
          <w:lang w:val="sk-SK"/>
        </w:rPr>
        <w:t>Ú</w:t>
      </w:r>
      <w:r w:rsidRPr="00900AF8">
        <w:rPr>
          <w:rFonts w:ascii="Arial Narrow" w:hAnsi="Arial Narrow"/>
          <w:lang w:val="sk-SK"/>
        </w:rPr>
        <w:t>čtovn</w:t>
      </w:r>
      <w:r w:rsidR="000058A2">
        <w:rPr>
          <w:rFonts w:ascii="Arial Narrow" w:hAnsi="Arial Narrow"/>
          <w:lang w:val="sk-SK"/>
        </w:rPr>
        <w:t>ými dokladmi preukazujúcimi</w:t>
      </w:r>
      <w:r w:rsidRPr="00900AF8">
        <w:rPr>
          <w:rFonts w:ascii="Arial Narrow" w:hAnsi="Arial Narrow"/>
          <w:lang w:val="sk-SK"/>
        </w:rPr>
        <w:t xml:space="preserve"> skutočnú úhradu výdavkov vykázaných v 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</w:t>
      </w:r>
      <w:r w:rsidR="00C91642">
        <w:rPr>
          <w:rFonts w:ascii="Arial Narrow" w:hAnsi="Arial Narrow"/>
          <w:lang w:val="sk-SK"/>
        </w:rPr>
        <w:t>ie zálohovej platby a relevantnou podpornou</w:t>
      </w:r>
      <w:r w:rsidRPr="00900AF8">
        <w:rPr>
          <w:rFonts w:ascii="Arial Narrow" w:hAnsi="Arial Narrow"/>
          <w:lang w:val="sk-SK"/>
        </w:rPr>
        <w:t xml:space="preserve"> dokumentáci</w:t>
      </w:r>
      <w:r w:rsidR="00C91642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>u</w:t>
      </w:r>
      <w:r w:rsidR="0014054D" w:rsidRPr="00900AF8">
        <w:rPr>
          <w:rFonts w:ascii="Arial Narrow" w:hAnsi="Arial Narrow"/>
          <w:lang w:val="sk-SK"/>
        </w:rPr>
        <w:t xml:space="preserve"> </w:t>
      </w:r>
      <w:r w:rsidR="006264A4">
        <w:rPr>
          <w:rFonts w:ascii="Arial Narrow" w:hAnsi="Arial Narrow"/>
          <w:lang w:val="sk-SK"/>
        </w:rPr>
        <w:t>podľa</w:t>
      </w:r>
      <w:r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lastRenderedPageBreak/>
        <w:t>platných právnych predpisov (najmä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účtovníctve a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dani z príjmov), ktorej minimálny rozsah </w:t>
      </w:r>
      <w:r w:rsidR="009629F9">
        <w:rPr>
          <w:rFonts w:ascii="Arial Narrow" w:hAnsi="Arial Narrow"/>
          <w:lang w:val="sk-SK"/>
        </w:rPr>
        <w:t xml:space="preserve">a ďalšie </w:t>
      </w:r>
      <w:r w:rsidR="00352C6B" w:rsidRPr="006264A4">
        <w:rPr>
          <w:rFonts w:ascii="Arial Narrow" w:hAnsi="Arial Narrow"/>
          <w:lang w:val="sk-SK"/>
        </w:rPr>
        <w:t>náležitosti</w:t>
      </w:r>
      <w:r w:rsidR="009629F9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určí </w:t>
      </w:r>
      <w:r w:rsidR="00B3608A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>ykonávateľ v </w:t>
      </w:r>
      <w:r w:rsidR="00B3608A" w:rsidRPr="00900AF8">
        <w:rPr>
          <w:rFonts w:ascii="Arial Narrow" w:hAnsi="Arial Narrow"/>
          <w:lang w:val="sk-SK"/>
        </w:rPr>
        <w:t>Z</w:t>
      </w:r>
      <w:r w:rsidRPr="00900AF8">
        <w:rPr>
          <w:rFonts w:ascii="Arial Narrow" w:hAnsi="Arial Narrow"/>
          <w:lang w:val="sk-SK"/>
        </w:rPr>
        <w:t xml:space="preserve">áväznej dokumentácii. Doklady potvrdzujúce skutočnú úhradu výdavkov deklarovaných v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r w:rsidR="001950EB" w:rsidRPr="00900AF8">
        <w:rPr>
          <w:rFonts w:ascii="Arial Narrow" w:hAnsi="Arial Narrow"/>
          <w:lang w:val="sk-SK"/>
        </w:rPr>
        <w:t xml:space="preserve">zálohovej platby </w:t>
      </w:r>
      <w:r w:rsidRPr="00900AF8">
        <w:rPr>
          <w:rFonts w:ascii="Arial Narrow" w:hAnsi="Arial Narrow"/>
          <w:lang w:val="sk-SK"/>
        </w:rPr>
        <w:t>nie je potrebné predkladať pri výdavkoch vykazovaných formou zjednodušeného vykazovania</w:t>
      </w:r>
      <w:r w:rsidR="00EC2FD7" w:rsidRPr="00900AF8">
        <w:rPr>
          <w:rFonts w:ascii="Arial Narrow" w:hAnsi="Arial Narrow"/>
        </w:rPr>
        <w:t xml:space="preserve"> </w:t>
      </w:r>
      <w:r w:rsidR="00EC2FD7" w:rsidRPr="00900AF8">
        <w:rPr>
          <w:rFonts w:ascii="Arial Narrow" w:hAnsi="Arial Narrow"/>
          <w:lang w:val="sk-SK"/>
        </w:rPr>
        <w:t>a výdavko</w:t>
      </w:r>
      <w:r w:rsidR="00884D8B">
        <w:rPr>
          <w:rFonts w:ascii="Arial Narrow" w:hAnsi="Arial Narrow"/>
          <w:lang w:val="sk-SK"/>
        </w:rPr>
        <w:t>ch</w:t>
      </w:r>
      <w:r w:rsidR="00EC2FD7" w:rsidRPr="00900AF8">
        <w:rPr>
          <w:rFonts w:ascii="Arial Narrow" w:hAnsi="Arial Narrow"/>
          <w:lang w:val="sk-SK"/>
        </w:rPr>
        <w:t>, ktoré sa svojou povahou neuhrádzajú</w:t>
      </w:r>
      <w:r w:rsidR="00C52DB6">
        <w:rPr>
          <w:rFonts w:ascii="Arial Narrow" w:hAnsi="Arial Narrow"/>
          <w:lang w:val="sk-SK"/>
        </w:rPr>
        <w:t>.</w:t>
      </w:r>
    </w:p>
    <w:p w14:paraId="6D1D4166" w14:textId="13F84462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Jednu zálohovú platbu možno zúčtovať predložením viacerých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platby. Povinnosť zúčtovať 100 % sumy každej poskytnutej zálohovej platby v lehote 12 mesiacov odo dňa pripísania finančných prostriedkov na účte Prijímateľa alebo odo dňa aktivácie evidenčného l</w:t>
      </w:r>
      <w:r w:rsidR="00C91642">
        <w:rPr>
          <w:rFonts w:ascii="Arial Narrow" w:hAnsi="Arial Narrow"/>
          <w:lang w:val="sk-SK"/>
        </w:rPr>
        <w:t>istu úprav rozpočtu potvrdzujúceho</w:t>
      </w:r>
      <w:r w:rsidRPr="00900AF8">
        <w:rPr>
          <w:rFonts w:ascii="Arial Narrow" w:hAnsi="Arial Narrow"/>
          <w:lang w:val="sk-SK"/>
        </w:rPr>
        <w:t xml:space="preserve"> úpravu rozpočtu v prípade Prijímateľa, ktorým je štátna rozpočtová organizácia, sa vzťahuje osobitne ku každej poskytnutej zálohovej platbe, pričom každú predkladanú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je potrebné priradiť k najstaršej poskytnutej nezúčtovanej zálohovej platbe. Viaceré zálohové platby možno zúčtovať predložením jednej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platby.</w:t>
      </w:r>
    </w:p>
    <w:p w14:paraId="1662EAC1" w14:textId="06D779D8" w:rsidR="00CC6FD7" w:rsidRPr="0093063C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Ak predchádzajúca zálohová platba nebola poskytnutá v maximálnej výške</w:t>
      </w:r>
      <w:r w:rsidR="00C91642">
        <w:rPr>
          <w:rFonts w:ascii="Arial Narrow" w:hAnsi="Arial Narrow"/>
          <w:lang w:val="sk-SK"/>
        </w:rPr>
        <w:t xml:space="preserve"> </w:t>
      </w:r>
      <w:r w:rsidR="0093063C">
        <w:rPr>
          <w:rFonts w:ascii="Arial Narrow" w:hAnsi="Arial Narrow"/>
          <w:lang w:val="sk-SK"/>
        </w:rPr>
        <w:t xml:space="preserve">zálohovej platby </w:t>
      </w:r>
      <w:r w:rsidR="00C91642">
        <w:rPr>
          <w:rFonts w:ascii="Arial Narrow" w:hAnsi="Arial Narrow"/>
          <w:lang w:val="sk-SK"/>
        </w:rPr>
        <w:t xml:space="preserve">podľa </w:t>
      </w:r>
      <w:r w:rsidR="00856D5A">
        <w:rPr>
          <w:rFonts w:ascii="Arial Narrow" w:hAnsi="Arial Narrow"/>
          <w:lang w:val="sk-SK"/>
        </w:rPr>
        <w:t>odseku</w:t>
      </w:r>
      <w:r w:rsidR="00C91642">
        <w:rPr>
          <w:rFonts w:ascii="Arial Narrow" w:hAnsi="Arial Narrow"/>
          <w:lang w:val="sk-SK"/>
        </w:rPr>
        <w:t xml:space="preserve"> 2 tohto článku VZP</w:t>
      </w:r>
      <w:r w:rsidRPr="00900AF8">
        <w:rPr>
          <w:rFonts w:ascii="Arial Narrow" w:hAnsi="Arial Narrow"/>
          <w:lang w:val="sk-SK"/>
        </w:rPr>
        <w:t>, Prijímateľ môže požiadať o ďalšiu zálohovú platbu v sume rovnajúcej sa rozdielu maximálnej výšky zálohovej platby a predchádzajúcej poskytnutej zálohovej platby. Ak predchádzajúca zálohová platba bola čiastočne zúčtovaná, Prijímateľ môže požiadať o ďalšiu zálohovú platbu v sume rovnajúcej sa rozdielu maximálnej výšky zálohovej platby</w:t>
      </w:r>
      <w:r w:rsidR="0093063C">
        <w:rPr>
          <w:rFonts w:ascii="Arial Narrow" w:hAnsi="Arial Narrow"/>
          <w:lang w:val="sk-SK"/>
        </w:rPr>
        <w:t xml:space="preserve"> podľa </w:t>
      </w:r>
      <w:r w:rsidR="00856D5A">
        <w:rPr>
          <w:rFonts w:ascii="Arial Narrow" w:hAnsi="Arial Narrow"/>
          <w:lang w:val="sk-SK"/>
        </w:rPr>
        <w:t xml:space="preserve">odseku </w:t>
      </w:r>
      <w:r w:rsidR="0093063C">
        <w:rPr>
          <w:rFonts w:ascii="Arial Narrow" w:hAnsi="Arial Narrow"/>
          <w:lang w:val="sk-SK"/>
        </w:rPr>
        <w:t xml:space="preserve">2 tohto </w:t>
      </w:r>
      <w:r w:rsidR="0093063C" w:rsidRPr="0093063C">
        <w:rPr>
          <w:rFonts w:ascii="Arial Narrow" w:hAnsi="Arial Narrow"/>
          <w:lang w:val="sk-SK"/>
        </w:rPr>
        <w:t>článku VZP</w:t>
      </w:r>
      <w:r w:rsidRPr="0093063C">
        <w:rPr>
          <w:rFonts w:ascii="Arial Narrow" w:hAnsi="Arial Narrow"/>
          <w:lang w:val="sk-SK"/>
        </w:rPr>
        <w:t xml:space="preserve"> a predchádzajúcej poskytnutej a nezúčtovanej zálohovej platby.</w:t>
      </w:r>
    </w:p>
    <w:p w14:paraId="6BD4BBF6" w14:textId="7FCE15BD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berie na vedomie, že </w:t>
      </w:r>
      <w:r w:rsidR="00B3608A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je povinný vykonať kontrolu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zálohovej platby a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podľa zákona o finančnej kontrole. Po vykonaní kontroly podľa predchádzajúcej vety Vykonávateľ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</w:t>
      </w:r>
      <w:r w:rsidRPr="00900AF8" w:rsidDel="00815A0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poskytnutie zálohovej platby a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schváli v plnej výške, schváli vo výške znížene</w:t>
      </w:r>
      <w:r w:rsidR="005462D1">
        <w:rPr>
          <w:rFonts w:ascii="Arial Narrow" w:hAnsi="Arial Narrow"/>
          <w:lang w:val="sk-SK"/>
        </w:rPr>
        <w:t>j o sumu neoprávnených výdavkov</w:t>
      </w:r>
      <w:r w:rsidRPr="00900AF8">
        <w:rPr>
          <w:rFonts w:ascii="Arial Narrow" w:hAnsi="Arial Narrow"/>
          <w:lang w:val="sk-SK"/>
        </w:rPr>
        <w:t xml:space="preserve"> alebo neschváli. Na základe záverov kontroly </w:t>
      </w:r>
      <w:r w:rsidRPr="008607A7">
        <w:rPr>
          <w:rFonts w:ascii="Arial Narrow" w:hAnsi="Arial Narrow"/>
          <w:lang w:val="sk-SK"/>
        </w:rPr>
        <w:t>môže</w:t>
      </w:r>
      <w:r w:rsidRPr="00900AF8">
        <w:rPr>
          <w:rFonts w:ascii="Arial Narrow" w:hAnsi="Arial Narrow"/>
          <w:lang w:val="sk-SK"/>
        </w:rPr>
        <w:t xml:space="preserve"> </w:t>
      </w:r>
      <w:r w:rsidR="00B3608A" w:rsidRPr="00900AF8">
        <w:rPr>
          <w:rFonts w:ascii="Arial Narrow" w:hAnsi="Arial Narrow"/>
          <w:lang w:val="sk-SK"/>
        </w:rPr>
        <w:t xml:space="preserve">Vykonávateľ </w:t>
      </w:r>
      <w:r w:rsidRPr="00900AF8">
        <w:rPr>
          <w:rFonts w:ascii="Arial Narrow" w:hAnsi="Arial Narrow"/>
          <w:lang w:val="sk-SK"/>
        </w:rPr>
        <w:t xml:space="preserve">poskytnúť </w:t>
      </w:r>
      <w:r w:rsidR="00B3608A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zálohovú platbu v sume, ktorá zodpovedá identifikovaným </w:t>
      </w:r>
      <w:r w:rsidR="000B059D" w:rsidRPr="00900AF8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 xml:space="preserve">právnených výdavkom. Zálohová platba sa považuje za zúčtovanú, ak je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(alebo viaceré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platby) sch</w:t>
      </w:r>
      <w:r w:rsidR="005462D1">
        <w:rPr>
          <w:rFonts w:ascii="Arial Narrow" w:hAnsi="Arial Narrow"/>
          <w:lang w:val="sk-SK"/>
        </w:rPr>
        <w:t>válená</w:t>
      </w:r>
      <w:r w:rsidRPr="00900AF8">
        <w:rPr>
          <w:rFonts w:ascii="Arial Narrow" w:hAnsi="Arial Narrow"/>
          <w:lang w:val="sk-SK"/>
        </w:rPr>
        <w:t xml:space="preserve"> v sume poskytnutej zálohovej platby alebo </w:t>
      </w:r>
      <w:r w:rsidR="00B3608A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>rijímateľ vrátil celú sum</w:t>
      </w:r>
      <w:r w:rsidR="005462D1">
        <w:rPr>
          <w:rFonts w:ascii="Arial Narrow" w:hAnsi="Arial Narrow"/>
          <w:lang w:val="sk-SK"/>
        </w:rPr>
        <w:t xml:space="preserve">u poskytnutej zálohovej platby alebo </w:t>
      </w:r>
      <w:r w:rsidRPr="00900AF8">
        <w:rPr>
          <w:rFonts w:ascii="Arial Narrow" w:hAnsi="Arial Narrow"/>
          <w:lang w:val="sk-SK"/>
        </w:rPr>
        <w:t xml:space="preserve">vrátil nezúčtovaný rozdiel poskytnutej zálohy </w:t>
      </w:r>
      <w:r w:rsidR="00B3608A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ykonávateľovi. </w:t>
      </w:r>
    </w:p>
    <w:p w14:paraId="5B3BC201" w14:textId="36685A04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3063C">
        <w:rPr>
          <w:rFonts w:ascii="Arial Narrow" w:hAnsi="Arial Narrow"/>
          <w:lang w:val="sk-SK"/>
        </w:rPr>
        <w:t>Ak Vykonávateľ</w:t>
      </w:r>
      <w:r w:rsidRPr="00900AF8">
        <w:rPr>
          <w:rFonts w:ascii="Arial Narrow" w:hAnsi="Arial Narrow"/>
          <w:lang w:val="sk-SK"/>
        </w:rPr>
        <w:t xml:space="preserve"> v predloženej </w:t>
      </w:r>
      <w:proofErr w:type="spellStart"/>
      <w:r w:rsidRPr="00900AF8">
        <w:rPr>
          <w:rFonts w:ascii="Arial Narrow" w:hAnsi="Arial Narrow"/>
          <w:lang w:val="sk-SK"/>
        </w:rPr>
        <w:t>Ž</w:t>
      </w:r>
      <w:r w:rsidR="00B3608A" w:rsidRPr="00900AF8">
        <w:rPr>
          <w:rFonts w:ascii="Arial Narrow" w:hAnsi="Arial Narrow"/>
          <w:lang w:val="sk-SK"/>
        </w:rPr>
        <w:t>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identifikoval neoprávnené výdavky pred uplynutím príslušnej 12-mesačnej lehoty na zúčtovanie, Prijímateľ môže takto identifikovanú nezúčtovanú sumu zúčtovať predložením ďalšej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="0005501F">
        <w:rPr>
          <w:rFonts w:ascii="Arial Narrow" w:hAnsi="Arial Narrow"/>
          <w:lang w:val="sk-SK"/>
        </w:rPr>
        <w:t xml:space="preserve"> - </w:t>
      </w:r>
      <w:r w:rsidRPr="00900AF8">
        <w:rPr>
          <w:rFonts w:ascii="Arial Narrow" w:hAnsi="Arial Narrow"/>
          <w:lang w:val="sk-SK"/>
        </w:rPr>
        <w:t>zúčtovanie zálohovej platby do skončenia príslušnej 12-mesačnej lehoty na zúčtovanie.</w:t>
      </w:r>
    </w:p>
    <w:p w14:paraId="1E8E8119" w14:textId="163B70E5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Ak Prijímateľ nezúčtuje 100 % poskytnutej zálohovej platby do 12 mesiacov odo dňa pripísania platby na účet Prijímateľa alebo odo dňa aktivácie evidenčného listu úprav rozpočtu potvrdzujúc</w:t>
      </w:r>
      <w:r w:rsidR="00D06CA6">
        <w:rPr>
          <w:rFonts w:ascii="Arial Narrow" w:hAnsi="Arial Narrow"/>
          <w:lang w:val="sk-SK"/>
        </w:rPr>
        <w:t>eho</w:t>
      </w:r>
      <w:r w:rsidRPr="00900AF8">
        <w:rPr>
          <w:rFonts w:ascii="Arial Narrow" w:hAnsi="Arial Narrow"/>
          <w:lang w:val="sk-SK"/>
        </w:rPr>
        <w:t xml:space="preserve"> úpravu rozpočtu v prípade Prijímateľa, ktorým je štátna rozpočtová organizácia, Prijímateľ je povinný </w:t>
      </w:r>
      <w:r w:rsidRPr="00447E83">
        <w:rPr>
          <w:rFonts w:ascii="Arial Narrow" w:hAnsi="Arial Narrow"/>
          <w:lang w:val="sk-SK"/>
        </w:rPr>
        <w:t xml:space="preserve">do </w:t>
      </w:r>
      <w:r w:rsidR="005C62AD" w:rsidRPr="00447E83">
        <w:rPr>
          <w:rFonts w:ascii="Arial Narrow" w:hAnsi="Arial Narrow"/>
          <w:lang w:val="sk-SK"/>
        </w:rPr>
        <w:t>30</w:t>
      </w:r>
      <w:r w:rsidRPr="00447E83">
        <w:rPr>
          <w:rFonts w:ascii="Arial Narrow" w:hAnsi="Arial Narrow"/>
          <w:lang w:val="sk-SK"/>
        </w:rPr>
        <w:t xml:space="preserve"> dní po</w:t>
      </w:r>
      <w:r w:rsidRPr="00900AF8">
        <w:rPr>
          <w:rFonts w:ascii="Arial Narrow" w:hAnsi="Arial Narrow"/>
          <w:lang w:val="sk-SK"/>
        </w:rPr>
        <w:t xml:space="preserve"> uplynutí 12-mesačnej lehoty na zúčtovanie danej zálohovej platby vrátiť sumu nezúčtovaného rozdielu</w:t>
      </w:r>
      <w:r w:rsidR="00740C3C">
        <w:rPr>
          <w:rFonts w:ascii="Arial Narrow" w:hAnsi="Arial Narrow"/>
          <w:lang w:val="sk-SK"/>
        </w:rPr>
        <w:t xml:space="preserve"> </w:t>
      </w:r>
      <w:r w:rsidR="00740C3C" w:rsidRPr="00900AF8">
        <w:rPr>
          <w:rFonts w:ascii="Arial Narrow" w:hAnsi="Arial Narrow"/>
          <w:lang w:val="sk-SK"/>
        </w:rPr>
        <w:t>poskytnutej záloh</w:t>
      </w:r>
      <w:r w:rsidR="00740C3C">
        <w:rPr>
          <w:rFonts w:ascii="Arial Narrow" w:hAnsi="Arial Narrow"/>
          <w:lang w:val="sk-SK"/>
        </w:rPr>
        <w:t>ovej platby</w:t>
      </w:r>
      <w:r w:rsidRPr="00900AF8">
        <w:rPr>
          <w:rFonts w:ascii="Arial Narrow" w:hAnsi="Arial Narrow"/>
          <w:lang w:val="sk-SK"/>
        </w:rPr>
        <w:t>.</w:t>
      </w:r>
    </w:p>
    <w:p w14:paraId="5BFB62AA" w14:textId="2EC519EF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Ak Vykonávateľ v predloženej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identifikoval </w:t>
      </w:r>
      <w:r w:rsidR="00B3608A" w:rsidRPr="00900AF8">
        <w:rPr>
          <w:rFonts w:ascii="Arial Narrow" w:hAnsi="Arial Narrow"/>
          <w:lang w:val="sk-SK"/>
        </w:rPr>
        <w:t>n</w:t>
      </w:r>
      <w:r w:rsidRPr="00900AF8">
        <w:rPr>
          <w:rFonts w:ascii="Arial Narrow" w:hAnsi="Arial Narrow"/>
          <w:lang w:val="sk-SK"/>
        </w:rPr>
        <w:t xml:space="preserve">eoprávnené výdavky po uplynutí 12-mesačnej lehoty na zúčtovanie, Prijímateľ je povinný vrátiť sumu nezúčtovaného rozdielu poskytnutej zálohovej platby </w:t>
      </w:r>
      <w:r w:rsidR="008B23B8">
        <w:rPr>
          <w:rFonts w:ascii="Arial Narrow" w:hAnsi="Arial Narrow"/>
          <w:lang w:val="sk-SK"/>
        </w:rPr>
        <w:t>podľa </w:t>
      </w:r>
      <w:r w:rsidR="00856D5A">
        <w:rPr>
          <w:rFonts w:ascii="Arial Narrow" w:hAnsi="Arial Narrow"/>
          <w:lang w:val="sk-SK"/>
        </w:rPr>
        <w:t xml:space="preserve">článku </w:t>
      </w:r>
      <w:r w:rsidRPr="00900AF8">
        <w:rPr>
          <w:rFonts w:ascii="Arial Narrow" w:hAnsi="Arial Narrow"/>
          <w:lang w:val="sk-SK"/>
        </w:rPr>
        <w:t>1</w:t>
      </w:r>
      <w:r w:rsidR="00B3608A" w:rsidRPr="00900AF8">
        <w:rPr>
          <w:rFonts w:ascii="Arial Narrow" w:hAnsi="Arial Narrow"/>
          <w:lang w:val="sk-SK"/>
        </w:rPr>
        <w:t>4</w:t>
      </w:r>
      <w:r w:rsidRPr="00900AF8">
        <w:rPr>
          <w:rFonts w:ascii="Arial Narrow" w:hAnsi="Arial Narrow"/>
          <w:lang w:val="sk-SK"/>
        </w:rPr>
        <w:t xml:space="preserve"> VZP. </w:t>
      </w:r>
    </w:p>
    <w:p w14:paraId="16B71146" w14:textId="4540258A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 prípade, ak Prijímateľ najneskôr do skončenia lehoty na zúčtovanie poskytnutej zálohovej platby nepredloží </w:t>
      </w:r>
      <w:proofErr w:type="spellStart"/>
      <w:r w:rsidR="007756B6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alebo nepredloží </w:t>
      </w:r>
      <w:proofErr w:type="spellStart"/>
      <w:r w:rsidR="007756B6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v objeme dostatočnom na zúčtovanie každej poskytnutej zálohovej platby, </w:t>
      </w:r>
      <w:r w:rsidR="007756B6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</w:t>
      </w:r>
      <w:r w:rsidR="00A57124" w:rsidRPr="00900AF8">
        <w:rPr>
          <w:rFonts w:ascii="Arial Narrow" w:hAnsi="Arial Narrow"/>
          <w:lang w:val="sk-SK"/>
        </w:rPr>
        <w:t xml:space="preserve">môže </w:t>
      </w:r>
      <w:r w:rsidRPr="00900AF8">
        <w:rPr>
          <w:rFonts w:ascii="Arial Narrow" w:hAnsi="Arial Narrow"/>
          <w:lang w:val="sk-SK"/>
        </w:rPr>
        <w:t xml:space="preserve">umožniť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zúčtovať poskytnutú zálohovú platbu v dodatočnej lehote alebo požiadať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o vrátenie nezúčtovanej zálohovej platby alebo nezúčtovaného rozdielu zálohovej platby. Pokiaľ vznikne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povinnosť vrátiť </w:t>
      </w:r>
      <w:r w:rsidR="00664171">
        <w:rPr>
          <w:rFonts w:ascii="Arial Narrow" w:hAnsi="Arial Narrow"/>
          <w:lang w:val="sk-SK"/>
        </w:rPr>
        <w:t xml:space="preserve">nezúčtovanú </w:t>
      </w:r>
      <w:r w:rsidRPr="00900AF8">
        <w:rPr>
          <w:rFonts w:ascii="Arial Narrow" w:hAnsi="Arial Narrow"/>
          <w:lang w:val="sk-SK"/>
        </w:rPr>
        <w:t>poskytnutú zálohovú platbu</w:t>
      </w:r>
      <w:r w:rsidR="00A57124">
        <w:rPr>
          <w:rFonts w:ascii="Arial Narrow" w:hAnsi="Arial Narrow"/>
          <w:lang w:val="sk-SK"/>
        </w:rPr>
        <w:t xml:space="preserve"> alebo </w:t>
      </w:r>
      <w:r w:rsidR="006618C0" w:rsidRPr="00900AF8">
        <w:rPr>
          <w:rFonts w:ascii="Arial Narrow" w:hAnsi="Arial Narrow"/>
          <w:lang w:val="sk-SK"/>
        </w:rPr>
        <w:t>nezúčtovaný rozdiel poskytnutej záloh</w:t>
      </w:r>
      <w:r w:rsidR="006618C0">
        <w:rPr>
          <w:rFonts w:ascii="Arial Narrow" w:hAnsi="Arial Narrow"/>
          <w:lang w:val="sk-SK"/>
        </w:rPr>
        <w:t>ovej platby</w:t>
      </w:r>
      <w:r w:rsidR="006618C0" w:rsidRPr="00900AF8">
        <w:rPr>
          <w:rFonts w:ascii="Arial Narrow" w:hAnsi="Arial Narrow"/>
          <w:lang w:val="sk-SK"/>
        </w:rPr>
        <w:t xml:space="preserve"> Vykonávateľovi</w:t>
      </w:r>
      <w:r w:rsidRPr="00900AF8">
        <w:rPr>
          <w:rFonts w:ascii="Arial Narrow" w:hAnsi="Arial Narrow"/>
          <w:lang w:val="sk-SK"/>
        </w:rPr>
        <w:t xml:space="preserve"> a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 </w:t>
      </w:r>
      <w:r w:rsidR="00A57124">
        <w:rPr>
          <w:rFonts w:ascii="Arial Narrow" w:hAnsi="Arial Narrow"/>
          <w:lang w:val="sk-SK"/>
        </w:rPr>
        <w:t>tak neurobí</w:t>
      </w:r>
      <w:r w:rsidRPr="00900AF8">
        <w:rPr>
          <w:rFonts w:ascii="Arial Narrow" w:hAnsi="Arial Narrow"/>
          <w:lang w:val="sk-SK"/>
        </w:rPr>
        <w:t xml:space="preserve"> z vlastnej iniciatívy, </w:t>
      </w:r>
      <w:r w:rsidR="007756B6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vyzve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na vrátenie </w:t>
      </w:r>
      <w:r w:rsidR="00A57124">
        <w:rPr>
          <w:rFonts w:ascii="Arial Narrow" w:hAnsi="Arial Narrow"/>
          <w:lang w:val="sk-SK"/>
        </w:rPr>
        <w:t>postupom</w:t>
      </w:r>
      <w:r w:rsidRPr="00900AF8">
        <w:rPr>
          <w:rFonts w:ascii="Arial Narrow" w:hAnsi="Arial Narrow"/>
          <w:lang w:val="sk-SK"/>
        </w:rPr>
        <w:t xml:space="preserve"> podľa </w:t>
      </w:r>
      <w:r w:rsidR="00856D5A">
        <w:rPr>
          <w:rFonts w:ascii="Arial Narrow" w:hAnsi="Arial Narrow"/>
          <w:lang w:val="sk-SK"/>
        </w:rPr>
        <w:t xml:space="preserve">článku </w:t>
      </w:r>
      <w:r w:rsidRPr="00900AF8">
        <w:rPr>
          <w:rFonts w:ascii="Arial Narrow" w:hAnsi="Arial Narrow"/>
          <w:lang w:val="sk-SK"/>
        </w:rPr>
        <w:t>14 VZP.</w:t>
      </w:r>
    </w:p>
    <w:p w14:paraId="081E651A" w14:textId="2EBA2D1D" w:rsidR="006639BF" w:rsidRPr="008E7CF3" w:rsidRDefault="00CC6FD7" w:rsidP="00123BA0">
      <w:pPr>
        <w:pStyle w:val="Odsekzoznamu"/>
        <w:numPr>
          <w:ilvl w:val="0"/>
          <w:numId w:val="45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hAnsi="Arial Narrow"/>
          <w:lang w:val="sk-SK"/>
        </w:rPr>
        <w:t xml:space="preserve">Prijímateľ vráti </w:t>
      </w:r>
      <w:r w:rsidR="006618C0">
        <w:rPr>
          <w:rFonts w:ascii="Arial Narrow" w:hAnsi="Arial Narrow"/>
          <w:lang w:val="sk-SK"/>
        </w:rPr>
        <w:t xml:space="preserve">nezúčtovanú </w:t>
      </w:r>
      <w:r w:rsidR="00664171">
        <w:rPr>
          <w:rFonts w:ascii="Arial Narrow" w:hAnsi="Arial Narrow"/>
          <w:lang w:val="sk-SK"/>
        </w:rPr>
        <w:t xml:space="preserve">poskytnutú </w:t>
      </w:r>
      <w:r w:rsidR="006618C0">
        <w:rPr>
          <w:rFonts w:ascii="Arial Narrow" w:hAnsi="Arial Narrow"/>
          <w:lang w:val="sk-SK"/>
        </w:rPr>
        <w:t xml:space="preserve">zálohovú platbu, resp. </w:t>
      </w:r>
      <w:r w:rsidR="006618C0" w:rsidRPr="00900AF8">
        <w:rPr>
          <w:rFonts w:ascii="Arial Narrow" w:hAnsi="Arial Narrow"/>
          <w:lang w:val="sk-SK"/>
        </w:rPr>
        <w:t>nezúčtovaný rozdiel poskytnutej záloh</w:t>
      </w:r>
      <w:r w:rsidR="006618C0">
        <w:rPr>
          <w:rFonts w:ascii="Arial Narrow" w:hAnsi="Arial Narrow"/>
          <w:lang w:val="sk-SK"/>
        </w:rPr>
        <w:t xml:space="preserve">ovej platby </w:t>
      </w:r>
      <w:r w:rsidRPr="00900AF8">
        <w:rPr>
          <w:rFonts w:ascii="Arial Narrow" w:hAnsi="Arial Narrow"/>
          <w:lang w:val="sk-SK"/>
        </w:rPr>
        <w:t xml:space="preserve">na účet </w:t>
      </w:r>
      <w:r w:rsidR="00C87E3D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ykonávateľa, a to </w:t>
      </w:r>
      <w:r w:rsidRPr="00900AF8">
        <w:rPr>
          <w:rFonts w:ascii="Arial Narrow" w:hAnsi="Arial Narrow"/>
          <w:shd w:val="clear" w:color="auto" w:fill="FFFFFF"/>
          <w:lang w:val="sk-SK"/>
        </w:rPr>
        <w:t xml:space="preserve">v priebehu rozpočtového roka na výdavkový účet </w:t>
      </w:r>
      <w:r w:rsidR="00C87E3D" w:rsidRPr="00900AF8">
        <w:rPr>
          <w:rFonts w:ascii="Arial Narrow" w:hAnsi="Arial Narrow"/>
          <w:shd w:val="clear" w:color="auto" w:fill="FFFFFF"/>
          <w:lang w:val="sk-SK"/>
        </w:rPr>
        <w:t>V</w:t>
      </w:r>
      <w:r w:rsidRPr="00900AF8">
        <w:rPr>
          <w:rFonts w:ascii="Arial Narrow" w:hAnsi="Arial Narrow"/>
          <w:shd w:val="clear" w:color="auto" w:fill="FFFFFF"/>
          <w:lang w:val="sk-SK"/>
        </w:rPr>
        <w:t xml:space="preserve">ykonávateľa a z predchádzajúceho roka na príjmový účet </w:t>
      </w:r>
      <w:r w:rsidR="00C87E3D" w:rsidRPr="00900AF8">
        <w:rPr>
          <w:rFonts w:ascii="Arial Narrow" w:hAnsi="Arial Narrow"/>
          <w:shd w:val="clear" w:color="auto" w:fill="FFFFFF"/>
          <w:lang w:val="sk-SK"/>
        </w:rPr>
        <w:t>V</w:t>
      </w:r>
      <w:r w:rsidRPr="00900AF8">
        <w:rPr>
          <w:rFonts w:ascii="Arial Narrow" w:hAnsi="Arial Narrow"/>
          <w:shd w:val="clear" w:color="auto" w:fill="FFFFFF"/>
          <w:lang w:val="sk-SK"/>
        </w:rPr>
        <w:t xml:space="preserve">ykonávateľa. </w:t>
      </w:r>
      <w:r w:rsidRPr="00900AF8">
        <w:rPr>
          <w:rFonts w:ascii="Arial Narrow" w:hAnsi="Arial Narrow"/>
          <w:lang w:val="sk-SK"/>
        </w:rPr>
        <w:t xml:space="preserve">Prijímateľ, ktorým je štátna rozpočtová organizácia, realizuje vrátenie formou prevodu z účtu </w:t>
      </w:r>
      <w:r w:rsidR="00C87E3D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na účet </w:t>
      </w:r>
      <w:r w:rsidR="00C87E3D" w:rsidRPr="008E7CF3">
        <w:rPr>
          <w:rFonts w:ascii="Arial Narrow" w:hAnsi="Arial Narrow"/>
          <w:lang w:val="sk-SK"/>
        </w:rPr>
        <w:t>V</w:t>
      </w:r>
      <w:r w:rsidRPr="008E7CF3">
        <w:rPr>
          <w:rFonts w:ascii="Arial Narrow" w:hAnsi="Arial Narrow"/>
          <w:lang w:val="sk-SK"/>
        </w:rPr>
        <w:t>ykonávateľa alebo formou rozpočtového opatrenia, v súlade so žiadosťou o</w:t>
      </w:r>
      <w:r w:rsidR="00740C3C">
        <w:rPr>
          <w:rFonts w:ascii="Arial Narrow" w:hAnsi="Arial Narrow"/>
          <w:lang w:val="sk-SK"/>
        </w:rPr>
        <w:t> </w:t>
      </w:r>
      <w:r w:rsidRPr="008E7CF3">
        <w:rPr>
          <w:rFonts w:ascii="Arial Narrow" w:hAnsi="Arial Narrow"/>
          <w:lang w:val="sk-SK"/>
        </w:rPr>
        <w:t>vrátenie</w:t>
      </w:r>
      <w:r w:rsidR="00740C3C">
        <w:rPr>
          <w:rFonts w:ascii="Arial Narrow" w:hAnsi="Arial Narrow"/>
          <w:lang w:val="sk-SK"/>
        </w:rPr>
        <w:t xml:space="preserve"> podľa </w:t>
      </w:r>
      <w:r w:rsidR="00856D5A">
        <w:rPr>
          <w:rFonts w:ascii="Arial Narrow" w:hAnsi="Arial Narrow"/>
          <w:lang w:val="sk-SK"/>
        </w:rPr>
        <w:t xml:space="preserve">článku </w:t>
      </w:r>
      <w:r w:rsidR="00740C3C">
        <w:rPr>
          <w:rFonts w:ascii="Arial Narrow" w:hAnsi="Arial Narrow"/>
          <w:lang w:val="sk-SK"/>
        </w:rPr>
        <w:t>14 VZP</w:t>
      </w:r>
      <w:r w:rsidR="006C6414" w:rsidRPr="008E7CF3">
        <w:rPr>
          <w:rFonts w:ascii="Arial Narrow" w:hAnsi="Arial Narrow"/>
          <w:lang w:val="sk-SK"/>
        </w:rPr>
        <w:t>.</w:t>
      </w:r>
    </w:p>
    <w:p w14:paraId="1119528A" w14:textId="3C6B64AA" w:rsidR="00F32FE7" w:rsidRDefault="00F32FE7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7F01B37D" w14:textId="77777777" w:rsidR="007C4B14" w:rsidRPr="008E7CF3" w:rsidRDefault="007C4B14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13804589" w14:textId="4FE10008" w:rsidR="006C6414" w:rsidRPr="00900AF8" w:rsidRDefault="006C6414" w:rsidP="00A022A6">
      <w:pPr>
        <w:pStyle w:val="Nadpis2"/>
      </w:pPr>
      <w:bookmarkStart w:id="32" w:name="_Toc136876044"/>
      <w:r w:rsidRPr="008E7CF3">
        <w:lastRenderedPageBreak/>
        <w:t>Článok 17</w:t>
      </w:r>
      <w:r w:rsidR="00443639">
        <w:t>b</w:t>
      </w:r>
      <w:r w:rsidRPr="008E7CF3">
        <w:t>. Systém refundácie</w:t>
      </w:r>
      <w:bookmarkEnd w:id="32"/>
    </w:p>
    <w:p w14:paraId="3AF86499" w14:textId="77777777" w:rsidR="006C6414" w:rsidRPr="00900AF8" w:rsidRDefault="006C6414" w:rsidP="00123BA0">
      <w:pPr>
        <w:pStyle w:val="Odsekzoznamu"/>
        <w:numPr>
          <w:ilvl w:val="0"/>
          <w:numId w:val="46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Systémom refundácie sa Prostriedky mechanizmu poskytujú na Oprávnené výdavky Projektu alebo ich časť na základe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</w:t>
      </w:r>
      <w:r w:rsidRPr="00900AF8" w:rsidDel="003C4E82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priebežná platba predloženej Prijímateľom v EUR.</w:t>
      </w:r>
    </w:p>
    <w:p w14:paraId="66381487" w14:textId="7C7D12AA" w:rsidR="006C6414" w:rsidRPr="00DE15E3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 rámci systému refundácie je Prijímateľ povinný uhradiť výdavky </w:t>
      </w:r>
      <w:r w:rsidR="00C90542" w:rsidRPr="00900AF8">
        <w:rPr>
          <w:rFonts w:ascii="Arial Narrow" w:hAnsi="Arial Narrow"/>
          <w:lang w:val="sk-SK"/>
        </w:rPr>
        <w:t xml:space="preserve">najskôr </w:t>
      </w:r>
      <w:r w:rsidRPr="00900AF8">
        <w:rPr>
          <w:rFonts w:ascii="Arial Narrow" w:hAnsi="Arial Narrow"/>
          <w:lang w:val="sk-SK"/>
        </w:rPr>
        <w:t>z vlastných zdrojov a tie</w:t>
      </w:r>
      <w:r w:rsidR="00740C3C">
        <w:rPr>
          <w:rFonts w:ascii="Arial Narrow" w:hAnsi="Arial Narrow"/>
          <w:lang w:val="sk-SK"/>
        </w:rPr>
        <w:t>to</w:t>
      </w:r>
      <w:r w:rsidRPr="00900AF8">
        <w:rPr>
          <w:rFonts w:ascii="Arial Narrow" w:hAnsi="Arial Narrow"/>
          <w:lang w:val="sk-SK"/>
        </w:rPr>
        <w:t xml:space="preserve"> mu </w:t>
      </w:r>
      <w:r w:rsidR="00740C3C">
        <w:rPr>
          <w:rFonts w:ascii="Arial Narrow" w:hAnsi="Arial Narrow"/>
          <w:lang w:val="sk-SK"/>
        </w:rPr>
        <w:t>sú následne</w:t>
      </w:r>
      <w:r w:rsidRPr="00900AF8">
        <w:rPr>
          <w:rFonts w:ascii="Arial Narrow" w:hAnsi="Arial Narrow"/>
          <w:lang w:val="sk-SK"/>
        </w:rPr>
        <w:t xml:space="preserve"> pri jednotlivých platbách refundované z Prostriedkov mechanizmu </w:t>
      </w:r>
      <w:r w:rsidR="00DE15E3" w:rsidRPr="00DE15E3">
        <w:rPr>
          <w:rFonts w:ascii="Arial Narrow" w:hAnsi="Arial Narrow"/>
          <w:lang w:val="sk-SK"/>
        </w:rPr>
        <w:t>až do výšky</w:t>
      </w:r>
      <w:r w:rsidRPr="00DE15E3">
        <w:rPr>
          <w:rFonts w:ascii="Arial Narrow" w:hAnsi="Arial Narrow"/>
          <w:lang w:val="sk-SK"/>
        </w:rPr>
        <w:t> </w:t>
      </w:r>
      <w:r w:rsidR="00DE15E3" w:rsidRPr="00DE15E3">
        <w:rPr>
          <w:rFonts w:ascii="Arial Narrow" w:hAnsi="Arial Narrow"/>
          <w:lang w:val="sk-SK"/>
        </w:rPr>
        <w:t>Oprávnených výdavkov</w:t>
      </w:r>
      <w:r w:rsidRPr="00DE15E3">
        <w:rPr>
          <w:rFonts w:ascii="Arial Narrow" w:hAnsi="Arial Narrow"/>
          <w:lang w:val="sk-SK"/>
        </w:rPr>
        <w:t xml:space="preserve">. </w:t>
      </w:r>
    </w:p>
    <w:p w14:paraId="10785BCF" w14:textId="2EFE9689" w:rsidR="006C6414" w:rsidRPr="00900AF8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C615CD">
        <w:rPr>
          <w:rFonts w:ascii="Arial Narrow" w:hAnsi="Arial Narrow"/>
          <w:lang w:val="sk-SK"/>
        </w:rPr>
        <w:t xml:space="preserve">V rámci </w:t>
      </w:r>
      <w:proofErr w:type="spellStart"/>
      <w:r w:rsidRPr="00C615CD">
        <w:rPr>
          <w:rFonts w:ascii="Arial Narrow" w:hAnsi="Arial Narrow"/>
          <w:lang w:val="sk-SK"/>
        </w:rPr>
        <w:t>ŽoP</w:t>
      </w:r>
      <w:proofErr w:type="spellEnd"/>
      <w:r w:rsidRPr="00C615CD">
        <w:rPr>
          <w:rFonts w:ascii="Arial Narrow" w:hAnsi="Arial Narrow"/>
          <w:lang w:val="sk-SK"/>
        </w:rPr>
        <w:t xml:space="preserve"> – priebežná platba Prijímateľ uvedie prehľad vykázaných výdavkov, vrátane celkových vykázaných výdavkov, nárokovanej sumy finančných prostriedkov a ostatných nenárokovaných výdavkov, a to v súlade s rozpočtom Projektu. </w:t>
      </w:r>
      <w:r w:rsidR="00740C3C" w:rsidRPr="00C615CD">
        <w:rPr>
          <w:rFonts w:ascii="Arial Narrow" w:hAnsi="Arial Narrow"/>
          <w:lang w:val="sk-SK"/>
        </w:rPr>
        <w:t xml:space="preserve">Prijímateľ predkladá </w:t>
      </w:r>
      <w:proofErr w:type="spellStart"/>
      <w:r w:rsidR="00740C3C" w:rsidRPr="00C615CD">
        <w:rPr>
          <w:rFonts w:ascii="Arial Narrow" w:hAnsi="Arial Narrow"/>
          <w:lang w:val="sk-SK"/>
        </w:rPr>
        <w:t>ŽoP</w:t>
      </w:r>
      <w:proofErr w:type="spellEnd"/>
      <w:r w:rsidR="00740C3C" w:rsidRPr="00C615CD">
        <w:rPr>
          <w:rFonts w:ascii="Arial Narrow" w:hAnsi="Arial Narrow"/>
          <w:lang w:val="sk-SK"/>
        </w:rPr>
        <w:t xml:space="preserve"> – priebežná platba </w:t>
      </w:r>
      <w:r w:rsidR="00740C3C">
        <w:rPr>
          <w:rFonts w:ascii="Arial Narrow" w:hAnsi="Arial Narrow"/>
          <w:lang w:val="sk-SK"/>
        </w:rPr>
        <w:t>s</w:t>
      </w:r>
      <w:r w:rsidRPr="00C615CD">
        <w:rPr>
          <w:rFonts w:ascii="Arial Narrow" w:hAnsi="Arial Narrow"/>
          <w:lang w:val="sk-SK"/>
        </w:rPr>
        <w:t xml:space="preserve">polu s </w:t>
      </w:r>
      <w:r w:rsidR="009A2425" w:rsidRPr="00C615CD">
        <w:rPr>
          <w:rFonts w:ascii="Arial Narrow" w:hAnsi="Arial Narrow"/>
          <w:lang w:val="sk-SK"/>
        </w:rPr>
        <w:t>Ú</w:t>
      </w:r>
      <w:r w:rsidRPr="00C615CD">
        <w:rPr>
          <w:rFonts w:ascii="Arial Narrow" w:hAnsi="Arial Narrow"/>
          <w:lang w:val="sk-SK"/>
        </w:rPr>
        <w:t>čtovn</w:t>
      </w:r>
      <w:r w:rsidR="00740C3C">
        <w:rPr>
          <w:rFonts w:ascii="Arial Narrow" w:hAnsi="Arial Narrow"/>
          <w:lang w:val="sk-SK"/>
        </w:rPr>
        <w:t>ými</w:t>
      </w:r>
      <w:r w:rsidRPr="00C615CD">
        <w:rPr>
          <w:rFonts w:ascii="Arial Narrow" w:hAnsi="Arial Narrow"/>
          <w:lang w:val="sk-SK"/>
        </w:rPr>
        <w:t xml:space="preserve"> doklad</w:t>
      </w:r>
      <w:r w:rsidR="00740C3C">
        <w:rPr>
          <w:rFonts w:ascii="Arial Narrow" w:hAnsi="Arial Narrow"/>
          <w:lang w:val="sk-SK"/>
        </w:rPr>
        <w:t>mi</w:t>
      </w:r>
      <w:r w:rsidRPr="00C615CD">
        <w:rPr>
          <w:rFonts w:ascii="Arial Narrow" w:hAnsi="Arial Narrow"/>
          <w:lang w:val="sk-SK"/>
        </w:rPr>
        <w:t xml:space="preserve"> (napr. faktúra</w:t>
      </w:r>
      <w:r w:rsidRPr="00900AF8">
        <w:rPr>
          <w:rFonts w:ascii="Arial Narrow" w:hAnsi="Arial Narrow"/>
          <w:lang w:val="sk-SK"/>
        </w:rPr>
        <w:t xml:space="preserve">) prijaté od dodávateľa ako aj </w:t>
      </w:r>
      <w:r w:rsidR="00DC2213">
        <w:rPr>
          <w:rFonts w:ascii="Arial Narrow" w:hAnsi="Arial Narrow"/>
          <w:lang w:val="sk-SK"/>
        </w:rPr>
        <w:t xml:space="preserve">s </w:t>
      </w:r>
      <w:r w:rsidR="009A2425">
        <w:rPr>
          <w:rFonts w:ascii="Arial Narrow" w:hAnsi="Arial Narrow"/>
          <w:lang w:val="sk-SK"/>
        </w:rPr>
        <w:t>Ú</w:t>
      </w:r>
      <w:r w:rsidRPr="00900AF8">
        <w:rPr>
          <w:rFonts w:ascii="Arial Narrow" w:hAnsi="Arial Narrow"/>
          <w:lang w:val="sk-SK"/>
        </w:rPr>
        <w:t>čtovn</w:t>
      </w:r>
      <w:r w:rsidR="00DC2213">
        <w:rPr>
          <w:rFonts w:ascii="Arial Narrow" w:hAnsi="Arial Narrow"/>
          <w:lang w:val="sk-SK"/>
        </w:rPr>
        <w:t>ými</w:t>
      </w:r>
      <w:r w:rsidRPr="00900AF8">
        <w:rPr>
          <w:rFonts w:ascii="Arial Narrow" w:hAnsi="Arial Narrow"/>
          <w:lang w:val="sk-SK"/>
        </w:rPr>
        <w:t xml:space="preserve"> doklad</w:t>
      </w:r>
      <w:r w:rsidR="00DC2213">
        <w:rPr>
          <w:rFonts w:ascii="Arial Narrow" w:hAnsi="Arial Narrow"/>
          <w:lang w:val="sk-SK"/>
        </w:rPr>
        <w:t>mi</w:t>
      </w:r>
      <w:r w:rsidRPr="00900AF8">
        <w:rPr>
          <w:rFonts w:ascii="Arial Narrow" w:hAnsi="Arial Narrow"/>
          <w:lang w:val="sk-SK"/>
        </w:rPr>
        <w:t xml:space="preserve"> preukazujúc</w:t>
      </w:r>
      <w:r w:rsidR="00DC2213">
        <w:rPr>
          <w:rFonts w:ascii="Arial Narrow" w:hAnsi="Arial Narrow"/>
          <w:lang w:val="sk-SK"/>
        </w:rPr>
        <w:t>imi</w:t>
      </w:r>
      <w:r w:rsidRPr="00900AF8">
        <w:rPr>
          <w:rFonts w:ascii="Arial Narrow" w:hAnsi="Arial Narrow"/>
          <w:lang w:val="sk-SK"/>
        </w:rPr>
        <w:t xml:space="preserve"> skutočnú úhradu výdavkov vykázaných v 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priebežná platba a relevantn</w:t>
      </w:r>
      <w:r w:rsidR="00DC2213">
        <w:rPr>
          <w:rFonts w:ascii="Arial Narrow" w:hAnsi="Arial Narrow"/>
          <w:lang w:val="sk-SK"/>
        </w:rPr>
        <w:t>ou</w:t>
      </w:r>
      <w:r w:rsidRPr="00900AF8">
        <w:rPr>
          <w:rFonts w:ascii="Arial Narrow" w:hAnsi="Arial Narrow"/>
          <w:lang w:val="sk-SK"/>
        </w:rPr>
        <w:t xml:space="preserve"> podporn</w:t>
      </w:r>
      <w:r w:rsidR="00DC2213">
        <w:rPr>
          <w:rFonts w:ascii="Arial Narrow" w:hAnsi="Arial Narrow"/>
          <w:lang w:val="sk-SK"/>
        </w:rPr>
        <w:t>ou</w:t>
      </w:r>
      <w:r w:rsidRPr="00900AF8">
        <w:rPr>
          <w:rFonts w:ascii="Arial Narrow" w:hAnsi="Arial Narrow"/>
          <w:lang w:val="sk-SK"/>
        </w:rPr>
        <w:t xml:space="preserve"> dokumentáciu</w:t>
      </w:r>
      <w:r w:rsidR="0014054D" w:rsidRPr="00900AF8">
        <w:rPr>
          <w:rFonts w:ascii="Arial Narrow" w:hAnsi="Arial Narrow"/>
          <w:lang w:val="sk-SK"/>
        </w:rPr>
        <w:t xml:space="preserve"> </w:t>
      </w:r>
      <w:r w:rsidR="006264A4">
        <w:rPr>
          <w:rFonts w:ascii="Arial Narrow" w:hAnsi="Arial Narrow"/>
          <w:lang w:val="sk-SK"/>
        </w:rPr>
        <w:t>podľa</w:t>
      </w:r>
      <w:r w:rsidRPr="00900AF8">
        <w:rPr>
          <w:rFonts w:ascii="Arial Narrow" w:hAnsi="Arial Narrow"/>
          <w:lang w:val="sk-SK"/>
        </w:rPr>
        <w:t xml:space="preserve"> platných právnych predpisov (najmä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účtovníctve a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dani z príjmov), ktorej minimálny rozsah </w:t>
      </w:r>
      <w:r w:rsidR="009629F9">
        <w:rPr>
          <w:rFonts w:ascii="Arial Narrow" w:hAnsi="Arial Narrow"/>
          <w:lang w:val="sk-SK"/>
        </w:rPr>
        <w:t>a </w:t>
      </w:r>
      <w:r w:rsidR="009629F9" w:rsidRPr="006264A4">
        <w:rPr>
          <w:rFonts w:ascii="Arial Narrow" w:hAnsi="Arial Narrow"/>
          <w:lang w:val="sk-SK"/>
        </w:rPr>
        <w:t xml:space="preserve">ďalšie </w:t>
      </w:r>
      <w:r w:rsidR="00352C6B" w:rsidRPr="006264A4">
        <w:rPr>
          <w:rFonts w:ascii="Arial Narrow" w:hAnsi="Arial Narrow"/>
          <w:lang w:val="sk-SK"/>
        </w:rPr>
        <w:t>náležitosti</w:t>
      </w:r>
      <w:r w:rsidR="009629F9" w:rsidRPr="006264A4">
        <w:rPr>
          <w:rFonts w:ascii="Arial Narrow" w:hAnsi="Arial Narrow"/>
          <w:lang w:val="sk-SK"/>
        </w:rPr>
        <w:t xml:space="preserve"> </w:t>
      </w:r>
      <w:r w:rsidRPr="006264A4">
        <w:rPr>
          <w:rFonts w:ascii="Arial Narrow" w:hAnsi="Arial Narrow"/>
          <w:lang w:val="sk-SK"/>
        </w:rPr>
        <w:t>určí</w:t>
      </w:r>
      <w:r w:rsidRPr="00900AF8">
        <w:rPr>
          <w:rFonts w:ascii="Arial Narrow" w:hAnsi="Arial Narrow"/>
          <w:lang w:val="sk-SK"/>
        </w:rPr>
        <w:t xml:space="preserve"> Vykonávateľ v Záväznej dokumentácii. Doklady potvrdzujúce skutočnú úhradu výdavkov deklarovaných v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</w:t>
      </w:r>
      <w:r w:rsidR="007B224A" w:rsidRPr="00900AF8">
        <w:rPr>
          <w:rFonts w:ascii="Arial Narrow" w:hAnsi="Arial Narrow"/>
          <w:lang w:val="sk-SK"/>
        </w:rPr>
        <w:t>priebežná platba</w:t>
      </w:r>
      <w:r w:rsidRPr="00900AF8">
        <w:rPr>
          <w:rFonts w:ascii="Arial Narrow" w:hAnsi="Arial Narrow"/>
          <w:lang w:val="sk-SK"/>
        </w:rPr>
        <w:t xml:space="preserve"> nie je potrebné predkladať pri výdavkoch vykazovaných formou zjednodušeného vykazovania</w:t>
      </w:r>
      <w:r w:rsidR="00EC2FD7" w:rsidRPr="00900AF8">
        <w:rPr>
          <w:rFonts w:ascii="Arial Narrow" w:hAnsi="Arial Narrow"/>
        </w:rPr>
        <w:t xml:space="preserve"> </w:t>
      </w:r>
      <w:r w:rsidR="00EC2FD7" w:rsidRPr="00900AF8">
        <w:rPr>
          <w:rFonts w:ascii="Arial Narrow" w:hAnsi="Arial Narrow"/>
          <w:lang w:val="sk-SK"/>
        </w:rPr>
        <w:t>a výdavko</w:t>
      </w:r>
      <w:r w:rsidR="00884D8B">
        <w:rPr>
          <w:rFonts w:ascii="Arial Narrow" w:hAnsi="Arial Narrow"/>
          <w:lang w:val="sk-SK"/>
        </w:rPr>
        <w:t>ch</w:t>
      </w:r>
      <w:r w:rsidR="00EC2FD7" w:rsidRPr="00900AF8">
        <w:rPr>
          <w:rFonts w:ascii="Arial Narrow" w:hAnsi="Arial Narrow"/>
          <w:lang w:val="sk-SK"/>
        </w:rPr>
        <w:t>, ktoré sa svojou povahou neuhrádzajú</w:t>
      </w:r>
      <w:r w:rsidRPr="00900AF8">
        <w:rPr>
          <w:rFonts w:ascii="Arial Narrow" w:hAnsi="Arial Narrow"/>
          <w:lang w:val="sk-SK"/>
        </w:rPr>
        <w:t>.</w:t>
      </w:r>
    </w:p>
    <w:p w14:paraId="2549520F" w14:textId="17100288" w:rsidR="006C6414" w:rsidRPr="004E7394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hAnsi="Arial Narrow"/>
          <w:lang w:val="sk-SK"/>
        </w:rPr>
        <w:t xml:space="preserve">Prijímateľ berie na vedomie, že Vykonávateľ je povinný vykonať kontrolu </w:t>
      </w:r>
      <w:proofErr w:type="spellStart"/>
      <w:r w:rsidRPr="00900AF8">
        <w:rPr>
          <w:rFonts w:ascii="Arial Narrow" w:hAnsi="Arial Narrow"/>
          <w:lang w:val="sk-SK"/>
        </w:rPr>
        <w:t>Ž</w:t>
      </w:r>
      <w:r w:rsidR="00720D35" w:rsidRPr="00900AF8">
        <w:rPr>
          <w:rFonts w:ascii="Arial Narrow" w:hAnsi="Arial Narrow"/>
          <w:lang w:val="sk-SK"/>
        </w:rPr>
        <w:t>oP</w:t>
      </w:r>
      <w:proofErr w:type="spellEnd"/>
      <w:r w:rsidRPr="00900AF8">
        <w:rPr>
          <w:rFonts w:ascii="Arial Narrow" w:hAnsi="Arial Narrow"/>
          <w:lang w:val="sk-SK"/>
        </w:rPr>
        <w:t xml:space="preserve"> – priebežná platba podľa záko</w:t>
      </w:r>
      <w:r w:rsidR="00B93AA9">
        <w:rPr>
          <w:rFonts w:ascii="Arial Narrow" w:hAnsi="Arial Narrow"/>
          <w:lang w:val="sk-SK"/>
        </w:rPr>
        <w:t>na o finančnej kontrole</w:t>
      </w:r>
      <w:r w:rsidRPr="00900AF8">
        <w:rPr>
          <w:rFonts w:ascii="Arial Narrow" w:hAnsi="Arial Narrow"/>
          <w:lang w:val="sk-SK"/>
        </w:rPr>
        <w:t xml:space="preserve">. Po vykonaní kontroly podľa predchádzajúcej vety Vykonávateľ </w:t>
      </w:r>
      <w:proofErr w:type="spellStart"/>
      <w:r w:rsidRPr="00900AF8">
        <w:rPr>
          <w:rFonts w:ascii="Arial Narrow" w:hAnsi="Arial Narrow"/>
          <w:lang w:val="sk-SK"/>
        </w:rPr>
        <w:t>Ž</w:t>
      </w:r>
      <w:r w:rsidR="00720D35" w:rsidRPr="00900AF8">
        <w:rPr>
          <w:rFonts w:ascii="Arial Narrow" w:hAnsi="Arial Narrow"/>
          <w:lang w:val="sk-SK"/>
        </w:rPr>
        <w:t>oP</w:t>
      </w:r>
      <w:proofErr w:type="spellEnd"/>
      <w:r w:rsidRPr="00900AF8">
        <w:rPr>
          <w:rFonts w:ascii="Arial Narrow" w:hAnsi="Arial Narrow"/>
          <w:lang w:val="sk-SK"/>
        </w:rPr>
        <w:t xml:space="preserve"> –</w:t>
      </w:r>
      <w:r w:rsidRPr="00900AF8" w:rsidDel="003C4E82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priebežná platba schváli v plnej výške, schváli vo výške zníženej o sumu neoprávnených výdavkov alebo neschváli. Na základe záverov kontroly </w:t>
      </w:r>
      <w:r w:rsidRPr="008607A7">
        <w:rPr>
          <w:rFonts w:ascii="Arial Narrow" w:hAnsi="Arial Narrow"/>
          <w:lang w:val="sk-SK"/>
        </w:rPr>
        <w:t>môže</w:t>
      </w:r>
      <w:r w:rsidRPr="00900AF8">
        <w:rPr>
          <w:rFonts w:ascii="Arial Narrow" w:hAnsi="Arial Narrow"/>
          <w:lang w:val="sk-SK"/>
        </w:rPr>
        <w:t xml:space="preserve"> </w:t>
      </w:r>
      <w:r w:rsidR="00720D35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poskytnúť </w:t>
      </w:r>
      <w:r w:rsidR="00720D35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platbu v sume, ktorá zodpovedá identifikovaným </w:t>
      </w:r>
      <w:r w:rsidR="000B059D" w:rsidRPr="00900AF8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>právnených výdavkom</w:t>
      </w:r>
      <w:r w:rsidR="00720D35" w:rsidRPr="00900AF8">
        <w:rPr>
          <w:rFonts w:ascii="Arial Narrow" w:hAnsi="Arial Narrow"/>
          <w:lang w:val="sk-SK"/>
        </w:rPr>
        <w:t>.</w:t>
      </w:r>
    </w:p>
    <w:p w14:paraId="5C3DCA4F" w14:textId="4973C066" w:rsidR="004E7394" w:rsidRDefault="004E7394" w:rsidP="004E7394">
      <w:pPr>
        <w:autoSpaceDE w:val="0"/>
        <w:autoSpaceDN w:val="0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68E75019" w14:textId="1D0377BF" w:rsidR="004E7394" w:rsidRDefault="004E7394" w:rsidP="004E7394">
      <w:pPr>
        <w:pStyle w:val="Nadpis2"/>
      </w:pPr>
      <w:r>
        <w:t>Článok 18. Dodržiavanie medzinárodných sankcií</w:t>
      </w:r>
    </w:p>
    <w:p w14:paraId="488BCB21" w14:textId="77777777" w:rsidR="004E7394" w:rsidRPr="004E7394" w:rsidRDefault="004E7394" w:rsidP="004E7394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005D30" w14:textId="0FB4C8B2" w:rsidR="004E7394" w:rsidRPr="004E7394" w:rsidRDefault="004E7394" w:rsidP="004E7394">
      <w:pPr>
        <w:pStyle w:val="Odsekzoznamu"/>
        <w:numPr>
          <w:ilvl w:val="0"/>
          <w:numId w:val="48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bCs/>
          <w:lang w:val="sk-SK"/>
        </w:rPr>
      </w:pPr>
      <w:r w:rsidRPr="004E7394">
        <w:rPr>
          <w:rFonts w:ascii="Arial Narrow" w:eastAsia="Times New Roman" w:hAnsi="Arial Narrow" w:cs="Times New Roman"/>
          <w:bCs/>
          <w:lang w:val="sk-SK"/>
        </w:rPr>
        <w:t xml:space="preserve">Žiadateľ sa zaväzuje pri plnení tejto </w:t>
      </w:r>
      <w:r w:rsidRPr="004E7394">
        <w:rPr>
          <w:rFonts w:ascii="Arial Narrow" w:hAnsi="Arial Narrow" w:cs="Times New Roman"/>
          <w:lang w:val="sk-SK"/>
        </w:rPr>
        <w:t>Zmluvy</w:t>
      </w:r>
      <w:r w:rsidRPr="004E7394">
        <w:rPr>
          <w:rFonts w:ascii="Arial Narrow" w:eastAsia="Times New Roman" w:hAnsi="Arial Narrow" w:cs="Times New Roman"/>
          <w:bCs/>
          <w:lang w:val="sk-SK"/>
        </w:rPr>
        <w:t xml:space="preserve"> dodržiavať zákazy a obmedzenia uplatňované v Slovenskej republike a v Európskej únii podľa zákona č. 289/2016 Z. z. o vykonávaní medzinárodných sankcií a o doplnení zákona č. 566/2001 Z. z. o cenných papieroch a investičných službách a o zmene a doplnení niektorých zákonov (zákon o cenných papieroch) v znení neskorších predpisov (ďalej len </w:t>
      </w:r>
      <w:r w:rsidRPr="004E7394">
        <w:rPr>
          <w:rFonts w:ascii="Arial Narrow" w:eastAsia="Times New Roman" w:hAnsi="Arial Narrow" w:cs="Times New Roman"/>
          <w:lang w:val="sk-SK"/>
        </w:rPr>
        <w:t>„zákon č. 289/2016 Z. z.“</w:t>
      </w:r>
      <w:r w:rsidRPr="004E7394">
        <w:rPr>
          <w:rFonts w:ascii="Arial Narrow" w:eastAsia="Times New Roman" w:hAnsi="Arial Narrow" w:cs="Times New Roman"/>
          <w:bCs/>
          <w:lang w:val="sk-SK"/>
        </w:rPr>
        <w:t xml:space="preserve">) v súlade s čestným vyhlásením k uplatňovaniu medzinárodných sankcií, ktoré tvorí Prílohu č. 4 tejto </w:t>
      </w:r>
      <w:r w:rsidRPr="004E7394">
        <w:rPr>
          <w:rFonts w:ascii="Arial Narrow" w:hAnsi="Arial Narrow" w:cs="Times New Roman"/>
          <w:lang w:val="sk-SK"/>
        </w:rPr>
        <w:t>Zmluvy</w:t>
      </w:r>
      <w:r w:rsidRPr="004E7394">
        <w:rPr>
          <w:rFonts w:ascii="Arial Narrow" w:eastAsia="Times New Roman" w:hAnsi="Arial Narrow" w:cs="Times New Roman"/>
          <w:bCs/>
          <w:lang w:val="sk-SK"/>
        </w:rPr>
        <w:t>.</w:t>
      </w:r>
    </w:p>
    <w:p w14:paraId="5703A166" w14:textId="310F4BB3" w:rsidR="004E7394" w:rsidRPr="004E7394" w:rsidRDefault="004E7394" w:rsidP="004E7394">
      <w:pPr>
        <w:pStyle w:val="Odsekzoznamu"/>
        <w:numPr>
          <w:ilvl w:val="0"/>
          <w:numId w:val="48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bCs/>
          <w:lang w:val="sk-SK"/>
        </w:rPr>
      </w:pPr>
      <w:r w:rsidRPr="004E7394">
        <w:rPr>
          <w:rFonts w:ascii="Arial Narrow" w:eastAsia="Times New Roman" w:hAnsi="Arial Narrow" w:cs="Times New Roman"/>
          <w:bCs/>
          <w:lang w:val="sk-SK"/>
        </w:rPr>
        <w:t xml:space="preserve">Žiadateľ sa zaväzuje, že ak poruší svoje povinnosti v odseku 1 tohto článku, alebo záväzky z čestného vyhlásenia k uplatňovaniu medzinárodných sankcií, tvoriaceho Prílohu č. 4 tejto </w:t>
      </w:r>
      <w:r w:rsidRPr="004E7394">
        <w:rPr>
          <w:rFonts w:ascii="Arial Narrow" w:hAnsi="Arial Narrow" w:cs="Times New Roman"/>
          <w:lang w:val="sk-SK"/>
        </w:rPr>
        <w:t>Zmluvy</w:t>
      </w:r>
      <w:r w:rsidRPr="004E7394">
        <w:rPr>
          <w:rFonts w:ascii="Arial Narrow" w:eastAsia="Times New Roman" w:hAnsi="Arial Narrow" w:cs="Times New Roman"/>
          <w:bCs/>
          <w:lang w:val="sk-SK"/>
        </w:rPr>
        <w:t>, najmä ak poruší alebo obíde medzinárodné sankcie, uhradí Vykonávateľovi všetky škody, ktoré mu vznikli.</w:t>
      </w:r>
    </w:p>
    <w:p w14:paraId="4153B147" w14:textId="77C86AF8" w:rsidR="004E7394" w:rsidRPr="004E7394" w:rsidRDefault="004E7394" w:rsidP="004E7394">
      <w:pPr>
        <w:pStyle w:val="Odsekzoznamu"/>
        <w:numPr>
          <w:ilvl w:val="0"/>
          <w:numId w:val="48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bCs/>
          <w:lang w:val="sk-SK"/>
        </w:rPr>
      </w:pPr>
      <w:r w:rsidRPr="004E7394">
        <w:rPr>
          <w:rFonts w:ascii="Arial Narrow" w:eastAsia="Times New Roman" w:hAnsi="Arial Narrow" w:cs="Times New Roman"/>
          <w:bCs/>
          <w:lang w:val="sk-SK"/>
        </w:rPr>
        <w:t xml:space="preserve">Žiadateľ vyhlasuje, že v prípade, ak pri plnení tejto </w:t>
      </w:r>
      <w:r w:rsidRPr="004E7394">
        <w:rPr>
          <w:rFonts w:ascii="Arial Narrow" w:hAnsi="Arial Narrow" w:cs="Times New Roman"/>
          <w:lang w:val="sk-SK"/>
        </w:rPr>
        <w:t>Zmluvy</w:t>
      </w:r>
      <w:r w:rsidRPr="004E7394">
        <w:rPr>
          <w:rFonts w:ascii="Arial Narrow" w:eastAsia="Times New Roman" w:hAnsi="Arial Narrow" w:cs="Times New Roman"/>
          <w:bCs/>
          <w:lang w:val="sk-SK"/>
        </w:rPr>
        <w:t xml:space="preserve"> </w:t>
      </w:r>
    </w:p>
    <w:p w14:paraId="42C4C7DC" w14:textId="77777777" w:rsidR="004E7394" w:rsidRPr="004E7394" w:rsidRDefault="004E7394" w:rsidP="004E7394">
      <w:pPr>
        <w:pStyle w:val="Odsekzoznamu"/>
        <w:numPr>
          <w:ilvl w:val="1"/>
          <w:numId w:val="48"/>
        </w:numPr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bCs/>
          <w:lang w:val="sk-SK"/>
        </w:rPr>
      </w:pPr>
      <w:r w:rsidRPr="004E7394">
        <w:rPr>
          <w:rFonts w:ascii="Arial Narrow" w:eastAsia="Times New Roman" w:hAnsi="Arial Narrow" w:cs="Times New Roman"/>
          <w:bCs/>
          <w:lang w:val="sk-SK"/>
        </w:rPr>
        <w:t>nedodrží zákazy a obmedzenia podľa zákona č. 289/2016 Z. z,</w:t>
      </w:r>
    </w:p>
    <w:p w14:paraId="12341F50" w14:textId="1BBCEFB7" w:rsidR="004E7394" w:rsidRPr="004E7394" w:rsidRDefault="004E7394" w:rsidP="004E7394">
      <w:pPr>
        <w:pStyle w:val="Odsekzoznamu"/>
        <w:numPr>
          <w:ilvl w:val="1"/>
          <w:numId w:val="48"/>
        </w:numPr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bCs/>
          <w:lang w:val="sk-SK"/>
        </w:rPr>
      </w:pPr>
      <w:r w:rsidRPr="004E7394">
        <w:rPr>
          <w:rFonts w:ascii="Arial Narrow" w:eastAsia="Times New Roman" w:hAnsi="Arial Narrow" w:cs="Times New Roman"/>
          <w:bCs/>
          <w:lang w:val="sk-SK"/>
        </w:rPr>
        <w:t xml:space="preserve">poruší svoje záväzky z čestného vyhlásenia k uplatňovaniu medzinárodných sankcií, tvoriaceho Prílohu č. 4 tejto </w:t>
      </w:r>
      <w:r w:rsidRPr="004E7394">
        <w:rPr>
          <w:rFonts w:ascii="Arial Narrow" w:hAnsi="Arial Narrow" w:cs="Times New Roman"/>
          <w:lang w:val="sk-SK"/>
        </w:rPr>
        <w:t>Zmluvy</w:t>
      </w:r>
      <w:r w:rsidRPr="004E7394">
        <w:rPr>
          <w:rFonts w:ascii="Arial Narrow" w:eastAsia="Times New Roman" w:hAnsi="Arial Narrow" w:cs="Times New Roman"/>
          <w:bCs/>
          <w:lang w:val="sk-SK"/>
        </w:rPr>
        <w:t>, najmä ak poruší alebo obíde medzinárodné sankcie, alebo svojim konaním spôsobí, že takýto následok hrozil, alebo mohol nastať,</w:t>
      </w:r>
    </w:p>
    <w:p w14:paraId="74A1F21D" w14:textId="6A732409" w:rsidR="004E7394" w:rsidRPr="004E7394" w:rsidRDefault="004E7394" w:rsidP="004E7394">
      <w:pPr>
        <w:pStyle w:val="Odsekzoznamu"/>
        <w:numPr>
          <w:ilvl w:val="1"/>
          <w:numId w:val="48"/>
        </w:numPr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bCs/>
          <w:lang w:val="sk-SK"/>
        </w:rPr>
      </w:pPr>
      <w:r w:rsidRPr="004E7394">
        <w:rPr>
          <w:rFonts w:ascii="Arial Narrow" w:eastAsia="Times New Roman" w:hAnsi="Arial Narrow" w:cs="Times New Roman"/>
          <w:bCs/>
          <w:lang w:val="sk-SK"/>
        </w:rPr>
        <w:t xml:space="preserve">podá vedomé nepravdivé čestné vyhlásením k uplatňovaniu medzinárodných sankcií, tvoriace Prílohu č. 4 tejto </w:t>
      </w:r>
      <w:r w:rsidRPr="004E7394">
        <w:rPr>
          <w:rFonts w:ascii="Arial Narrow" w:hAnsi="Arial Narrow" w:cs="Times New Roman"/>
          <w:lang w:val="sk-SK"/>
        </w:rPr>
        <w:t>Zmluvy</w:t>
      </w:r>
      <w:r w:rsidRPr="004E7394">
        <w:rPr>
          <w:rFonts w:ascii="Arial Narrow" w:eastAsia="Times New Roman" w:hAnsi="Arial Narrow" w:cs="Times New Roman"/>
          <w:bCs/>
          <w:lang w:val="sk-SK"/>
        </w:rPr>
        <w:t>,</w:t>
      </w:r>
    </w:p>
    <w:p w14:paraId="03D22944" w14:textId="18552F3F" w:rsidR="004E7394" w:rsidRPr="004E7394" w:rsidRDefault="004E7394" w:rsidP="004E7394">
      <w:pPr>
        <w:ind w:left="426"/>
        <w:jc w:val="both"/>
        <w:rPr>
          <w:rFonts w:ascii="Arial Narrow" w:eastAsia="Times New Roman" w:hAnsi="Arial Narrow" w:cs="Times New Roman"/>
          <w:bCs/>
          <w:sz w:val="22"/>
          <w:szCs w:val="22"/>
          <w:lang w:val="sk-SK"/>
        </w:rPr>
      </w:pPr>
      <w:r w:rsidRPr="004E7394">
        <w:rPr>
          <w:rFonts w:ascii="Arial Narrow" w:eastAsia="Times New Roman" w:hAnsi="Arial Narrow" w:cs="Times New Roman"/>
          <w:bCs/>
          <w:sz w:val="22"/>
          <w:szCs w:val="22"/>
          <w:lang w:val="sk-SK"/>
        </w:rPr>
        <w:t xml:space="preserve">a Vykonávateľ odstúpi z tohto dôvodu od </w:t>
      </w:r>
      <w:r w:rsidRPr="004E7394">
        <w:rPr>
          <w:rFonts w:ascii="Arial Narrow" w:hAnsi="Arial Narrow" w:cs="Times New Roman"/>
          <w:sz w:val="22"/>
          <w:szCs w:val="22"/>
          <w:lang w:val="sk-SK"/>
        </w:rPr>
        <w:t>Zmluvy</w:t>
      </w:r>
      <w:r w:rsidRPr="004E7394">
        <w:rPr>
          <w:rFonts w:ascii="Arial Narrow" w:eastAsia="Times New Roman" w:hAnsi="Arial Narrow" w:cs="Times New Roman"/>
          <w:bCs/>
          <w:sz w:val="22"/>
          <w:szCs w:val="22"/>
          <w:lang w:val="sk-SK"/>
        </w:rPr>
        <w:t xml:space="preserve">, zaplatí Vykonávateľovi vo forme zmluvnej pokuty sumu tvoriacu 10 % </w:t>
      </w:r>
      <w:r w:rsidRPr="004E7394">
        <w:rPr>
          <w:rFonts w:ascii="Arial Narrow" w:hAnsi="Arial Narrow" w:cs="Times New Roman"/>
          <w:sz w:val="22"/>
          <w:szCs w:val="22"/>
          <w:lang w:val="sk-SK"/>
        </w:rPr>
        <w:t>z celkovej ceny za plnenie v zmysle tejto Zmluvy</w:t>
      </w:r>
      <w:r w:rsidRPr="004E7394">
        <w:rPr>
          <w:rFonts w:ascii="Arial Narrow" w:eastAsia="Times New Roman" w:hAnsi="Arial Narrow" w:cs="Times New Roman"/>
          <w:bCs/>
          <w:sz w:val="22"/>
          <w:szCs w:val="22"/>
          <w:lang w:val="sk-SK"/>
        </w:rPr>
        <w:t>. Tým nie je dotknutá povinnosť náhrady spôsobenej škody podľa odseku 2 tohto článku.</w:t>
      </w:r>
    </w:p>
    <w:p w14:paraId="459C9825" w14:textId="77777777" w:rsidR="004E7394" w:rsidRPr="004E7394" w:rsidRDefault="004E7394" w:rsidP="004E7394">
      <w:pPr>
        <w:rPr>
          <w:lang w:val="sk-SK" w:eastAsia="sk-SK"/>
        </w:rPr>
      </w:pPr>
    </w:p>
    <w:p w14:paraId="78A8D554" w14:textId="77777777" w:rsidR="004E7394" w:rsidRPr="004E7394" w:rsidRDefault="004E7394" w:rsidP="004E7394">
      <w:pPr>
        <w:autoSpaceDE w:val="0"/>
        <w:autoSpaceDN w:val="0"/>
        <w:jc w:val="both"/>
        <w:rPr>
          <w:rFonts w:ascii="Arial Narrow" w:eastAsia="Times New Roman" w:hAnsi="Arial Narrow" w:cs="Times New Roman"/>
          <w:lang w:val="sk-SK" w:eastAsia="sk-SK"/>
        </w:rPr>
      </w:pPr>
    </w:p>
    <w:sectPr w:rsidR="004E7394" w:rsidRPr="004E7394" w:rsidSect="000B7432">
      <w:footerReference w:type="default" r:id="rId12"/>
      <w:pgSz w:w="11906" w:h="16838" w:code="9"/>
      <w:pgMar w:top="1417" w:right="1417" w:bottom="1701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2" w:author="Autor" w:initials="A">
    <w:p w14:paraId="79052EA8" w14:textId="5E1604D5" w:rsidR="00610C1A" w:rsidRDefault="00610C1A">
      <w:pPr>
        <w:pStyle w:val="Textkomentra"/>
      </w:pPr>
      <w:r>
        <w:rPr>
          <w:rStyle w:val="Odkaznakomentr"/>
        </w:rPr>
        <w:annotationRef/>
      </w:r>
      <w:r w:rsidRPr="00411D5F">
        <w:rPr>
          <w:highlight w:val="lightGray"/>
        </w:rPr>
        <w:t>Podľa zvoleného systému financovania</w:t>
      </w:r>
      <w:r>
        <w:t>.</w:t>
      </w:r>
    </w:p>
  </w:comment>
  <w:comment w:id="3" w:author="Autor" w:initials="A">
    <w:p w14:paraId="56DBE9E7" w14:textId="700691CF" w:rsidR="00610C1A" w:rsidRDefault="00610C1A" w:rsidP="00200922">
      <w:pPr>
        <w:pStyle w:val="Textkomentra"/>
      </w:pPr>
      <w:r>
        <w:rPr>
          <w:rStyle w:val="Odkaznakomentr"/>
        </w:rPr>
        <w:annotationRef/>
      </w:r>
      <w:r w:rsidRPr="00092563">
        <w:rPr>
          <w:highlight w:val="lightGray"/>
        </w:rPr>
        <w:t>Napríklad kópia pozvánky na posledné školenie spolu s kópiou prezenčnej listiny účastníkov.</w:t>
      </w:r>
      <w:r>
        <w:t xml:space="preserve"> </w:t>
      </w:r>
    </w:p>
  </w:comment>
  <w:comment w:id="8" w:author="Autor" w:initials="A">
    <w:p w14:paraId="75B0D698" w14:textId="2698B3FA" w:rsidR="00610C1A" w:rsidRDefault="00610C1A" w:rsidP="00160041">
      <w:r>
        <w:rPr>
          <w:rStyle w:val="Odkaznakomentr"/>
        </w:rPr>
        <w:annotationRef/>
      </w:r>
      <w:r w:rsidRPr="00092563">
        <w:rPr>
          <w:highlight w:val="lightGray"/>
          <w:lang w:val="sk-SK"/>
        </w:rPr>
        <w:t>Zahŕňa prípady, ak by bola Pr</w:t>
      </w:r>
      <w:r>
        <w:rPr>
          <w:highlight w:val="lightGray"/>
          <w:lang w:val="sk-SK"/>
        </w:rPr>
        <w:t xml:space="preserve">ijímateľovi poskytnutá pomoc z prostriedkov mechanizmu </w:t>
      </w:r>
      <w:r w:rsidRPr="00092563">
        <w:rPr>
          <w:highlight w:val="lightGray"/>
          <w:lang w:val="sk-SK"/>
        </w:rPr>
        <w:t xml:space="preserve">na výkon </w:t>
      </w:r>
      <w:r w:rsidRPr="00092563">
        <w:rPr>
          <w:highlight w:val="lightGray"/>
        </w:rPr>
        <w:t>nehospodárskych</w:t>
      </w:r>
      <w:r w:rsidRPr="00092563">
        <w:rPr>
          <w:highlight w:val="lightGray"/>
          <w:lang w:val="sk-SK"/>
        </w:rPr>
        <w:t xml:space="preserve"> činností (t.j. </w:t>
      </w:r>
      <w:r w:rsidRPr="00092563">
        <w:rPr>
          <w:highlight w:val="lightGray"/>
        </w:rPr>
        <w:t>nešlo by o štá</w:t>
      </w:r>
      <w:r w:rsidRPr="00092563">
        <w:rPr>
          <w:highlight w:val="lightGray"/>
          <w:lang w:val="sk-SK"/>
        </w:rPr>
        <w:t xml:space="preserve">tnu pomoc), aby bolo </w:t>
      </w:r>
      <w:r w:rsidRPr="00092563">
        <w:rPr>
          <w:highlight w:val="lightGray"/>
        </w:rPr>
        <w:t>možné</w:t>
      </w:r>
      <w:r w:rsidRPr="00092563">
        <w:rPr>
          <w:highlight w:val="lightGray"/>
          <w:lang w:val="sk-SK"/>
        </w:rPr>
        <w:t xml:space="preserve"> </w:t>
      </w:r>
      <w:r w:rsidRPr="00092563">
        <w:rPr>
          <w:highlight w:val="lightGray"/>
        </w:rPr>
        <w:t>preukázať</w:t>
      </w:r>
      <w:r w:rsidRPr="00092563">
        <w:rPr>
          <w:highlight w:val="lightGray"/>
          <w:lang w:val="sk-SK"/>
        </w:rPr>
        <w:t xml:space="preserve">, </w:t>
      </w:r>
      <w:r w:rsidRPr="00092563">
        <w:rPr>
          <w:highlight w:val="lightGray"/>
        </w:rPr>
        <w:t>že</w:t>
      </w:r>
      <w:r w:rsidRPr="00092563">
        <w:rPr>
          <w:highlight w:val="lightGray"/>
          <w:lang w:val="sk-SK"/>
        </w:rPr>
        <w:t xml:space="preserve"> vo </w:t>
      </w:r>
      <w:r w:rsidRPr="00092563">
        <w:rPr>
          <w:highlight w:val="lightGray"/>
        </w:rPr>
        <w:t>vzťahu</w:t>
      </w:r>
      <w:r w:rsidRPr="00092563">
        <w:rPr>
          <w:highlight w:val="lightGray"/>
          <w:lang w:val="sk-SK"/>
        </w:rPr>
        <w:t xml:space="preserve"> k </w:t>
      </w:r>
      <w:r w:rsidRPr="00092563">
        <w:rPr>
          <w:highlight w:val="lightGray"/>
        </w:rPr>
        <w:t>výkonu</w:t>
      </w:r>
      <w:r w:rsidRPr="00092563">
        <w:rPr>
          <w:highlight w:val="lightGray"/>
          <w:lang w:val="sk-SK"/>
        </w:rPr>
        <w:t xml:space="preserve"> </w:t>
      </w:r>
      <w:r w:rsidRPr="00092563">
        <w:rPr>
          <w:highlight w:val="lightGray"/>
        </w:rPr>
        <w:t>hospodárskych</w:t>
      </w:r>
      <w:r w:rsidRPr="00092563">
        <w:rPr>
          <w:highlight w:val="lightGray"/>
          <w:lang w:val="sk-SK"/>
        </w:rPr>
        <w:t xml:space="preserve"> </w:t>
      </w:r>
      <w:r w:rsidRPr="00092563">
        <w:rPr>
          <w:highlight w:val="lightGray"/>
        </w:rPr>
        <w:t>činnosti</w:t>
      </w:r>
      <w:r w:rsidRPr="00092563">
        <w:rPr>
          <w:highlight w:val="lightGray"/>
          <w:lang w:val="sk-SK"/>
        </w:rPr>
        <w:t xml:space="preserve"> nebola </w:t>
      </w:r>
      <w:r w:rsidRPr="00092563">
        <w:rPr>
          <w:highlight w:val="lightGray"/>
        </w:rPr>
        <w:t>poskytnutá</w:t>
      </w:r>
      <w:r w:rsidRPr="00092563">
        <w:rPr>
          <w:highlight w:val="lightGray"/>
          <w:lang w:val="sk-SK"/>
        </w:rPr>
        <w:t xml:space="preserve"> </w:t>
      </w:r>
      <w:r w:rsidRPr="00092563">
        <w:rPr>
          <w:highlight w:val="lightGray"/>
        </w:rPr>
        <w:t>výhoda</w:t>
      </w:r>
      <w:r w:rsidRPr="00092563">
        <w:rPr>
          <w:highlight w:val="lightGray"/>
          <w:lang w:val="sk-SK"/>
        </w:rPr>
        <w:t xml:space="preserve"> a tak </w:t>
      </w:r>
      <w:r w:rsidRPr="00092563">
        <w:rPr>
          <w:highlight w:val="lightGray"/>
        </w:rPr>
        <w:t>nedošlo</w:t>
      </w:r>
      <w:r w:rsidRPr="00092563">
        <w:rPr>
          <w:highlight w:val="lightGray"/>
          <w:lang w:val="sk-SK"/>
        </w:rPr>
        <w:t xml:space="preserve"> k poskytnutiu štátnej pomoci, resp. k </w:t>
      </w:r>
      <w:r w:rsidRPr="00092563">
        <w:rPr>
          <w:highlight w:val="lightGray"/>
        </w:rPr>
        <w:t>porušeniu</w:t>
      </w:r>
      <w:r w:rsidRPr="00092563">
        <w:rPr>
          <w:highlight w:val="lightGray"/>
          <w:lang w:val="sk-SK"/>
        </w:rPr>
        <w:t xml:space="preserve"> pravidiel </w:t>
      </w:r>
      <w:r w:rsidRPr="00092563">
        <w:rPr>
          <w:highlight w:val="lightGray"/>
        </w:rPr>
        <w:t>upravujúcich</w:t>
      </w:r>
      <w:r w:rsidRPr="00092563">
        <w:rPr>
          <w:highlight w:val="lightGray"/>
          <w:lang w:val="sk-SK"/>
        </w:rPr>
        <w:t xml:space="preserve"> poskytovanie štátnej pomoci</w:t>
      </w:r>
      <w:r>
        <w:rPr>
          <w:lang w:val="sk-SK"/>
        </w:rPr>
        <w:t>.</w:t>
      </w:r>
    </w:p>
    <w:p w14:paraId="1C258619" w14:textId="77777777" w:rsidR="00610C1A" w:rsidRPr="001B3E2E" w:rsidRDefault="00610C1A" w:rsidP="00CE2264">
      <w:pPr>
        <w:pStyle w:val="Textkomentra"/>
        <w:rPr>
          <w:lang w:val="sk-SK"/>
        </w:rPr>
      </w:pPr>
    </w:p>
  </w:comment>
  <w:comment w:id="12" w:author="Autor" w:initials="A">
    <w:p w14:paraId="45A97516" w14:textId="7C159272" w:rsidR="00610C1A" w:rsidRDefault="00610C1A">
      <w:pPr>
        <w:pStyle w:val="Textkomentra"/>
      </w:pPr>
      <w:r>
        <w:rPr>
          <w:rStyle w:val="Odkaznakomentr"/>
        </w:rPr>
        <w:annotationRef/>
      </w:r>
      <w:r w:rsidRPr="00092563">
        <w:rPr>
          <w:highlight w:val="lightGray"/>
        </w:rPr>
        <w:t>V článku 4 Zmluvy o poskytnutí prostriedkov mechanizmu sa s ohľadom na konkrétny projekt určí, aký typ monit</w:t>
      </w:r>
      <w:r>
        <w:rPr>
          <w:highlight w:val="lightGray"/>
        </w:rPr>
        <w:t>o</w:t>
      </w:r>
      <w:r w:rsidRPr="00092563">
        <w:rPr>
          <w:highlight w:val="lightGray"/>
        </w:rPr>
        <w:t>rovacej správy je povinný Prijímateľ predkladať a v akej periodicite. V zmysle tam upravenej povinnosti sa na projekt bude vzť</w:t>
      </w:r>
      <w:r>
        <w:rPr>
          <w:highlight w:val="lightGray"/>
        </w:rPr>
        <w:t>ahovať iba relevantná časť</w:t>
      </w:r>
      <w:r w:rsidRPr="00092563">
        <w:rPr>
          <w:highlight w:val="lightGray"/>
        </w:rPr>
        <w:t xml:space="preserve"> čl. 5 VZP.</w:t>
      </w:r>
    </w:p>
  </w:comment>
  <w:comment w:id="22" w:author="Autor" w:initials="A">
    <w:p w14:paraId="7204D848" w14:textId="7B5075F8" w:rsidR="00610C1A" w:rsidRPr="00F34A6F" w:rsidRDefault="00610C1A">
      <w:pPr>
        <w:pStyle w:val="Textkomentra"/>
        <w:rPr>
          <w:highlight w:val="lightGray"/>
        </w:rPr>
      </w:pPr>
      <w:r>
        <w:rPr>
          <w:rStyle w:val="Odkaznakomentr"/>
        </w:rPr>
        <w:annotationRef/>
      </w:r>
      <w:r w:rsidRPr="00927498">
        <w:rPr>
          <w:highlight w:val="lightGray"/>
        </w:rPr>
        <w:t>Vykonávateľ doplní výšku vyjadrenú absolútnym číslom podľa vlastnej úvahy. Primárnym ú</w:t>
      </w:r>
      <w:r>
        <w:rPr>
          <w:highlight w:val="lightGray"/>
        </w:rPr>
        <w:t>čelom zmluvnej pokuty je primä</w:t>
      </w:r>
      <w:r w:rsidRPr="00927498">
        <w:rPr>
          <w:highlight w:val="lightGray"/>
        </w:rPr>
        <w:t xml:space="preserve">ť Prijímateľa, aby povinnosť splnil, nemá charakter náhrady škody, pretože prvoradou úlohou </w:t>
      </w:r>
      <w:r>
        <w:rPr>
          <w:highlight w:val="lightGray"/>
        </w:rPr>
        <w:t>V</w:t>
      </w:r>
      <w:r w:rsidRPr="00927498">
        <w:rPr>
          <w:highlight w:val="lightGray"/>
        </w:rPr>
        <w:t xml:space="preserve">ykonávateľa je zabezpečiť, aby sa projekt riadne zrealizoval. Je potrebné vyhnúť sa likvidačnému charakteru zmluvnej pokuty a tiež vziať do úvahy, že vyčíslenú zmluvnú pokutu bude potrebné od Prijímateľa vymôcť. Odporúča sa preto používať rôzne sumy v nadväznosti </w:t>
      </w:r>
      <w:r>
        <w:rPr>
          <w:highlight w:val="lightGray"/>
        </w:rPr>
        <w:t>na poskytovanú sumu Prostriedkov mechanizmu</w:t>
      </w:r>
      <w:r w:rsidRPr="00F34A6F">
        <w:rPr>
          <w:highlight w:val="lightGray"/>
        </w:rPr>
        <w:t>.</w:t>
      </w:r>
    </w:p>
  </w:comment>
  <w:comment w:id="24" w:author="Autor" w:initials="A">
    <w:p w14:paraId="2092DEC5" w14:textId="562857C0" w:rsidR="00610C1A" w:rsidRPr="00E85183" w:rsidRDefault="00610C1A" w:rsidP="00E85183">
      <w:pPr>
        <w:pStyle w:val="Textkomentra"/>
        <w:rPr>
          <w:rFonts w:cstheme="minorHAnsi"/>
        </w:rPr>
      </w:pPr>
      <w:r>
        <w:rPr>
          <w:rStyle w:val="Odkaznakomentr"/>
        </w:rPr>
        <w:annotationRef/>
      </w:r>
      <w:r w:rsidRPr="00092563">
        <w:rPr>
          <w:rFonts w:cstheme="minorHAnsi"/>
          <w:sz w:val="22"/>
          <w:szCs w:val="22"/>
          <w:highlight w:val="lightGray"/>
          <w:lang w:val="sk-SK"/>
        </w:rPr>
        <w:t xml:space="preserve">Ak Vykonávateľ v súlade s vykonanou kontrolou/auditom (aj opakovaným) podľa tohto odseku </w:t>
      </w:r>
      <w:r w:rsidRPr="00092563">
        <w:rPr>
          <w:rFonts w:eastAsia="Times New Roman" w:cstheme="minorHAnsi"/>
          <w:sz w:val="22"/>
          <w:szCs w:val="22"/>
          <w:highlight w:val="lightGray"/>
          <w:lang w:val="sk-SK" w:eastAsia="sk-SK"/>
        </w:rPr>
        <w:t>požaduje vrátenie Prostriedkov mechanizmu podľa článku 14 VZP, takáto kontrola/audit musí byť vykonaná(ý) na úrovni Prijímateľa tak, aby mal Prijímateľ možnosť podať námietky</w:t>
      </w:r>
      <w:r w:rsidRPr="00092563">
        <w:rPr>
          <w:rStyle w:val="Odkaznakomentr"/>
          <w:rFonts w:cstheme="minorHAnsi"/>
          <w:highlight w:val="lightGray"/>
        </w:rPr>
        <w:annotationRef/>
      </w:r>
      <w:r w:rsidRPr="00092563">
        <w:rPr>
          <w:rFonts w:eastAsia="Times New Roman" w:cstheme="minorHAnsi"/>
          <w:sz w:val="22"/>
          <w:szCs w:val="22"/>
          <w:highlight w:val="lightGray"/>
          <w:lang w:val="sk-SK" w:eastAsia="sk-SK"/>
        </w:rPr>
        <w:t>.</w:t>
      </w:r>
    </w:p>
  </w:comment>
  <w:comment w:id="26" w:author="Autor" w:initials="A">
    <w:p w14:paraId="07174C5E" w14:textId="11302B67" w:rsidR="00610C1A" w:rsidRDefault="00610C1A">
      <w:pPr>
        <w:pStyle w:val="Textkomentra"/>
      </w:pPr>
      <w:r>
        <w:rPr>
          <w:rStyle w:val="Odkaznakomentr"/>
        </w:rPr>
        <w:annotationRef/>
      </w:r>
      <w:r w:rsidRPr="00C90B40">
        <w:rPr>
          <w:highlight w:val="lightGray"/>
        </w:rPr>
        <w:t xml:space="preserve">Vykonávateľ </w:t>
      </w:r>
      <w:r>
        <w:rPr>
          <w:highlight w:val="lightGray"/>
        </w:rPr>
        <w:t>s</w:t>
      </w:r>
      <w:r w:rsidRPr="00C90B40">
        <w:rPr>
          <w:highlight w:val="lightGray"/>
        </w:rPr>
        <w:t>tanoví s ohľadom na charakter Projektu</w:t>
      </w:r>
      <w:r>
        <w:rPr>
          <w:highlight w:val="lightGray"/>
        </w:rPr>
        <w:t>/</w:t>
      </w:r>
      <w:r w:rsidRPr="00C90B40">
        <w:rPr>
          <w:highlight w:val="lightGray"/>
        </w:rPr>
        <w:t>výšku poskytovaných Prostriedkov mechanizmu</w:t>
      </w:r>
      <w:r>
        <w:t>.</w:t>
      </w:r>
    </w:p>
  </w:comment>
  <w:comment w:id="27" w:author="Autor" w:initials="A">
    <w:p w14:paraId="23D95691" w14:textId="7B4EBFC4" w:rsidR="00610C1A" w:rsidRDefault="00610C1A">
      <w:pPr>
        <w:pStyle w:val="Textkomentra"/>
      </w:pPr>
      <w:r w:rsidRPr="003A30A6">
        <w:rPr>
          <w:rStyle w:val="Odkaznakomentr"/>
          <w:highlight w:val="lightGray"/>
        </w:rPr>
        <w:annotationRef/>
      </w:r>
      <w:r w:rsidRPr="003A30A6">
        <w:rPr>
          <w:highlight w:val="lightGray"/>
        </w:rPr>
        <w:t>Určí Vykonávateľ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9052EA8" w15:done="0"/>
  <w15:commentEx w15:paraId="56DBE9E7" w15:done="0"/>
  <w15:commentEx w15:paraId="1C258619" w15:done="0"/>
  <w15:commentEx w15:paraId="45A97516" w15:done="0"/>
  <w15:commentEx w15:paraId="7204D848" w15:done="0"/>
  <w15:commentEx w15:paraId="2092DEC5" w15:done="0"/>
  <w15:commentEx w15:paraId="07174C5E" w15:done="0"/>
  <w15:commentEx w15:paraId="23D956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9052EA8" w16cid:durableId="25ACEE70"/>
  <w16cid:commentId w16cid:paraId="56DBE9E7" w16cid:durableId="25ACEE71"/>
  <w16cid:commentId w16cid:paraId="1C258619" w16cid:durableId="25ACEE75"/>
  <w16cid:commentId w16cid:paraId="45A97516" w16cid:durableId="2843DEE5"/>
  <w16cid:commentId w16cid:paraId="7204D848" w16cid:durableId="25ACEE86"/>
  <w16cid:commentId w16cid:paraId="2092DEC5" w16cid:durableId="25B9424B"/>
  <w16cid:commentId w16cid:paraId="07174C5E" w16cid:durableId="25ACEE8A"/>
  <w16cid:commentId w16cid:paraId="23D95691" w16cid:durableId="25ACEE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54E8C" w14:textId="77777777" w:rsidR="00C931A0" w:rsidRDefault="00C931A0" w:rsidP="007F765E">
      <w:r>
        <w:separator/>
      </w:r>
    </w:p>
  </w:endnote>
  <w:endnote w:type="continuationSeparator" w:id="0">
    <w:p w14:paraId="2BC7D414" w14:textId="77777777" w:rsidR="00C931A0" w:rsidRDefault="00C931A0" w:rsidP="007F765E">
      <w:r>
        <w:continuationSeparator/>
      </w:r>
    </w:p>
  </w:endnote>
  <w:endnote w:type="continuationNotice" w:id="1">
    <w:p w14:paraId="5AAF064B" w14:textId="77777777" w:rsidR="00C931A0" w:rsidRDefault="00C931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2957165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  <w:szCs w:val="22"/>
      </w:rPr>
    </w:sdtEndPr>
    <w:sdtContent>
      <w:p w14:paraId="2DB901BD" w14:textId="37669B05" w:rsidR="00610C1A" w:rsidRPr="007F765E" w:rsidRDefault="00610C1A">
        <w:pPr>
          <w:pStyle w:val="Pta"/>
          <w:jc w:val="center"/>
          <w:rPr>
            <w:rFonts w:ascii="Arial Narrow" w:hAnsi="Arial Narrow"/>
            <w:sz w:val="22"/>
          </w:rPr>
        </w:pPr>
        <w:r w:rsidRPr="007F765E">
          <w:rPr>
            <w:rFonts w:ascii="Arial Narrow" w:hAnsi="Arial Narrow"/>
            <w:sz w:val="22"/>
          </w:rPr>
          <w:fldChar w:fldCharType="begin"/>
        </w:r>
        <w:r w:rsidRPr="00990AC3">
          <w:rPr>
            <w:rFonts w:ascii="Arial Narrow" w:hAnsi="Arial Narrow"/>
            <w:sz w:val="22"/>
          </w:rPr>
          <w:instrText>PAGE   \* MERGEFORMAT</w:instrText>
        </w:r>
        <w:r w:rsidRPr="007F765E">
          <w:rPr>
            <w:rFonts w:ascii="Arial Narrow" w:hAnsi="Arial Narrow"/>
            <w:sz w:val="22"/>
          </w:rPr>
          <w:fldChar w:fldCharType="separate"/>
        </w:r>
        <w:r w:rsidR="002F5BBE" w:rsidRPr="002F5BBE">
          <w:rPr>
            <w:rFonts w:ascii="Arial Narrow" w:hAnsi="Arial Narrow"/>
            <w:noProof/>
            <w:sz w:val="22"/>
            <w:lang w:val="sk-SK"/>
          </w:rPr>
          <w:t>7</w:t>
        </w:r>
        <w:r w:rsidRPr="007F765E">
          <w:rPr>
            <w:rFonts w:ascii="Arial Narrow" w:hAnsi="Arial Narrow"/>
            <w:sz w:val="22"/>
          </w:rPr>
          <w:fldChar w:fldCharType="end"/>
        </w:r>
      </w:p>
    </w:sdtContent>
  </w:sdt>
  <w:p w14:paraId="2D847DBD" w14:textId="77777777" w:rsidR="00610C1A" w:rsidRDefault="00610C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DB3A9" w14:textId="77777777" w:rsidR="00C931A0" w:rsidRDefault="00C931A0" w:rsidP="007F765E">
      <w:r>
        <w:separator/>
      </w:r>
    </w:p>
  </w:footnote>
  <w:footnote w:type="continuationSeparator" w:id="0">
    <w:p w14:paraId="2CA2B5BF" w14:textId="77777777" w:rsidR="00C931A0" w:rsidRDefault="00C931A0" w:rsidP="007F765E">
      <w:r>
        <w:continuationSeparator/>
      </w:r>
    </w:p>
  </w:footnote>
  <w:footnote w:type="continuationNotice" w:id="1">
    <w:p w14:paraId="54D45364" w14:textId="77777777" w:rsidR="00C931A0" w:rsidRDefault="00C931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968C"/>
    <w:multiLevelType w:val="multilevel"/>
    <w:tmpl w:val="5156AB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0736604E"/>
    <w:multiLevelType w:val="multilevel"/>
    <w:tmpl w:val="669AA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FB7640"/>
    <w:multiLevelType w:val="multilevel"/>
    <w:tmpl w:val="D220CFC6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Arial Narrow" w:eastAsia="Times New Roman" w:hAnsi="Arial Narrow" w:cs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3F9599C"/>
    <w:multiLevelType w:val="multilevel"/>
    <w:tmpl w:val="13F9599C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13B75"/>
    <w:multiLevelType w:val="multilevel"/>
    <w:tmpl w:val="15713B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D923"/>
    <w:multiLevelType w:val="singleLevel"/>
    <w:tmpl w:val="15F7D9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  <w:sz w:val="20"/>
      </w:rPr>
    </w:lvl>
  </w:abstractNum>
  <w:abstractNum w:abstractNumId="6" w15:restartNumberingAfterBreak="0">
    <w:nsid w:val="18BA4412"/>
    <w:multiLevelType w:val="hybridMultilevel"/>
    <w:tmpl w:val="2CAC34A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B5E9E"/>
    <w:multiLevelType w:val="hybridMultilevel"/>
    <w:tmpl w:val="3908433A"/>
    <w:lvl w:ilvl="0" w:tplc="1164798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2D65"/>
    <w:multiLevelType w:val="hybridMultilevel"/>
    <w:tmpl w:val="A878909A"/>
    <w:lvl w:ilvl="0" w:tplc="833E5516">
      <w:start w:val="1"/>
      <w:numFmt w:val="decimal"/>
      <w:lvlText w:val="%1."/>
      <w:lvlJc w:val="left"/>
      <w:pPr>
        <w:ind w:left="1713" w:hanging="360"/>
      </w:pPr>
      <w:rPr>
        <w:rFonts w:cs="Times New Roman"/>
        <w:b w:val="0"/>
        <w:bCs/>
      </w:rPr>
    </w:lvl>
    <w:lvl w:ilvl="1" w:tplc="041B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 w15:restartNumberingAfterBreak="0">
    <w:nsid w:val="2105761E"/>
    <w:multiLevelType w:val="multilevel"/>
    <w:tmpl w:val="545EFCD2"/>
    <w:lvl w:ilvl="0">
      <w:start w:val="3"/>
      <w:numFmt w:val="decimal"/>
      <w:lvlText w:val="Článok %1."/>
      <w:lvlJc w:val="center"/>
      <w:pPr>
        <w:tabs>
          <w:tab w:val="left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567" w:hanging="56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F7538"/>
    <w:multiLevelType w:val="multilevel"/>
    <w:tmpl w:val="B39C10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7248"/>
    <w:multiLevelType w:val="hybridMultilevel"/>
    <w:tmpl w:val="04AA6CBE"/>
    <w:lvl w:ilvl="0" w:tplc="6C4E84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782085"/>
    <w:multiLevelType w:val="singleLevel"/>
    <w:tmpl w:val="0D62EB3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 Narrow" w:hAnsi="Arial Narrow" w:hint="default"/>
        <w:sz w:val="22"/>
        <w:szCs w:val="22"/>
      </w:rPr>
    </w:lvl>
  </w:abstractNum>
  <w:abstractNum w:abstractNumId="14" w15:restartNumberingAfterBreak="0">
    <w:nsid w:val="2C46414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2DE13D80"/>
    <w:multiLevelType w:val="multilevel"/>
    <w:tmpl w:val="2DE13D80"/>
    <w:lvl w:ilvl="0">
      <w:start w:val="23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2EFB15B8"/>
    <w:multiLevelType w:val="hybridMultilevel"/>
    <w:tmpl w:val="E624A5CE"/>
    <w:lvl w:ilvl="0" w:tplc="9350F2F6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22BCC"/>
    <w:multiLevelType w:val="multilevel"/>
    <w:tmpl w:val="2F922B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4B3081"/>
    <w:multiLevelType w:val="hybridMultilevel"/>
    <w:tmpl w:val="E84C4850"/>
    <w:lvl w:ilvl="0" w:tplc="B8CE60C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Arial Narrow" w:eastAsia="Times New Roman" w:hAnsi="Arial Narrow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36E81900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82B1399"/>
    <w:multiLevelType w:val="hybridMultilevel"/>
    <w:tmpl w:val="D9EA8B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03C2D"/>
    <w:multiLevelType w:val="multilevel"/>
    <w:tmpl w:val="3A603C2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3D576841"/>
    <w:multiLevelType w:val="multilevel"/>
    <w:tmpl w:val="E9529332"/>
    <w:lvl w:ilvl="0">
      <w:start w:val="1"/>
      <w:numFmt w:val="lowerLetter"/>
      <w:lvlText w:val="%1)"/>
      <w:lvlJc w:val="right"/>
      <w:pPr>
        <w:tabs>
          <w:tab w:val="left" w:pos="540"/>
        </w:tabs>
        <w:ind w:left="540" w:hanging="540"/>
      </w:pPr>
      <w:rPr>
        <w:rFonts w:ascii="Arial Narrow" w:eastAsiaTheme="minorEastAsia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3E2374ED"/>
    <w:multiLevelType w:val="multilevel"/>
    <w:tmpl w:val="3E2374ED"/>
    <w:lvl w:ilvl="0">
      <w:start w:val="1"/>
      <w:numFmt w:val="lowerLetter"/>
      <w:lvlText w:val="%1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left" w:pos="5747"/>
        </w:tabs>
        <w:ind w:left="57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i w:val="0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D94E8B"/>
    <w:multiLevelType w:val="multilevel"/>
    <w:tmpl w:val="7990EE8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  <w:sz w:val="22"/>
        <w:szCs w:val="22"/>
      </w:rPr>
    </w:lvl>
    <w:lvl w:ilvl="1">
      <w:start w:val="10"/>
      <w:numFmt w:val="bullet"/>
      <w:lvlText w:val=""/>
      <w:lvlJc w:val="left"/>
      <w:pPr>
        <w:ind w:left="1800" w:hanging="180"/>
      </w:pPr>
      <w:rPr>
        <w:rFonts w:ascii="Arial Narrow" w:eastAsia="Calibri" w:hAnsi="Arial Narrow" w:cs="Times New Roman"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45DB1F92"/>
    <w:multiLevelType w:val="multilevel"/>
    <w:tmpl w:val="45DB1F92"/>
    <w:lvl w:ilvl="0">
      <w:start w:val="1"/>
      <w:numFmt w:val="decimal"/>
      <w:lvlText w:val="%1."/>
      <w:lvlJc w:val="left"/>
      <w:pPr>
        <w:tabs>
          <w:tab w:val="left" w:pos="1558"/>
        </w:tabs>
        <w:ind w:left="155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2278"/>
        </w:tabs>
        <w:ind w:left="2278" w:hanging="360"/>
      </w:pPr>
    </w:lvl>
    <w:lvl w:ilvl="2">
      <w:start w:val="1"/>
      <w:numFmt w:val="lowerLetter"/>
      <w:lvlText w:val="%3)"/>
      <w:lvlJc w:val="left"/>
      <w:pPr>
        <w:tabs>
          <w:tab w:val="left" w:pos="3178"/>
        </w:tabs>
        <w:ind w:left="317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718"/>
        </w:tabs>
        <w:ind w:left="3718" w:hanging="360"/>
      </w:pPr>
    </w:lvl>
    <w:lvl w:ilvl="4">
      <w:start w:val="1"/>
      <w:numFmt w:val="lowerLetter"/>
      <w:lvlText w:val="%5."/>
      <w:lvlJc w:val="left"/>
      <w:pPr>
        <w:tabs>
          <w:tab w:val="left" w:pos="4438"/>
        </w:tabs>
        <w:ind w:left="4438" w:hanging="360"/>
      </w:pPr>
    </w:lvl>
    <w:lvl w:ilvl="5">
      <w:start w:val="1"/>
      <w:numFmt w:val="lowerRoman"/>
      <w:lvlText w:val="%6."/>
      <w:lvlJc w:val="right"/>
      <w:pPr>
        <w:tabs>
          <w:tab w:val="left" w:pos="5158"/>
        </w:tabs>
        <w:ind w:left="5158" w:hanging="180"/>
      </w:pPr>
    </w:lvl>
    <w:lvl w:ilvl="6">
      <w:start w:val="1"/>
      <w:numFmt w:val="decimal"/>
      <w:lvlText w:val="%7."/>
      <w:lvlJc w:val="left"/>
      <w:pPr>
        <w:tabs>
          <w:tab w:val="left" w:pos="5878"/>
        </w:tabs>
        <w:ind w:left="5878" w:hanging="360"/>
      </w:pPr>
    </w:lvl>
    <w:lvl w:ilvl="7">
      <w:start w:val="1"/>
      <w:numFmt w:val="lowerLetter"/>
      <w:lvlText w:val="%8."/>
      <w:lvlJc w:val="left"/>
      <w:pPr>
        <w:tabs>
          <w:tab w:val="left" w:pos="6598"/>
        </w:tabs>
        <w:ind w:left="6598" w:hanging="360"/>
      </w:pPr>
    </w:lvl>
    <w:lvl w:ilvl="8">
      <w:start w:val="1"/>
      <w:numFmt w:val="lowerRoman"/>
      <w:lvlText w:val="%9."/>
      <w:lvlJc w:val="right"/>
      <w:pPr>
        <w:tabs>
          <w:tab w:val="left" w:pos="7318"/>
        </w:tabs>
        <w:ind w:left="7318" w:hanging="180"/>
      </w:pPr>
    </w:lvl>
  </w:abstractNum>
  <w:abstractNum w:abstractNumId="28" w15:restartNumberingAfterBreak="0">
    <w:nsid w:val="475007FD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4A4A32AD"/>
    <w:multiLevelType w:val="multilevel"/>
    <w:tmpl w:val="4A4A32AD"/>
    <w:lvl w:ilvl="0">
      <w:start w:val="1"/>
      <w:numFmt w:val="lowerLetter"/>
      <w:lvlText w:val="%1)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30" w15:restartNumberingAfterBreak="0">
    <w:nsid w:val="4CE660C9"/>
    <w:multiLevelType w:val="multilevel"/>
    <w:tmpl w:val="8A8A5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70BA0"/>
    <w:multiLevelType w:val="hybridMultilevel"/>
    <w:tmpl w:val="75E8CAB0"/>
    <w:lvl w:ilvl="0" w:tplc="041B001B">
      <w:start w:val="1"/>
      <w:numFmt w:val="lowerRoman"/>
      <w:lvlText w:val="%1."/>
      <w:lvlJc w:val="right"/>
      <w:pPr>
        <w:ind w:left="3337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5B4476D7"/>
    <w:multiLevelType w:val="hybridMultilevel"/>
    <w:tmpl w:val="676E3F18"/>
    <w:lvl w:ilvl="0" w:tplc="F6F237B2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C184B8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34" w15:restartNumberingAfterBreak="0">
    <w:nsid w:val="5FA21A4D"/>
    <w:multiLevelType w:val="hybridMultilevel"/>
    <w:tmpl w:val="5ED0E5E8"/>
    <w:lvl w:ilvl="0" w:tplc="8AFE9AAA">
      <w:start w:val="1"/>
      <w:numFmt w:val="lowerLetter"/>
      <w:lvlText w:val="%1)"/>
      <w:lvlJc w:val="left"/>
      <w:pPr>
        <w:ind w:left="3240" w:hanging="360"/>
      </w:pPr>
      <w:rPr>
        <w:rFonts w:ascii="Arial Narrow" w:eastAsia="Times New Roman" w:hAnsi="Arial Narrow"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5FE05708"/>
    <w:multiLevelType w:val="multilevel"/>
    <w:tmpl w:val="7248C42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F1E48"/>
    <w:multiLevelType w:val="multilevel"/>
    <w:tmpl w:val="91C6CC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9DC5D5D"/>
    <w:multiLevelType w:val="multilevel"/>
    <w:tmpl w:val="87E842AA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25FAA"/>
    <w:multiLevelType w:val="multilevel"/>
    <w:tmpl w:val="2D7A298A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39" w15:restartNumberingAfterBreak="0">
    <w:nsid w:val="708E34E8"/>
    <w:multiLevelType w:val="multilevel"/>
    <w:tmpl w:val="708E34E8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1563C07"/>
    <w:multiLevelType w:val="multilevel"/>
    <w:tmpl w:val="4CE660C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56C62"/>
    <w:multiLevelType w:val="hybridMultilevel"/>
    <w:tmpl w:val="29D6837C"/>
    <w:lvl w:ilvl="0" w:tplc="5FCC7342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cs="Times New Roman" w:hint="default"/>
      </w:rPr>
    </w:lvl>
    <w:lvl w:ilvl="1" w:tplc="041B0017">
      <w:start w:val="1"/>
      <w:numFmt w:val="lowerLetter"/>
      <w:lvlText w:val="%2)"/>
      <w:lvlJc w:val="left"/>
      <w:pPr>
        <w:ind w:left="76" w:hanging="360"/>
      </w:pPr>
    </w:lvl>
    <w:lvl w:ilvl="2" w:tplc="8BA2704A">
      <w:start w:val="1"/>
      <w:numFmt w:val="decimal"/>
      <w:lvlText w:val="%3."/>
      <w:lvlJc w:val="left"/>
      <w:pPr>
        <w:ind w:left="1172" w:hanging="180"/>
      </w:pPr>
      <w:rPr>
        <w:strike w:val="0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7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2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B09B6"/>
    <w:multiLevelType w:val="hybridMultilevel"/>
    <w:tmpl w:val="7E56485C"/>
    <w:lvl w:ilvl="0" w:tplc="53009CC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07258"/>
    <w:multiLevelType w:val="multilevel"/>
    <w:tmpl w:val="7BA07258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ascii="Arial Narrow" w:hAnsi="Arial Narrow" w:cs="Times New Roman" w:hint="default"/>
        <w:sz w:val="22"/>
        <w:szCs w:val="24"/>
      </w:rPr>
    </w:lvl>
    <w:lvl w:ilvl="2">
      <w:numFmt w:val="bullet"/>
      <w:lvlText w:val="-"/>
      <w:lvlJc w:val="left"/>
      <w:pPr>
        <w:tabs>
          <w:tab w:val="left" w:pos="1980"/>
        </w:tabs>
        <w:ind w:left="1980" w:hanging="360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5" w15:restartNumberingAfterBreak="0">
    <w:nsid w:val="7BE66FBF"/>
    <w:multiLevelType w:val="multilevel"/>
    <w:tmpl w:val="797AC57A"/>
    <w:lvl w:ilvl="0">
      <w:start w:val="1"/>
      <w:numFmt w:val="lowerLetter"/>
      <w:lvlText w:val="%1)"/>
      <w:lvlJc w:val="left"/>
      <w:pPr>
        <w:ind w:left="12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FB80C67"/>
    <w:multiLevelType w:val="hybridMultilevel"/>
    <w:tmpl w:val="F5987BD0"/>
    <w:lvl w:ilvl="0" w:tplc="1312E85E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629687">
    <w:abstractNumId w:val="5"/>
  </w:num>
  <w:num w:numId="2" w16cid:durableId="1948848014">
    <w:abstractNumId w:val="45"/>
  </w:num>
  <w:num w:numId="3" w16cid:durableId="751778934">
    <w:abstractNumId w:val="22"/>
  </w:num>
  <w:num w:numId="4" w16cid:durableId="1478260441">
    <w:abstractNumId w:val="37"/>
  </w:num>
  <w:num w:numId="5" w16cid:durableId="1225723155">
    <w:abstractNumId w:val="25"/>
  </w:num>
  <w:num w:numId="6" w16cid:durableId="1089934707">
    <w:abstractNumId w:val="28"/>
  </w:num>
  <w:num w:numId="7" w16cid:durableId="1843736016">
    <w:abstractNumId w:val="13"/>
  </w:num>
  <w:num w:numId="8" w16cid:durableId="2085030494">
    <w:abstractNumId w:val="9"/>
  </w:num>
  <w:num w:numId="9" w16cid:durableId="236792779">
    <w:abstractNumId w:val="17"/>
  </w:num>
  <w:num w:numId="10" w16cid:durableId="1314218237">
    <w:abstractNumId w:val="11"/>
  </w:num>
  <w:num w:numId="11" w16cid:durableId="414985100">
    <w:abstractNumId w:val="15"/>
  </w:num>
  <w:num w:numId="12" w16cid:durableId="1116410868">
    <w:abstractNumId w:val="23"/>
  </w:num>
  <w:num w:numId="13" w16cid:durableId="364445984">
    <w:abstractNumId w:val="0"/>
  </w:num>
  <w:num w:numId="14" w16cid:durableId="541287016">
    <w:abstractNumId w:val="39"/>
  </w:num>
  <w:num w:numId="15" w16cid:durableId="1518539237">
    <w:abstractNumId w:val="44"/>
  </w:num>
  <w:num w:numId="16" w16cid:durableId="190537802">
    <w:abstractNumId w:val="27"/>
  </w:num>
  <w:num w:numId="17" w16cid:durableId="803038309">
    <w:abstractNumId w:val="29"/>
  </w:num>
  <w:num w:numId="18" w16cid:durableId="1343974696">
    <w:abstractNumId w:val="21"/>
  </w:num>
  <w:num w:numId="19" w16cid:durableId="1087266288">
    <w:abstractNumId w:val="35"/>
  </w:num>
  <w:num w:numId="20" w16cid:durableId="66995429">
    <w:abstractNumId w:val="30"/>
  </w:num>
  <w:num w:numId="21" w16cid:durableId="713502538">
    <w:abstractNumId w:val="4"/>
  </w:num>
  <w:num w:numId="22" w16cid:durableId="1384525313">
    <w:abstractNumId w:val="14"/>
  </w:num>
  <w:num w:numId="23" w16cid:durableId="351957235">
    <w:abstractNumId w:val="3"/>
  </w:num>
  <w:num w:numId="24" w16cid:durableId="1371953422">
    <w:abstractNumId w:val="32"/>
  </w:num>
  <w:num w:numId="25" w16cid:durableId="693385868">
    <w:abstractNumId w:val="10"/>
  </w:num>
  <w:num w:numId="26" w16cid:durableId="1497838904">
    <w:abstractNumId w:val="24"/>
  </w:num>
  <w:num w:numId="27" w16cid:durableId="1165821291">
    <w:abstractNumId w:val="26"/>
  </w:num>
  <w:num w:numId="28" w16cid:durableId="1599370035">
    <w:abstractNumId w:val="41"/>
  </w:num>
  <w:num w:numId="29" w16cid:durableId="172886485">
    <w:abstractNumId w:val="36"/>
  </w:num>
  <w:num w:numId="30" w16cid:durableId="447969837">
    <w:abstractNumId w:val="40"/>
  </w:num>
  <w:num w:numId="31" w16cid:durableId="1402675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7266098">
    <w:abstractNumId w:val="34"/>
  </w:num>
  <w:num w:numId="33" w16cid:durableId="730465774">
    <w:abstractNumId w:val="1"/>
  </w:num>
  <w:num w:numId="34" w16cid:durableId="1940141935">
    <w:abstractNumId w:val="12"/>
  </w:num>
  <w:num w:numId="35" w16cid:durableId="1750033038">
    <w:abstractNumId w:val="33"/>
  </w:num>
  <w:num w:numId="36" w16cid:durableId="1276791512">
    <w:abstractNumId w:val="19"/>
  </w:num>
  <w:num w:numId="37" w16cid:durableId="1830902695">
    <w:abstractNumId w:val="38"/>
  </w:num>
  <w:num w:numId="38" w16cid:durableId="1810705289">
    <w:abstractNumId w:val="18"/>
  </w:num>
  <w:num w:numId="39" w16cid:durableId="2132092372">
    <w:abstractNumId w:val="6"/>
  </w:num>
  <w:num w:numId="40" w16cid:durableId="705564598">
    <w:abstractNumId w:val="31"/>
  </w:num>
  <w:num w:numId="41" w16cid:durableId="1296397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460083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33778766">
    <w:abstractNumId w:val="42"/>
  </w:num>
  <w:num w:numId="44" w16cid:durableId="725959257">
    <w:abstractNumId w:val="8"/>
  </w:num>
  <w:num w:numId="45" w16cid:durableId="4446203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3313987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70163178">
    <w:abstractNumId w:val="8"/>
  </w:num>
  <w:num w:numId="48" w16cid:durableId="1667898772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AF"/>
    <w:rsid w:val="00002177"/>
    <w:rsid w:val="00002A8D"/>
    <w:rsid w:val="0000301E"/>
    <w:rsid w:val="0000356C"/>
    <w:rsid w:val="000055F5"/>
    <w:rsid w:val="000058A2"/>
    <w:rsid w:val="00005DE7"/>
    <w:rsid w:val="0000680C"/>
    <w:rsid w:val="00006FEE"/>
    <w:rsid w:val="0000789F"/>
    <w:rsid w:val="000101A5"/>
    <w:rsid w:val="00010B0C"/>
    <w:rsid w:val="00010F3E"/>
    <w:rsid w:val="00013622"/>
    <w:rsid w:val="0001370B"/>
    <w:rsid w:val="00015602"/>
    <w:rsid w:val="00015B2A"/>
    <w:rsid w:val="00016341"/>
    <w:rsid w:val="00016822"/>
    <w:rsid w:val="0001780E"/>
    <w:rsid w:val="0002157B"/>
    <w:rsid w:val="00023250"/>
    <w:rsid w:val="00023FE4"/>
    <w:rsid w:val="00024D79"/>
    <w:rsid w:val="0002660C"/>
    <w:rsid w:val="000267BE"/>
    <w:rsid w:val="00026E22"/>
    <w:rsid w:val="000274DF"/>
    <w:rsid w:val="00027579"/>
    <w:rsid w:val="00027D68"/>
    <w:rsid w:val="000318DC"/>
    <w:rsid w:val="000319EE"/>
    <w:rsid w:val="00031C62"/>
    <w:rsid w:val="00031D44"/>
    <w:rsid w:val="00033393"/>
    <w:rsid w:val="000336A1"/>
    <w:rsid w:val="00034A97"/>
    <w:rsid w:val="00035080"/>
    <w:rsid w:val="000352E3"/>
    <w:rsid w:val="000372D4"/>
    <w:rsid w:val="000400F6"/>
    <w:rsid w:val="00040ADC"/>
    <w:rsid w:val="00040C56"/>
    <w:rsid w:val="0004189A"/>
    <w:rsid w:val="0004251C"/>
    <w:rsid w:val="00043341"/>
    <w:rsid w:val="00043416"/>
    <w:rsid w:val="00043487"/>
    <w:rsid w:val="00044DAE"/>
    <w:rsid w:val="00046825"/>
    <w:rsid w:val="00047191"/>
    <w:rsid w:val="00050C61"/>
    <w:rsid w:val="000521AB"/>
    <w:rsid w:val="00054647"/>
    <w:rsid w:val="0005501F"/>
    <w:rsid w:val="000553C7"/>
    <w:rsid w:val="00055592"/>
    <w:rsid w:val="00055679"/>
    <w:rsid w:val="00055D6A"/>
    <w:rsid w:val="00055FA1"/>
    <w:rsid w:val="00056491"/>
    <w:rsid w:val="00056520"/>
    <w:rsid w:val="0005681A"/>
    <w:rsid w:val="00056956"/>
    <w:rsid w:val="000570D7"/>
    <w:rsid w:val="00057171"/>
    <w:rsid w:val="0005737C"/>
    <w:rsid w:val="0005739F"/>
    <w:rsid w:val="00057C10"/>
    <w:rsid w:val="00060784"/>
    <w:rsid w:val="00060848"/>
    <w:rsid w:val="00060CFE"/>
    <w:rsid w:val="00062543"/>
    <w:rsid w:val="0006358F"/>
    <w:rsid w:val="00064163"/>
    <w:rsid w:val="000654CF"/>
    <w:rsid w:val="00066906"/>
    <w:rsid w:val="00066B4F"/>
    <w:rsid w:val="00067398"/>
    <w:rsid w:val="00072346"/>
    <w:rsid w:val="00072CB8"/>
    <w:rsid w:val="0007324A"/>
    <w:rsid w:val="00073AC4"/>
    <w:rsid w:val="00073BE8"/>
    <w:rsid w:val="00076790"/>
    <w:rsid w:val="0007681C"/>
    <w:rsid w:val="00076D37"/>
    <w:rsid w:val="00077E7F"/>
    <w:rsid w:val="00080CAE"/>
    <w:rsid w:val="00084FE1"/>
    <w:rsid w:val="00085234"/>
    <w:rsid w:val="000872E1"/>
    <w:rsid w:val="00087B47"/>
    <w:rsid w:val="00092563"/>
    <w:rsid w:val="00092EB4"/>
    <w:rsid w:val="000934D0"/>
    <w:rsid w:val="0009476B"/>
    <w:rsid w:val="000948F6"/>
    <w:rsid w:val="00094C0E"/>
    <w:rsid w:val="000959CC"/>
    <w:rsid w:val="000975CC"/>
    <w:rsid w:val="000A0B0B"/>
    <w:rsid w:val="000A2604"/>
    <w:rsid w:val="000A3366"/>
    <w:rsid w:val="000A3530"/>
    <w:rsid w:val="000A37A8"/>
    <w:rsid w:val="000A5712"/>
    <w:rsid w:val="000A5B89"/>
    <w:rsid w:val="000A6245"/>
    <w:rsid w:val="000A7151"/>
    <w:rsid w:val="000A747E"/>
    <w:rsid w:val="000B059D"/>
    <w:rsid w:val="000B0D13"/>
    <w:rsid w:val="000B1A59"/>
    <w:rsid w:val="000B3561"/>
    <w:rsid w:val="000B415B"/>
    <w:rsid w:val="000B483C"/>
    <w:rsid w:val="000B6DDF"/>
    <w:rsid w:val="000B73C4"/>
    <w:rsid w:val="000B7432"/>
    <w:rsid w:val="000B7DB0"/>
    <w:rsid w:val="000C049A"/>
    <w:rsid w:val="000C266B"/>
    <w:rsid w:val="000C33DE"/>
    <w:rsid w:val="000C3F3F"/>
    <w:rsid w:val="000C4941"/>
    <w:rsid w:val="000C4E40"/>
    <w:rsid w:val="000C59A3"/>
    <w:rsid w:val="000C777A"/>
    <w:rsid w:val="000D1B1A"/>
    <w:rsid w:val="000D43F7"/>
    <w:rsid w:val="000D4E32"/>
    <w:rsid w:val="000D5F2A"/>
    <w:rsid w:val="000D68F0"/>
    <w:rsid w:val="000D71A4"/>
    <w:rsid w:val="000D7BF9"/>
    <w:rsid w:val="000E1AEE"/>
    <w:rsid w:val="000E1F48"/>
    <w:rsid w:val="000E2A5A"/>
    <w:rsid w:val="000E4F47"/>
    <w:rsid w:val="000E6A8C"/>
    <w:rsid w:val="000F0036"/>
    <w:rsid w:val="000F29E8"/>
    <w:rsid w:val="000F3E0D"/>
    <w:rsid w:val="000F5A75"/>
    <w:rsid w:val="000F7916"/>
    <w:rsid w:val="00100DD6"/>
    <w:rsid w:val="00100F82"/>
    <w:rsid w:val="00101587"/>
    <w:rsid w:val="001069B5"/>
    <w:rsid w:val="001074C4"/>
    <w:rsid w:val="00110130"/>
    <w:rsid w:val="0011022E"/>
    <w:rsid w:val="001150F4"/>
    <w:rsid w:val="00115B6F"/>
    <w:rsid w:val="00115F00"/>
    <w:rsid w:val="0011608F"/>
    <w:rsid w:val="0011645F"/>
    <w:rsid w:val="00116B62"/>
    <w:rsid w:val="00117706"/>
    <w:rsid w:val="00117A7B"/>
    <w:rsid w:val="00120A30"/>
    <w:rsid w:val="00121F62"/>
    <w:rsid w:val="001226BD"/>
    <w:rsid w:val="001231E8"/>
    <w:rsid w:val="00123BA0"/>
    <w:rsid w:val="00125A5A"/>
    <w:rsid w:val="0012685C"/>
    <w:rsid w:val="00127960"/>
    <w:rsid w:val="00127B3A"/>
    <w:rsid w:val="00130B2A"/>
    <w:rsid w:val="00131BC2"/>
    <w:rsid w:val="00134D09"/>
    <w:rsid w:val="00134D27"/>
    <w:rsid w:val="00134D98"/>
    <w:rsid w:val="00134E43"/>
    <w:rsid w:val="00136034"/>
    <w:rsid w:val="00137B5B"/>
    <w:rsid w:val="00137F1A"/>
    <w:rsid w:val="00140191"/>
    <w:rsid w:val="0014054D"/>
    <w:rsid w:val="00140B24"/>
    <w:rsid w:val="00140DDA"/>
    <w:rsid w:val="001420F3"/>
    <w:rsid w:val="00142424"/>
    <w:rsid w:val="00143BB0"/>
    <w:rsid w:val="0014429F"/>
    <w:rsid w:val="00144E88"/>
    <w:rsid w:val="00145824"/>
    <w:rsid w:val="001459D7"/>
    <w:rsid w:val="00146DB4"/>
    <w:rsid w:val="0014769A"/>
    <w:rsid w:val="00147FE7"/>
    <w:rsid w:val="0015229C"/>
    <w:rsid w:val="001523E0"/>
    <w:rsid w:val="00152916"/>
    <w:rsid w:val="00152B21"/>
    <w:rsid w:val="00153681"/>
    <w:rsid w:val="0015554C"/>
    <w:rsid w:val="001561DB"/>
    <w:rsid w:val="001575D9"/>
    <w:rsid w:val="00160041"/>
    <w:rsid w:val="0016006D"/>
    <w:rsid w:val="00160487"/>
    <w:rsid w:val="00160756"/>
    <w:rsid w:val="00161050"/>
    <w:rsid w:val="00161759"/>
    <w:rsid w:val="00161B62"/>
    <w:rsid w:val="001624C8"/>
    <w:rsid w:val="00162B54"/>
    <w:rsid w:val="001638B8"/>
    <w:rsid w:val="00163E83"/>
    <w:rsid w:val="00164AD8"/>
    <w:rsid w:val="0016521C"/>
    <w:rsid w:val="001662CB"/>
    <w:rsid w:val="0017025F"/>
    <w:rsid w:val="00172A41"/>
    <w:rsid w:val="00174C3B"/>
    <w:rsid w:val="00175B06"/>
    <w:rsid w:val="00175E58"/>
    <w:rsid w:val="00176774"/>
    <w:rsid w:val="001774D3"/>
    <w:rsid w:val="00177A0F"/>
    <w:rsid w:val="00180836"/>
    <w:rsid w:val="00180F27"/>
    <w:rsid w:val="00181735"/>
    <w:rsid w:val="00181A18"/>
    <w:rsid w:val="00182870"/>
    <w:rsid w:val="00183986"/>
    <w:rsid w:val="00184DFF"/>
    <w:rsid w:val="00185AC2"/>
    <w:rsid w:val="001864A2"/>
    <w:rsid w:val="0018702C"/>
    <w:rsid w:val="001871BB"/>
    <w:rsid w:val="001871C5"/>
    <w:rsid w:val="00187672"/>
    <w:rsid w:val="00187D12"/>
    <w:rsid w:val="00187DC1"/>
    <w:rsid w:val="0019063B"/>
    <w:rsid w:val="0019076A"/>
    <w:rsid w:val="001920B3"/>
    <w:rsid w:val="00192B51"/>
    <w:rsid w:val="00192EF8"/>
    <w:rsid w:val="00193E54"/>
    <w:rsid w:val="00194BE6"/>
    <w:rsid w:val="00195052"/>
    <w:rsid w:val="001950EB"/>
    <w:rsid w:val="001954AB"/>
    <w:rsid w:val="00197B97"/>
    <w:rsid w:val="001A0B97"/>
    <w:rsid w:val="001A1366"/>
    <w:rsid w:val="001A2EE3"/>
    <w:rsid w:val="001A34C6"/>
    <w:rsid w:val="001A3C15"/>
    <w:rsid w:val="001A5660"/>
    <w:rsid w:val="001A5A4C"/>
    <w:rsid w:val="001B0179"/>
    <w:rsid w:val="001B1E26"/>
    <w:rsid w:val="001B3E2E"/>
    <w:rsid w:val="001B4324"/>
    <w:rsid w:val="001B5D47"/>
    <w:rsid w:val="001B5F58"/>
    <w:rsid w:val="001C0567"/>
    <w:rsid w:val="001C0A4A"/>
    <w:rsid w:val="001C1F45"/>
    <w:rsid w:val="001C222C"/>
    <w:rsid w:val="001C3265"/>
    <w:rsid w:val="001C4F0D"/>
    <w:rsid w:val="001C5CC3"/>
    <w:rsid w:val="001C6E44"/>
    <w:rsid w:val="001C7B5D"/>
    <w:rsid w:val="001C7F2F"/>
    <w:rsid w:val="001D05F4"/>
    <w:rsid w:val="001D0DAF"/>
    <w:rsid w:val="001D1E63"/>
    <w:rsid w:val="001D2560"/>
    <w:rsid w:val="001D25C8"/>
    <w:rsid w:val="001D4E01"/>
    <w:rsid w:val="001D74A1"/>
    <w:rsid w:val="001D7BBC"/>
    <w:rsid w:val="001E0D5E"/>
    <w:rsid w:val="001E60C3"/>
    <w:rsid w:val="001E61BB"/>
    <w:rsid w:val="001F17E7"/>
    <w:rsid w:val="001F2474"/>
    <w:rsid w:val="001F2CEC"/>
    <w:rsid w:val="001F30D5"/>
    <w:rsid w:val="001F3A20"/>
    <w:rsid w:val="001F6D0E"/>
    <w:rsid w:val="001F7AF8"/>
    <w:rsid w:val="001F7D42"/>
    <w:rsid w:val="001F7D91"/>
    <w:rsid w:val="001F7F19"/>
    <w:rsid w:val="002000FE"/>
    <w:rsid w:val="002006A6"/>
    <w:rsid w:val="00200922"/>
    <w:rsid w:val="00202EB3"/>
    <w:rsid w:val="002033B5"/>
    <w:rsid w:val="002051D1"/>
    <w:rsid w:val="0020557F"/>
    <w:rsid w:val="00205610"/>
    <w:rsid w:val="002065AE"/>
    <w:rsid w:val="00206C9C"/>
    <w:rsid w:val="0020702C"/>
    <w:rsid w:val="00214056"/>
    <w:rsid w:val="002144A5"/>
    <w:rsid w:val="00214574"/>
    <w:rsid w:val="0021483F"/>
    <w:rsid w:val="002157F1"/>
    <w:rsid w:val="00216D20"/>
    <w:rsid w:val="0021757B"/>
    <w:rsid w:val="00220195"/>
    <w:rsid w:val="00220997"/>
    <w:rsid w:val="00221D13"/>
    <w:rsid w:val="00221EE7"/>
    <w:rsid w:val="00222136"/>
    <w:rsid w:val="00222BA4"/>
    <w:rsid w:val="00222F2D"/>
    <w:rsid w:val="00223B3D"/>
    <w:rsid w:val="00224679"/>
    <w:rsid w:val="002249E5"/>
    <w:rsid w:val="00225C57"/>
    <w:rsid w:val="00225F92"/>
    <w:rsid w:val="00226339"/>
    <w:rsid w:val="00226626"/>
    <w:rsid w:val="00226C73"/>
    <w:rsid w:val="002279E6"/>
    <w:rsid w:val="00230F3C"/>
    <w:rsid w:val="00231CDC"/>
    <w:rsid w:val="00237143"/>
    <w:rsid w:val="00237281"/>
    <w:rsid w:val="002411A4"/>
    <w:rsid w:val="00241705"/>
    <w:rsid w:val="00241C4C"/>
    <w:rsid w:val="002450C8"/>
    <w:rsid w:val="0024511A"/>
    <w:rsid w:val="002455E3"/>
    <w:rsid w:val="00247A0A"/>
    <w:rsid w:val="00250A9E"/>
    <w:rsid w:val="00250C02"/>
    <w:rsid w:val="00251998"/>
    <w:rsid w:val="0025199B"/>
    <w:rsid w:val="00251A46"/>
    <w:rsid w:val="002528F3"/>
    <w:rsid w:val="00253803"/>
    <w:rsid w:val="00254346"/>
    <w:rsid w:val="00254D44"/>
    <w:rsid w:val="00256345"/>
    <w:rsid w:val="00256BE6"/>
    <w:rsid w:val="00257699"/>
    <w:rsid w:val="00260FBA"/>
    <w:rsid w:val="00261721"/>
    <w:rsid w:val="00261A2F"/>
    <w:rsid w:val="00263672"/>
    <w:rsid w:val="0026414B"/>
    <w:rsid w:val="00264E3B"/>
    <w:rsid w:val="00264E83"/>
    <w:rsid w:val="002650A7"/>
    <w:rsid w:val="002723FF"/>
    <w:rsid w:val="00275B36"/>
    <w:rsid w:val="00275DF1"/>
    <w:rsid w:val="002760BA"/>
    <w:rsid w:val="00280386"/>
    <w:rsid w:val="00280B4A"/>
    <w:rsid w:val="0028118F"/>
    <w:rsid w:val="0028143D"/>
    <w:rsid w:val="0028172A"/>
    <w:rsid w:val="00282A3D"/>
    <w:rsid w:val="002908D4"/>
    <w:rsid w:val="00290ACE"/>
    <w:rsid w:val="00291140"/>
    <w:rsid w:val="002912D7"/>
    <w:rsid w:val="0029139E"/>
    <w:rsid w:val="00291B87"/>
    <w:rsid w:val="00291D17"/>
    <w:rsid w:val="0029348B"/>
    <w:rsid w:val="0029411D"/>
    <w:rsid w:val="00294FCB"/>
    <w:rsid w:val="0029510A"/>
    <w:rsid w:val="00295A9C"/>
    <w:rsid w:val="00295AEA"/>
    <w:rsid w:val="00295F12"/>
    <w:rsid w:val="002963E6"/>
    <w:rsid w:val="002967C2"/>
    <w:rsid w:val="00296B60"/>
    <w:rsid w:val="002976E9"/>
    <w:rsid w:val="00297C4F"/>
    <w:rsid w:val="002A288F"/>
    <w:rsid w:val="002A4698"/>
    <w:rsid w:val="002A4771"/>
    <w:rsid w:val="002A52CC"/>
    <w:rsid w:val="002A6390"/>
    <w:rsid w:val="002A7F59"/>
    <w:rsid w:val="002B0972"/>
    <w:rsid w:val="002B169B"/>
    <w:rsid w:val="002B1CD8"/>
    <w:rsid w:val="002B1DBB"/>
    <w:rsid w:val="002B3583"/>
    <w:rsid w:val="002B4AF1"/>
    <w:rsid w:val="002B4E9C"/>
    <w:rsid w:val="002B52B0"/>
    <w:rsid w:val="002C0243"/>
    <w:rsid w:val="002C11F6"/>
    <w:rsid w:val="002C1B12"/>
    <w:rsid w:val="002C1EE5"/>
    <w:rsid w:val="002C2F53"/>
    <w:rsid w:val="002C3838"/>
    <w:rsid w:val="002C4618"/>
    <w:rsid w:val="002C58A1"/>
    <w:rsid w:val="002C58AF"/>
    <w:rsid w:val="002C67C0"/>
    <w:rsid w:val="002C7AD9"/>
    <w:rsid w:val="002D1D63"/>
    <w:rsid w:val="002D4372"/>
    <w:rsid w:val="002D5551"/>
    <w:rsid w:val="002D634A"/>
    <w:rsid w:val="002D6E3B"/>
    <w:rsid w:val="002E0DB2"/>
    <w:rsid w:val="002E0EB2"/>
    <w:rsid w:val="002E1710"/>
    <w:rsid w:val="002E1DCF"/>
    <w:rsid w:val="002E40CD"/>
    <w:rsid w:val="002E41BB"/>
    <w:rsid w:val="002E5A02"/>
    <w:rsid w:val="002E5A48"/>
    <w:rsid w:val="002E68F3"/>
    <w:rsid w:val="002E796D"/>
    <w:rsid w:val="002F06B5"/>
    <w:rsid w:val="002F0B7E"/>
    <w:rsid w:val="002F296E"/>
    <w:rsid w:val="002F2996"/>
    <w:rsid w:val="002F2EFE"/>
    <w:rsid w:val="002F3B75"/>
    <w:rsid w:val="002F4102"/>
    <w:rsid w:val="002F45B2"/>
    <w:rsid w:val="002F5019"/>
    <w:rsid w:val="002F5BBE"/>
    <w:rsid w:val="002F6C56"/>
    <w:rsid w:val="002F71EE"/>
    <w:rsid w:val="00300487"/>
    <w:rsid w:val="003004A8"/>
    <w:rsid w:val="00301474"/>
    <w:rsid w:val="0030207C"/>
    <w:rsid w:val="0030261A"/>
    <w:rsid w:val="0030308B"/>
    <w:rsid w:val="003038B1"/>
    <w:rsid w:val="00303F83"/>
    <w:rsid w:val="00303FA0"/>
    <w:rsid w:val="0030481A"/>
    <w:rsid w:val="0030500D"/>
    <w:rsid w:val="003050AB"/>
    <w:rsid w:val="00305F08"/>
    <w:rsid w:val="00306449"/>
    <w:rsid w:val="00310137"/>
    <w:rsid w:val="00310DF8"/>
    <w:rsid w:val="00311E11"/>
    <w:rsid w:val="00313150"/>
    <w:rsid w:val="00313D76"/>
    <w:rsid w:val="00317166"/>
    <w:rsid w:val="00320D99"/>
    <w:rsid w:val="0032170C"/>
    <w:rsid w:val="003226AC"/>
    <w:rsid w:val="00322BE0"/>
    <w:rsid w:val="00322C57"/>
    <w:rsid w:val="00325B13"/>
    <w:rsid w:val="00326827"/>
    <w:rsid w:val="003306E0"/>
    <w:rsid w:val="00331AB6"/>
    <w:rsid w:val="00331CCB"/>
    <w:rsid w:val="003329FB"/>
    <w:rsid w:val="00333243"/>
    <w:rsid w:val="00333547"/>
    <w:rsid w:val="0033398C"/>
    <w:rsid w:val="003345AD"/>
    <w:rsid w:val="00334F81"/>
    <w:rsid w:val="00335EC3"/>
    <w:rsid w:val="00337D1D"/>
    <w:rsid w:val="003405C6"/>
    <w:rsid w:val="00340C9B"/>
    <w:rsid w:val="00341016"/>
    <w:rsid w:val="003412A5"/>
    <w:rsid w:val="00341D59"/>
    <w:rsid w:val="00342686"/>
    <w:rsid w:val="0034268E"/>
    <w:rsid w:val="00343A22"/>
    <w:rsid w:val="00343D4A"/>
    <w:rsid w:val="00346F9A"/>
    <w:rsid w:val="00347404"/>
    <w:rsid w:val="00347D10"/>
    <w:rsid w:val="003504C5"/>
    <w:rsid w:val="00350C62"/>
    <w:rsid w:val="00351207"/>
    <w:rsid w:val="00351577"/>
    <w:rsid w:val="00351DE3"/>
    <w:rsid w:val="00352569"/>
    <w:rsid w:val="003526FD"/>
    <w:rsid w:val="00352C6B"/>
    <w:rsid w:val="00355489"/>
    <w:rsid w:val="00355C1D"/>
    <w:rsid w:val="003561D9"/>
    <w:rsid w:val="00356953"/>
    <w:rsid w:val="00357E64"/>
    <w:rsid w:val="00357FCB"/>
    <w:rsid w:val="00360CA5"/>
    <w:rsid w:val="00361C5F"/>
    <w:rsid w:val="00361FAE"/>
    <w:rsid w:val="00363ED0"/>
    <w:rsid w:val="00364157"/>
    <w:rsid w:val="00364258"/>
    <w:rsid w:val="003655FC"/>
    <w:rsid w:val="003662BD"/>
    <w:rsid w:val="0036771A"/>
    <w:rsid w:val="003677B5"/>
    <w:rsid w:val="003701DB"/>
    <w:rsid w:val="003710A8"/>
    <w:rsid w:val="003712B8"/>
    <w:rsid w:val="00373051"/>
    <w:rsid w:val="0037396D"/>
    <w:rsid w:val="00374147"/>
    <w:rsid w:val="00374AC8"/>
    <w:rsid w:val="0037621C"/>
    <w:rsid w:val="00376AAA"/>
    <w:rsid w:val="00376BC9"/>
    <w:rsid w:val="00381359"/>
    <w:rsid w:val="0038260F"/>
    <w:rsid w:val="00384680"/>
    <w:rsid w:val="00385F26"/>
    <w:rsid w:val="003867E1"/>
    <w:rsid w:val="00387892"/>
    <w:rsid w:val="00390B94"/>
    <w:rsid w:val="0039256F"/>
    <w:rsid w:val="00393A72"/>
    <w:rsid w:val="00393AC9"/>
    <w:rsid w:val="003A071C"/>
    <w:rsid w:val="003A1C8E"/>
    <w:rsid w:val="003A1F46"/>
    <w:rsid w:val="003A30A6"/>
    <w:rsid w:val="003A3D5D"/>
    <w:rsid w:val="003A3DCE"/>
    <w:rsid w:val="003A4EFF"/>
    <w:rsid w:val="003A5AC9"/>
    <w:rsid w:val="003A6357"/>
    <w:rsid w:val="003A6A79"/>
    <w:rsid w:val="003A7544"/>
    <w:rsid w:val="003B2815"/>
    <w:rsid w:val="003B50B4"/>
    <w:rsid w:val="003B6AA5"/>
    <w:rsid w:val="003B7BBE"/>
    <w:rsid w:val="003B7FCC"/>
    <w:rsid w:val="003C0099"/>
    <w:rsid w:val="003C0C6A"/>
    <w:rsid w:val="003C528D"/>
    <w:rsid w:val="003C554D"/>
    <w:rsid w:val="003C667B"/>
    <w:rsid w:val="003C6862"/>
    <w:rsid w:val="003C68F7"/>
    <w:rsid w:val="003C6CDF"/>
    <w:rsid w:val="003D081C"/>
    <w:rsid w:val="003D0824"/>
    <w:rsid w:val="003D14E6"/>
    <w:rsid w:val="003D1A78"/>
    <w:rsid w:val="003D4B75"/>
    <w:rsid w:val="003D5C20"/>
    <w:rsid w:val="003D5D1C"/>
    <w:rsid w:val="003D6263"/>
    <w:rsid w:val="003D73E7"/>
    <w:rsid w:val="003D7B5B"/>
    <w:rsid w:val="003D7C81"/>
    <w:rsid w:val="003E41B2"/>
    <w:rsid w:val="003E613A"/>
    <w:rsid w:val="003E6AC3"/>
    <w:rsid w:val="003F1356"/>
    <w:rsid w:val="003F18D1"/>
    <w:rsid w:val="003F1FE8"/>
    <w:rsid w:val="003F2689"/>
    <w:rsid w:val="003F35BC"/>
    <w:rsid w:val="003F46A5"/>
    <w:rsid w:val="003F50B9"/>
    <w:rsid w:val="003F51CD"/>
    <w:rsid w:val="003F54C8"/>
    <w:rsid w:val="0040042D"/>
    <w:rsid w:val="0040180A"/>
    <w:rsid w:val="00401B94"/>
    <w:rsid w:val="004029BF"/>
    <w:rsid w:val="004037FB"/>
    <w:rsid w:val="00404016"/>
    <w:rsid w:val="00405D8A"/>
    <w:rsid w:val="00407BFF"/>
    <w:rsid w:val="0041047F"/>
    <w:rsid w:val="00410D6F"/>
    <w:rsid w:val="00411477"/>
    <w:rsid w:val="0041170A"/>
    <w:rsid w:val="00411CBC"/>
    <w:rsid w:val="00411D5F"/>
    <w:rsid w:val="00411DC5"/>
    <w:rsid w:val="00413263"/>
    <w:rsid w:val="00413CD1"/>
    <w:rsid w:val="00413D4B"/>
    <w:rsid w:val="00415738"/>
    <w:rsid w:val="00415BD3"/>
    <w:rsid w:val="004169CB"/>
    <w:rsid w:val="00416ADE"/>
    <w:rsid w:val="00417CAC"/>
    <w:rsid w:val="00417CEC"/>
    <w:rsid w:val="004201CC"/>
    <w:rsid w:val="00420A00"/>
    <w:rsid w:val="00421BBD"/>
    <w:rsid w:val="004220C6"/>
    <w:rsid w:val="00422C20"/>
    <w:rsid w:val="00423C60"/>
    <w:rsid w:val="00423E59"/>
    <w:rsid w:val="00423E90"/>
    <w:rsid w:val="004250E1"/>
    <w:rsid w:val="004255E9"/>
    <w:rsid w:val="00427F9D"/>
    <w:rsid w:val="00431D7A"/>
    <w:rsid w:val="004320F5"/>
    <w:rsid w:val="00432FAE"/>
    <w:rsid w:val="00433170"/>
    <w:rsid w:val="004341D9"/>
    <w:rsid w:val="00434332"/>
    <w:rsid w:val="00434602"/>
    <w:rsid w:val="0043505E"/>
    <w:rsid w:val="0043511C"/>
    <w:rsid w:val="004379A0"/>
    <w:rsid w:val="00437E2F"/>
    <w:rsid w:val="00437EC0"/>
    <w:rsid w:val="0044061D"/>
    <w:rsid w:val="00441D9F"/>
    <w:rsid w:val="004425BB"/>
    <w:rsid w:val="004426FB"/>
    <w:rsid w:val="00443639"/>
    <w:rsid w:val="00443E3B"/>
    <w:rsid w:val="0044517A"/>
    <w:rsid w:val="004451F2"/>
    <w:rsid w:val="004469D0"/>
    <w:rsid w:val="00447E83"/>
    <w:rsid w:val="00447ED0"/>
    <w:rsid w:val="004502B5"/>
    <w:rsid w:val="004535FF"/>
    <w:rsid w:val="0045361C"/>
    <w:rsid w:val="00454835"/>
    <w:rsid w:val="00455846"/>
    <w:rsid w:val="00456737"/>
    <w:rsid w:val="004572F2"/>
    <w:rsid w:val="00457B37"/>
    <w:rsid w:val="00460B3F"/>
    <w:rsid w:val="00461BE1"/>
    <w:rsid w:val="004621EB"/>
    <w:rsid w:val="0046238C"/>
    <w:rsid w:val="004624A6"/>
    <w:rsid w:val="00462775"/>
    <w:rsid w:val="00463AEB"/>
    <w:rsid w:val="0046458C"/>
    <w:rsid w:val="004645AA"/>
    <w:rsid w:val="00465FA5"/>
    <w:rsid w:val="00467CB5"/>
    <w:rsid w:val="00470AE5"/>
    <w:rsid w:val="00470FAB"/>
    <w:rsid w:val="0047234F"/>
    <w:rsid w:val="0047299C"/>
    <w:rsid w:val="00472D45"/>
    <w:rsid w:val="00472FF7"/>
    <w:rsid w:val="004736A9"/>
    <w:rsid w:val="00474611"/>
    <w:rsid w:val="00474E6F"/>
    <w:rsid w:val="00475654"/>
    <w:rsid w:val="0047580A"/>
    <w:rsid w:val="004770E3"/>
    <w:rsid w:val="00481251"/>
    <w:rsid w:val="00481332"/>
    <w:rsid w:val="0048482B"/>
    <w:rsid w:val="00486214"/>
    <w:rsid w:val="0048674A"/>
    <w:rsid w:val="00486864"/>
    <w:rsid w:val="004872A2"/>
    <w:rsid w:val="0049082D"/>
    <w:rsid w:val="00490A0C"/>
    <w:rsid w:val="0049197E"/>
    <w:rsid w:val="00491CD7"/>
    <w:rsid w:val="00492CEF"/>
    <w:rsid w:val="004932C2"/>
    <w:rsid w:val="00493FD5"/>
    <w:rsid w:val="004940F6"/>
    <w:rsid w:val="0049412D"/>
    <w:rsid w:val="00494A49"/>
    <w:rsid w:val="00494C92"/>
    <w:rsid w:val="00495AF8"/>
    <w:rsid w:val="004963E5"/>
    <w:rsid w:val="004971A3"/>
    <w:rsid w:val="00497A72"/>
    <w:rsid w:val="00497EEA"/>
    <w:rsid w:val="004A1FCB"/>
    <w:rsid w:val="004A3710"/>
    <w:rsid w:val="004A49ED"/>
    <w:rsid w:val="004A501C"/>
    <w:rsid w:val="004A5BD5"/>
    <w:rsid w:val="004A5E57"/>
    <w:rsid w:val="004A61DE"/>
    <w:rsid w:val="004A69D6"/>
    <w:rsid w:val="004A71B1"/>
    <w:rsid w:val="004B3574"/>
    <w:rsid w:val="004B47EA"/>
    <w:rsid w:val="004B7417"/>
    <w:rsid w:val="004B7ABB"/>
    <w:rsid w:val="004C53B3"/>
    <w:rsid w:val="004C5DFA"/>
    <w:rsid w:val="004C5FF8"/>
    <w:rsid w:val="004D01B8"/>
    <w:rsid w:val="004D1CE7"/>
    <w:rsid w:val="004D63E1"/>
    <w:rsid w:val="004D647B"/>
    <w:rsid w:val="004D7F5A"/>
    <w:rsid w:val="004E0B48"/>
    <w:rsid w:val="004E1D93"/>
    <w:rsid w:val="004E3D5E"/>
    <w:rsid w:val="004E3D8A"/>
    <w:rsid w:val="004E45A5"/>
    <w:rsid w:val="004E4AE7"/>
    <w:rsid w:val="004E5AE2"/>
    <w:rsid w:val="004E68F6"/>
    <w:rsid w:val="004E70CB"/>
    <w:rsid w:val="004E7394"/>
    <w:rsid w:val="004E790B"/>
    <w:rsid w:val="004E7C20"/>
    <w:rsid w:val="004F15D5"/>
    <w:rsid w:val="004F15DC"/>
    <w:rsid w:val="004F1F81"/>
    <w:rsid w:val="004F2057"/>
    <w:rsid w:val="004F2885"/>
    <w:rsid w:val="004F5E78"/>
    <w:rsid w:val="004F6778"/>
    <w:rsid w:val="004F75F9"/>
    <w:rsid w:val="00500C1B"/>
    <w:rsid w:val="00501265"/>
    <w:rsid w:val="00501D2A"/>
    <w:rsid w:val="00502AD6"/>
    <w:rsid w:val="00502EAE"/>
    <w:rsid w:val="005032F4"/>
    <w:rsid w:val="005043F6"/>
    <w:rsid w:val="00504771"/>
    <w:rsid w:val="00506E57"/>
    <w:rsid w:val="0050783F"/>
    <w:rsid w:val="00510524"/>
    <w:rsid w:val="00510A44"/>
    <w:rsid w:val="005116D5"/>
    <w:rsid w:val="005118CB"/>
    <w:rsid w:val="00511994"/>
    <w:rsid w:val="00511F3F"/>
    <w:rsid w:val="00512F59"/>
    <w:rsid w:val="00513B17"/>
    <w:rsid w:val="005146B7"/>
    <w:rsid w:val="00515EAE"/>
    <w:rsid w:val="0051639E"/>
    <w:rsid w:val="00516AA4"/>
    <w:rsid w:val="00516F01"/>
    <w:rsid w:val="00517E34"/>
    <w:rsid w:val="00521C55"/>
    <w:rsid w:val="00524485"/>
    <w:rsid w:val="00524526"/>
    <w:rsid w:val="00524E23"/>
    <w:rsid w:val="0052527B"/>
    <w:rsid w:val="00525D18"/>
    <w:rsid w:val="00527231"/>
    <w:rsid w:val="00527253"/>
    <w:rsid w:val="0053110C"/>
    <w:rsid w:val="00531280"/>
    <w:rsid w:val="005322E7"/>
    <w:rsid w:val="00537300"/>
    <w:rsid w:val="00537C33"/>
    <w:rsid w:val="00540184"/>
    <w:rsid w:val="00540927"/>
    <w:rsid w:val="00542278"/>
    <w:rsid w:val="0054262B"/>
    <w:rsid w:val="00542E0C"/>
    <w:rsid w:val="005432A0"/>
    <w:rsid w:val="00543B49"/>
    <w:rsid w:val="005444ED"/>
    <w:rsid w:val="00545076"/>
    <w:rsid w:val="0054561B"/>
    <w:rsid w:val="005462D1"/>
    <w:rsid w:val="0054667C"/>
    <w:rsid w:val="00546BD8"/>
    <w:rsid w:val="005504B0"/>
    <w:rsid w:val="005515EC"/>
    <w:rsid w:val="00551D5D"/>
    <w:rsid w:val="005527C0"/>
    <w:rsid w:val="00552DF8"/>
    <w:rsid w:val="005538B3"/>
    <w:rsid w:val="00554395"/>
    <w:rsid w:val="00556483"/>
    <w:rsid w:val="00557577"/>
    <w:rsid w:val="00560D05"/>
    <w:rsid w:val="00561F7F"/>
    <w:rsid w:val="00563070"/>
    <w:rsid w:val="005671F8"/>
    <w:rsid w:val="0057086C"/>
    <w:rsid w:val="0057294A"/>
    <w:rsid w:val="00572E39"/>
    <w:rsid w:val="00573F03"/>
    <w:rsid w:val="005742C7"/>
    <w:rsid w:val="00574C3C"/>
    <w:rsid w:val="00575EB5"/>
    <w:rsid w:val="00575FCB"/>
    <w:rsid w:val="00576006"/>
    <w:rsid w:val="005761EC"/>
    <w:rsid w:val="005771A2"/>
    <w:rsid w:val="005772CD"/>
    <w:rsid w:val="0057751D"/>
    <w:rsid w:val="0057782B"/>
    <w:rsid w:val="00577AC7"/>
    <w:rsid w:val="00577FCD"/>
    <w:rsid w:val="00581858"/>
    <w:rsid w:val="00581B4A"/>
    <w:rsid w:val="00581F61"/>
    <w:rsid w:val="005853BE"/>
    <w:rsid w:val="00585FC9"/>
    <w:rsid w:val="005879EF"/>
    <w:rsid w:val="005917B2"/>
    <w:rsid w:val="00591B96"/>
    <w:rsid w:val="00592B79"/>
    <w:rsid w:val="005942AA"/>
    <w:rsid w:val="00594A98"/>
    <w:rsid w:val="00595F9C"/>
    <w:rsid w:val="005960A7"/>
    <w:rsid w:val="005973DE"/>
    <w:rsid w:val="0059795D"/>
    <w:rsid w:val="00597E4D"/>
    <w:rsid w:val="005A1B18"/>
    <w:rsid w:val="005A294B"/>
    <w:rsid w:val="005A3224"/>
    <w:rsid w:val="005A33C6"/>
    <w:rsid w:val="005A41B9"/>
    <w:rsid w:val="005A4C61"/>
    <w:rsid w:val="005A5010"/>
    <w:rsid w:val="005A51ED"/>
    <w:rsid w:val="005A7803"/>
    <w:rsid w:val="005A7891"/>
    <w:rsid w:val="005B33E7"/>
    <w:rsid w:val="005B502C"/>
    <w:rsid w:val="005B5423"/>
    <w:rsid w:val="005B5567"/>
    <w:rsid w:val="005B6749"/>
    <w:rsid w:val="005C0BDD"/>
    <w:rsid w:val="005C0E04"/>
    <w:rsid w:val="005C2652"/>
    <w:rsid w:val="005C3CF4"/>
    <w:rsid w:val="005C463E"/>
    <w:rsid w:val="005C62AD"/>
    <w:rsid w:val="005C6B67"/>
    <w:rsid w:val="005D236E"/>
    <w:rsid w:val="005D2F83"/>
    <w:rsid w:val="005D5143"/>
    <w:rsid w:val="005D6105"/>
    <w:rsid w:val="005D67EF"/>
    <w:rsid w:val="005D6E16"/>
    <w:rsid w:val="005E0288"/>
    <w:rsid w:val="005E0320"/>
    <w:rsid w:val="005E0532"/>
    <w:rsid w:val="005E129E"/>
    <w:rsid w:val="005E1F71"/>
    <w:rsid w:val="005E33F7"/>
    <w:rsid w:val="005E34A4"/>
    <w:rsid w:val="005E383C"/>
    <w:rsid w:val="005E3AFC"/>
    <w:rsid w:val="005E45DF"/>
    <w:rsid w:val="005E5360"/>
    <w:rsid w:val="005E5B04"/>
    <w:rsid w:val="005E6811"/>
    <w:rsid w:val="005F012C"/>
    <w:rsid w:val="005F1212"/>
    <w:rsid w:val="005F2572"/>
    <w:rsid w:val="005F28E4"/>
    <w:rsid w:val="005F34C8"/>
    <w:rsid w:val="005F60EA"/>
    <w:rsid w:val="005F672E"/>
    <w:rsid w:val="005F7D72"/>
    <w:rsid w:val="005F7E19"/>
    <w:rsid w:val="00601287"/>
    <w:rsid w:val="006015BB"/>
    <w:rsid w:val="00601793"/>
    <w:rsid w:val="00602C88"/>
    <w:rsid w:val="00603AFD"/>
    <w:rsid w:val="00603C20"/>
    <w:rsid w:val="006066DB"/>
    <w:rsid w:val="00606FE5"/>
    <w:rsid w:val="006106EB"/>
    <w:rsid w:val="00610C1A"/>
    <w:rsid w:val="00610D06"/>
    <w:rsid w:val="0061133B"/>
    <w:rsid w:val="0061306E"/>
    <w:rsid w:val="00613B7A"/>
    <w:rsid w:val="00614BBD"/>
    <w:rsid w:val="0061642E"/>
    <w:rsid w:val="006218F0"/>
    <w:rsid w:val="00621A6C"/>
    <w:rsid w:val="00623168"/>
    <w:rsid w:val="0062321B"/>
    <w:rsid w:val="0062382C"/>
    <w:rsid w:val="00624114"/>
    <w:rsid w:val="00624EDE"/>
    <w:rsid w:val="006264A4"/>
    <w:rsid w:val="00627257"/>
    <w:rsid w:val="006277EE"/>
    <w:rsid w:val="00627E46"/>
    <w:rsid w:val="00630469"/>
    <w:rsid w:val="0063149A"/>
    <w:rsid w:val="00632414"/>
    <w:rsid w:val="006327F9"/>
    <w:rsid w:val="0063374F"/>
    <w:rsid w:val="00636C55"/>
    <w:rsid w:val="00637D99"/>
    <w:rsid w:val="00640006"/>
    <w:rsid w:val="00640623"/>
    <w:rsid w:val="006445C5"/>
    <w:rsid w:val="006447D1"/>
    <w:rsid w:val="00644865"/>
    <w:rsid w:val="006454F4"/>
    <w:rsid w:val="00645D2C"/>
    <w:rsid w:val="00647389"/>
    <w:rsid w:val="00650921"/>
    <w:rsid w:val="00651218"/>
    <w:rsid w:val="00652356"/>
    <w:rsid w:val="00652EA2"/>
    <w:rsid w:val="006536FE"/>
    <w:rsid w:val="00653A3B"/>
    <w:rsid w:val="00653A6B"/>
    <w:rsid w:val="00655A1D"/>
    <w:rsid w:val="0065653B"/>
    <w:rsid w:val="006578D5"/>
    <w:rsid w:val="00657CBC"/>
    <w:rsid w:val="006604A3"/>
    <w:rsid w:val="0066053C"/>
    <w:rsid w:val="00660B53"/>
    <w:rsid w:val="006618C0"/>
    <w:rsid w:val="006639BF"/>
    <w:rsid w:val="00664171"/>
    <w:rsid w:val="006657F6"/>
    <w:rsid w:val="006660A7"/>
    <w:rsid w:val="00666159"/>
    <w:rsid w:val="006669D9"/>
    <w:rsid w:val="0066795E"/>
    <w:rsid w:val="006715BB"/>
    <w:rsid w:val="006732C3"/>
    <w:rsid w:val="00673FD3"/>
    <w:rsid w:val="00675269"/>
    <w:rsid w:val="006755AC"/>
    <w:rsid w:val="00675A01"/>
    <w:rsid w:val="00676574"/>
    <w:rsid w:val="00676CD8"/>
    <w:rsid w:val="00677726"/>
    <w:rsid w:val="006808E7"/>
    <w:rsid w:val="00681006"/>
    <w:rsid w:val="00682E53"/>
    <w:rsid w:val="00683070"/>
    <w:rsid w:val="00683CC7"/>
    <w:rsid w:val="006858A7"/>
    <w:rsid w:val="0068596C"/>
    <w:rsid w:val="0068782D"/>
    <w:rsid w:val="00687C76"/>
    <w:rsid w:val="0069227A"/>
    <w:rsid w:val="006923EC"/>
    <w:rsid w:val="006926DE"/>
    <w:rsid w:val="0069415F"/>
    <w:rsid w:val="00696757"/>
    <w:rsid w:val="00697A04"/>
    <w:rsid w:val="006A0601"/>
    <w:rsid w:val="006A1246"/>
    <w:rsid w:val="006A38F0"/>
    <w:rsid w:val="006A4B9F"/>
    <w:rsid w:val="006A5E69"/>
    <w:rsid w:val="006A6A1E"/>
    <w:rsid w:val="006A6E5E"/>
    <w:rsid w:val="006A74A8"/>
    <w:rsid w:val="006B00EA"/>
    <w:rsid w:val="006B32B0"/>
    <w:rsid w:val="006B3941"/>
    <w:rsid w:val="006B4A9F"/>
    <w:rsid w:val="006B4B0F"/>
    <w:rsid w:val="006B65B7"/>
    <w:rsid w:val="006B6B65"/>
    <w:rsid w:val="006B7A05"/>
    <w:rsid w:val="006C173F"/>
    <w:rsid w:val="006C178D"/>
    <w:rsid w:val="006C1D0C"/>
    <w:rsid w:val="006C351A"/>
    <w:rsid w:val="006C53C2"/>
    <w:rsid w:val="006C5751"/>
    <w:rsid w:val="006C6414"/>
    <w:rsid w:val="006C6EEF"/>
    <w:rsid w:val="006D14E6"/>
    <w:rsid w:val="006D1DEA"/>
    <w:rsid w:val="006D37FD"/>
    <w:rsid w:val="006D3A82"/>
    <w:rsid w:val="006D4A2A"/>
    <w:rsid w:val="006E0094"/>
    <w:rsid w:val="006E0C7B"/>
    <w:rsid w:val="006E0E49"/>
    <w:rsid w:val="006E16A2"/>
    <w:rsid w:val="006E1DCA"/>
    <w:rsid w:val="006E1DCB"/>
    <w:rsid w:val="006E2148"/>
    <w:rsid w:val="006E3D00"/>
    <w:rsid w:val="006E3D2E"/>
    <w:rsid w:val="006E3E54"/>
    <w:rsid w:val="006E50D1"/>
    <w:rsid w:val="006E5FD3"/>
    <w:rsid w:val="006E61CE"/>
    <w:rsid w:val="006E653C"/>
    <w:rsid w:val="006E67D8"/>
    <w:rsid w:val="006F08C6"/>
    <w:rsid w:val="006F137B"/>
    <w:rsid w:val="006F17E9"/>
    <w:rsid w:val="006F2247"/>
    <w:rsid w:val="006F2502"/>
    <w:rsid w:val="006F2F8E"/>
    <w:rsid w:val="006F37F2"/>
    <w:rsid w:val="006F434C"/>
    <w:rsid w:val="006F5156"/>
    <w:rsid w:val="006F52A0"/>
    <w:rsid w:val="006F6075"/>
    <w:rsid w:val="006F64E1"/>
    <w:rsid w:val="006F79A4"/>
    <w:rsid w:val="007009CB"/>
    <w:rsid w:val="0070108F"/>
    <w:rsid w:val="0070265C"/>
    <w:rsid w:val="0070275F"/>
    <w:rsid w:val="0070395F"/>
    <w:rsid w:val="0070517B"/>
    <w:rsid w:val="00705CDD"/>
    <w:rsid w:val="00706A39"/>
    <w:rsid w:val="00707771"/>
    <w:rsid w:val="00707B7E"/>
    <w:rsid w:val="00711966"/>
    <w:rsid w:val="00711984"/>
    <w:rsid w:val="0071215A"/>
    <w:rsid w:val="00712C1E"/>
    <w:rsid w:val="007159AC"/>
    <w:rsid w:val="007170D2"/>
    <w:rsid w:val="00717BE8"/>
    <w:rsid w:val="00720B12"/>
    <w:rsid w:val="00720D35"/>
    <w:rsid w:val="0072153E"/>
    <w:rsid w:val="00722EB8"/>
    <w:rsid w:val="007237DB"/>
    <w:rsid w:val="007239E1"/>
    <w:rsid w:val="0072628E"/>
    <w:rsid w:val="00726923"/>
    <w:rsid w:val="00726BC1"/>
    <w:rsid w:val="00727F73"/>
    <w:rsid w:val="00730167"/>
    <w:rsid w:val="00730FA1"/>
    <w:rsid w:val="00732B76"/>
    <w:rsid w:val="00733042"/>
    <w:rsid w:val="007342A2"/>
    <w:rsid w:val="0073481C"/>
    <w:rsid w:val="00735355"/>
    <w:rsid w:val="00735A7C"/>
    <w:rsid w:val="00740C3C"/>
    <w:rsid w:val="00741AC5"/>
    <w:rsid w:val="007420D6"/>
    <w:rsid w:val="00742AC7"/>
    <w:rsid w:val="00742D4C"/>
    <w:rsid w:val="0074410A"/>
    <w:rsid w:val="007443D3"/>
    <w:rsid w:val="007464F7"/>
    <w:rsid w:val="007473EB"/>
    <w:rsid w:val="0075019D"/>
    <w:rsid w:val="00751838"/>
    <w:rsid w:val="00752054"/>
    <w:rsid w:val="00752DFB"/>
    <w:rsid w:val="0075456E"/>
    <w:rsid w:val="00757440"/>
    <w:rsid w:val="00757F03"/>
    <w:rsid w:val="00761E15"/>
    <w:rsid w:val="00762D88"/>
    <w:rsid w:val="00764666"/>
    <w:rsid w:val="00765289"/>
    <w:rsid w:val="00765B66"/>
    <w:rsid w:val="00766481"/>
    <w:rsid w:val="0077196A"/>
    <w:rsid w:val="007721CF"/>
    <w:rsid w:val="00772514"/>
    <w:rsid w:val="0077308D"/>
    <w:rsid w:val="00773689"/>
    <w:rsid w:val="0077401B"/>
    <w:rsid w:val="007742AF"/>
    <w:rsid w:val="007756B6"/>
    <w:rsid w:val="007757BE"/>
    <w:rsid w:val="00776937"/>
    <w:rsid w:val="00776DEB"/>
    <w:rsid w:val="00777218"/>
    <w:rsid w:val="0078027B"/>
    <w:rsid w:val="0078146D"/>
    <w:rsid w:val="00782E04"/>
    <w:rsid w:val="00783F22"/>
    <w:rsid w:val="00784A23"/>
    <w:rsid w:val="00786003"/>
    <w:rsid w:val="00787AAA"/>
    <w:rsid w:val="0079041F"/>
    <w:rsid w:val="00790430"/>
    <w:rsid w:val="0079067A"/>
    <w:rsid w:val="00791C79"/>
    <w:rsid w:val="00793CA8"/>
    <w:rsid w:val="00794384"/>
    <w:rsid w:val="00794D0B"/>
    <w:rsid w:val="007952F2"/>
    <w:rsid w:val="007961C1"/>
    <w:rsid w:val="007A004F"/>
    <w:rsid w:val="007A1128"/>
    <w:rsid w:val="007A1323"/>
    <w:rsid w:val="007A2824"/>
    <w:rsid w:val="007A2CF7"/>
    <w:rsid w:val="007A3819"/>
    <w:rsid w:val="007A42BD"/>
    <w:rsid w:val="007A7318"/>
    <w:rsid w:val="007B01E1"/>
    <w:rsid w:val="007B0A55"/>
    <w:rsid w:val="007B224A"/>
    <w:rsid w:val="007B33CE"/>
    <w:rsid w:val="007B3CC9"/>
    <w:rsid w:val="007B61FF"/>
    <w:rsid w:val="007B6A8D"/>
    <w:rsid w:val="007B7A54"/>
    <w:rsid w:val="007C0D6B"/>
    <w:rsid w:val="007C14E2"/>
    <w:rsid w:val="007C1855"/>
    <w:rsid w:val="007C34CB"/>
    <w:rsid w:val="007C458F"/>
    <w:rsid w:val="007C4959"/>
    <w:rsid w:val="007C4AEC"/>
    <w:rsid w:val="007C4B14"/>
    <w:rsid w:val="007C568F"/>
    <w:rsid w:val="007C6618"/>
    <w:rsid w:val="007D1726"/>
    <w:rsid w:val="007D1FF9"/>
    <w:rsid w:val="007D2C76"/>
    <w:rsid w:val="007D3997"/>
    <w:rsid w:val="007D43EB"/>
    <w:rsid w:val="007D5124"/>
    <w:rsid w:val="007D6F7A"/>
    <w:rsid w:val="007D7284"/>
    <w:rsid w:val="007E027F"/>
    <w:rsid w:val="007E0F00"/>
    <w:rsid w:val="007E1ACF"/>
    <w:rsid w:val="007E23E9"/>
    <w:rsid w:val="007E2A30"/>
    <w:rsid w:val="007E3D21"/>
    <w:rsid w:val="007E4B0A"/>
    <w:rsid w:val="007E5F36"/>
    <w:rsid w:val="007E5FD0"/>
    <w:rsid w:val="007E6F6A"/>
    <w:rsid w:val="007E73B3"/>
    <w:rsid w:val="007E780C"/>
    <w:rsid w:val="007E7A1C"/>
    <w:rsid w:val="007F0935"/>
    <w:rsid w:val="007F0999"/>
    <w:rsid w:val="007F18E3"/>
    <w:rsid w:val="007F197E"/>
    <w:rsid w:val="007F2A69"/>
    <w:rsid w:val="007F36BA"/>
    <w:rsid w:val="007F5758"/>
    <w:rsid w:val="007F5C21"/>
    <w:rsid w:val="007F678E"/>
    <w:rsid w:val="007F691E"/>
    <w:rsid w:val="007F6E24"/>
    <w:rsid w:val="007F6E4E"/>
    <w:rsid w:val="007F765E"/>
    <w:rsid w:val="007F795E"/>
    <w:rsid w:val="007F7E6C"/>
    <w:rsid w:val="00800221"/>
    <w:rsid w:val="00801BB9"/>
    <w:rsid w:val="00801C1D"/>
    <w:rsid w:val="00805DC0"/>
    <w:rsid w:val="008072BF"/>
    <w:rsid w:val="00807EFD"/>
    <w:rsid w:val="00812550"/>
    <w:rsid w:val="00813329"/>
    <w:rsid w:val="00813F23"/>
    <w:rsid w:val="00814056"/>
    <w:rsid w:val="0081471D"/>
    <w:rsid w:val="008151CC"/>
    <w:rsid w:val="0081624C"/>
    <w:rsid w:val="0081650D"/>
    <w:rsid w:val="00816E7E"/>
    <w:rsid w:val="0081753C"/>
    <w:rsid w:val="008206B9"/>
    <w:rsid w:val="0082262B"/>
    <w:rsid w:val="0082461F"/>
    <w:rsid w:val="008273AD"/>
    <w:rsid w:val="00827B7D"/>
    <w:rsid w:val="00827E93"/>
    <w:rsid w:val="00830195"/>
    <w:rsid w:val="0083033D"/>
    <w:rsid w:val="00830D38"/>
    <w:rsid w:val="008317D1"/>
    <w:rsid w:val="00831D95"/>
    <w:rsid w:val="00833186"/>
    <w:rsid w:val="00833CB9"/>
    <w:rsid w:val="00833D91"/>
    <w:rsid w:val="008340D0"/>
    <w:rsid w:val="008359D9"/>
    <w:rsid w:val="00840378"/>
    <w:rsid w:val="00841DE6"/>
    <w:rsid w:val="008426EB"/>
    <w:rsid w:val="00842F05"/>
    <w:rsid w:val="00844234"/>
    <w:rsid w:val="00845198"/>
    <w:rsid w:val="00845295"/>
    <w:rsid w:val="00845BD3"/>
    <w:rsid w:val="008467B6"/>
    <w:rsid w:val="00847305"/>
    <w:rsid w:val="00850BDD"/>
    <w:rsid w:val="00850F69"/>
    <w:rsid w:val="008521B2"/>
    <w:rsid w:val="0085310B"/>
    <w:rsid w:val="00854834"/>
    <w:rsid w:val="00856911"/>
    <w:rsid w:val="00856D5A"/>
    <w:rsid w:val="00856FCE"/>
    <w:rsid w:val="00857A8C"/>
    <w:rsid w:val="00860162"/>
    <w:rsid w:val="008601F0"/>
    <w:rsid w:val="008607A7"/>
    <w:rsid w:val="00860D6A"/>
    <w:rsid w:val="00862048"/>
    <w:rsid w:val="008629FC"/>
    <w:rsid w:val="0086629E"/>
    <w:rsid w:val="008663C8"/>
    <w:rsid w:val="008669DA"/>
    <w:rsid w:val="008711E6"/>
    <w:rsid w:val="00871A4A"/>
    <w:rsid w:val="00872B90"/>
    <w:rsid w:val="00872CCC"/>
    <w:rsid w:val="008732E2"/>
    <w:rsid w:val="00874C63"/>
    <w:rsid w:val="008751E6"/>
    <w:rsid w:val="00876D33"/>
    <w:rsid w:val="0087768D"/>
    <w:rsid w:val="008779AC"/>
    <w:rsid w:val="00880928"/>
    <w:rsid w:val="008816DC"/>
    <w:rsid w:val="00884C65"/>
    <w:rsid w:val="00884D8B"/>
    <w:rsid w:val="00885128"/>
    <w:rsid w:val="00885B51"/>
    <w:rsid w:val="00886A31"/>
    <w:rsid w:val="00886E2A"/>
    <w:rsid w:val="00886E93"/>
    <w:rsid w:val="0089192F"/>
    <w:rsid w:val="00894458"/>
    <w:rsid w:val="00895EC7"/>
    <w:rsid w:val="008960C1"/>
    <w:rsid w:val="00896203"/>
    <w:rsid w:val="00896D05"/>
    <w:rsid w:val="008970C7"/>
    <w:rsid w:val="00897D46"/>
    <w:rsid w:val="008A0389"/>
    <w:rsid w:val="008A07AB"/>
    <w:rsid w:val="008A0E42"/>
    <w:rsid w:val="008A19EE"/>
    <w:rsid w:val="008A2A3D"/>
    <w:rsid w:val="008A3329"/>
    <w:rsid w:val="008A47C2"/>
    <w:rsid w:val="008A4AAD"/>
    <w:rsid w:val="008A59BB"/>
    <w:rsid w:val="008A5C35"/>
    <w:rsid w:val="008A6311"/>
    <w:rsid w:val="008A72B7"/>
    <w:rsid w:val="008A7914"/>
    <w:rsid w:val="008B0818"/>
    <w:rsid w:val="008B1235"/>
    <w:rsid w:val="008B1314"/>
    <w:rsid w:val="008B15FA"/>
    <w:rsid w:val="008B23B8"/>
    <w:rsid w:val="008B2684"/>
    <w:rsid w:val="008B410E"/>
    <w:rsid w:val="008B51DD"/>
    <w:rsid w:val="008B5D5C"/>
    <w:rsid w:val="008B7C99"/>
    <w:rsid w:val="008C137C"/>
    <w:rsid w:val="008C168E"/>
    <w:rsid w:val="008C1A75"/>
    <w:rsid w:val="008C2407"/>
    <w:rsid w:val="008C44A4"/>
    <w:rsid w:val="008C48C1"/>
    <w:rsid w:val="008C4EF1"/>
    <w:rsid w:val="008C5448"/>
    <w:rsid w:val="008C55FB"/>
    <w:rsid w:val="008C5E39"/>
    <w:rsid w:val="008C5F71"/>
    <w:rsid w:val="008C667C"/>
    <w:rsid w:val="008D0C6F"/>
    <w:rsid w:val="008D1E4E"/>
    <w:rsid w:val="008D2AA6"/>
    <w:rsid w:val="008D38A8"/>
    <w:rsid w:val="008D5859"/>
    <w:rsid w:val="008D6835"/>
    <w:rsid w:val="008D6E65"/>
    <w:rsid w:val="008D73A8"/>
    <w:rsid w:val="008E1150"/>
    <w:rsid w:val="008E34A2"/>
    <w:rsid w:val="008E3517"/>
    <w:rsid w:val="008E400F"/>
    <w:rsid w:val="008E42AA"/>
    <w:rsid w:val="008E4D18"/>
    <w:rsid w:val="008E5FB9"/>
    <w:rsid w:val="008E7B2C"/>
    <w:rsid w:val="008E7CF3"/>
    <w:rsid w:val="008E7E32"/>
    <w:rsid w:val="008F3212"/>
    <w:rsid w:val="008F47EC"/>
    <w:rsid w:val="008F4E1F"/>
    <w:rsid w:val="008F7766"/>
    <w:rsid w:val="008F7CEF"/>
    <w:rsid w:val="00900AF8"/>
    <w:rsid w:val="00901AAA"/>
    <w:rsid w:val="009023FA"/>
    <w:rsid w:val="00903636"/>
    <w:rsid w:val="009036CD"/>
    <w:rsid w:val="009037F7"/>
    <w:rsid w:val="009111D2"/>
    <w:rsid w:val="00911CFE"/>
    <w:rsid w:val="009123C9"/>
    <w:rsid w:val="0091354E"/>
    <w:rsid w:val="00913E8E"/>
    <w:rsid w:val="009144B3"/>
    <w:rsid w:val="009164AC"/>
    <w:rsid w:val="00916B65"/>
    <w:rsid w:val="00920692"/>
    <w:rsid w:val="00920A69"/>
    <w:rsid w:val="009214C8"/>
    <w:rsid w:val="009247B2"/>
    <w:rsid w:val="00924994"/>
    <w:rsid w:val="00924F89"/>
    <w:rsid w:val="009253DD"/>
    <w:rsid w:val="00925637"/>
    <w:rsid w:val="00925AB7"/>
    <w:rsid w:val="00927498"/>
    <w:rsid w:val="0093063C"/>
    <w:rsid w:val="00932B5E"/>
    <w:rsid w:val="00932F4F"/>
    <w:rsid w:val="00933010"/>
    <w:rsid w:val="00933E4D"/>
    <w:rsid w:val="00934D00"/>
    <w:rsid w:val="00935B6B"/>
    <w:rsid w:val="00937111"/>
    <w:rsid w:val="0093732D"/>
    <w:rsid w:val="0094077C"/>
    <w:rsid w:val="00941183"/>
    <w:rsid w:val="00941292"/>
    <w:rsid w:val="00942B79"/>
    <w:rsid w:val="00943238"/>
    <w:rsid w:val="0094391F"/>
    <w:rsid w:val="00944A17"/>
    <w:rsid w:val="009453D1"/>
    <w:rsid w:val="0094588D"/>
    <w:rsid w:val="0094690C"/>
    <w:rsid w:val="00950B80"/>
    <w:rsid w:val="00950C99"/>
    <w:rsid w:val="00950FBB"/>
    <w:rsid w:val="00951DDD"/>
    <w:rsid w:val="00951EEE"/>
    <w:rsid w:val="00952966"/>
    <w:rsid w:val="00954742"/>
    <w:rsid w:val="00954D65"/>
    <w:rsid w:val="00955045"/>
    <w:rsid w:val="00955288"/>
    <w:rsid w:val="009553B2"/>
    <w:rsid w:val="009557F8"/>
    <w:rsid w:val="009559AE"/>
    <w:rsid w:val="00955F79"/>
    <w:rsid w:val="00956F96"/>
    <w:rsid w:val="00960340"/>
    <w:rsid w:val="00961A67"/>
    <w:rsid w:val="009629F9"/>
    <w:rsid w:val="00964CCB"/>
    <w:rsid w:val="00964FBF"/>
    <w:rsid w:val="0096579F"/>
    <w:rsid w:val="00965FB1"/>
    <w:rsid w:val="009673E1"/>
    <w:rsid w:val="009701A6"/>
    <w:rsid w:val="00972252"/>
    <w:rsid w:val="009727F9"/>
    <w:rsid w:val="0097345A"/>
    <w:rsid w:val="00975D1B"/>
    <w:rsid w:val="009769AC"/>
    <w:rsid w:val="009769C2"/>
    <w:rsid w:val="00976D22"/>
    <w:rsid w:val="00980399"/>
    <w:rsid w:val="0098115B"/>
    <w:rsid w:val="009834E0"/>
    <w:rsid w:val="00984604"/>
    <w:rsid w:val="00984ACD"/>
    <w:rsid w:val="00984CF4"/>
    <w:rsid w:val="009852DC"/>
    <w:rsid w:val="00985B97"/>
    <w:rsid w:val="009871B4"/>
    <w:rsid w:val="0098771C"/>
    <w:rsid w:val="00987F38"/>
    <w:rsid w:val="00990AC3"/>
    <w:rsid w:val="00990B64"/>
    <w:rsid w:val="00990EFA"/>
    <w:rsid w:val="00992160"/>
    <w:rsid w:val="00992229"/>
    <w:rsid w:val="00994C65"/>
    <w:rsid w:val="00994D5C"/>
    <w:rsid w:val="0099559D"/>
    <w:rsid w:val="00995B0A"/>
    <w:rsid w:val="00995D58"/>
    <w:rsid w:val="00996534"/>
    <w:rsid w:val="009A205C"/>
    <w:rsid w:val="009A2425"/>
    <w:rsid w:val="009A2E26"/>
    <w:rsid w:val="009A4C74"/>
    <w:rsid w:val="009A4C96"/>
    <w:rsid w:val="009A4F87"/>
    <w:rsid w:val="009A59DF"/>
    <w:rsid w:val="009A5B40"/>
    <w:rsid w:val="009A6888"/>
    <w:rsid w:val="009A69AD"/>
    <w:rsid w:val="009B0C16"/>
    <w:rsid w:val="009B11F5"/>
    <w:rsid w:val="009B1C3C"/>
    <w:rsid w:val="009B2547"/>
    <w:rsid w:val="009B2A9A"/>
    <w:rsid w:val="009B398A"/>
    <w:rsid w:val="009B44E8"/>
    <w:rsid w:val="009B4D65"/>
    <w:rsid w:val="009B4D8E"/>
    <w:rsid w:val="009B581A"/>
    <w:rsid w:val="009B6886"/>
    <w:rsid w:val="009B6BDB"/>
    <w:rsid w:val="009C0D02"/>
    <w:rsid w:val="009C1005"/>
    <w:rsid w:val="009C12CC"/>
    <w:rsid w:val="009C12E8"/>
    <w:rsid w:val="009C15AA"/>
    <w:rsid w:val="009C269D"/>
    <w:rsid w:val="009C446E"/>
    <w:rsid w:val="009C4EE3"/>
    <w:rsid w:val="009C675F"/>
    <w:rsid w:val="009C6A15"/>
    <w:rsid w:val="009C7966"/>
    <w:rsid w:val="009C7A50"/>
    <w:rsid w:val="009D02E9"/>
    <w:rsid w:val="009D092B"/>
    <w:rsid w:val="009D1B73"/>
    <w:rsid w:val="009D3681"/>
    <w:rsid w:val="009D5698"/>
    <w:rsid w:val="009D6983"/>
    <w:rsid w:val="009D6A8E"/>
    <w:rsid w:val="009D74D8"/>
    <w:rsid w:val="009D7563"/>
    <w:rsid w:val="009D7C09"/>
    <w:rsid w:val="009E0705"/>
    <w:rsid w:val="009E1C1F"/>
    <w:rsid w:val="009E1EDD"/>
    <w:rsid w:val="009E2079"/>
    <w:rsid w:val="009E2816"/>
    <w:rsid w:val="009E2E8E"/>
    <w:rsid w:val="009E4AA4"/>
    <w:rsid w:val="009E5205"/>
    <w:rsid w:val="009E5695"/>
    <w:rsid w:val="009E605D"/>
    <w:rsid w:val="009E62F0"/>
    <w:rsid w:val="009E6783"/>
    <w:rsid w:val="009E7354"/>
    <w:rsid w:val="009E790D"/>
    <w:rsid w:val="009F095D"/>
    <w:rsid w:val="009F1390"/>
    <w:rsid w:val="009F155F"/>
    <w:rsid w:val="009F18C5"/>
    <w:rsid w:val="009F1DE2"/>
    <w:rsid w:val="009F2666"/>
    <w:rsid w:val="00A00172"/>
    <w:rsid w:val="00A00287"/>
    <w:rsid w:val="00A00F06"/>
    <w:rsid w:val="00A01720"/>
    <w:rsid w:val="00A022A6"/>
    <w:rsid w:val="00A02633"/>
    <w:rsid w:val="00A051FF"/>
    <w:rsid w:val="00A055EB"/>
    <w:rsid w:val="00A05841"/>
    <w:rsid w:val="00A06BB8"/>
    <w:rsid w:val="00A07270"/>
    <w:rsid w:val="00A10C0F"/>
    <w:rsid w:val="00A10EB7"/>
    <w:rsid w:val="00A11515"/>
    <w:rsid w:val="00A12006"/>
    <w:rsid w:val="00A15460"/>
    <w:rsid w:val="00A15968"/>
    <w:rsid w:val="00A15A4F"/>
    <w:rsid w:val="00A2024E"/>
    <w:rsid w:val="00A212F5"/>
    <w:rsid w:val="00A21DCC"/>
    <w:rsid w:val="00A232FF"/>
    <w:rsid w:val="00A23AF9"/>
    <w:rsid w:val="00A242CC"/>
    <w:rsid w:val="00A2478A"/>
    <w:rsid w:val="00A25397"/>
    <w:rsid w:val="00A25F7E"/>
    <w:rsid w:val="00A26259"/>
    <w:rsid w:val="00A2638B"/>
    <w:rsid w:val="00A26C0D"/>
    <w:rsid w:val="00A32804"/>
    <w:rsid w:val="00A3317D"/>
    <w:rsid w:val="00A33332"/>
    <w:rsid w:val="00A3392D"/>
    <w:rsid w:val="00A34409"/>
    <w:rsid w:val="00A36F43"/>
    <w:rsid w:val="00A3710A"/>
    <w:rsid w:val="00A404BF"/>
    <w:rsid w:val="00A42B5D"/>
    <w:rsid w:val="00A42D01"/>
    <w:rsid w:val="00A44F53"/>
    <w:rsid w:val="00A4525B"/>
    <w:rsid w:val="00A47317"/>
    <w:rsid w:val="00A473D0"/>
    <w:rsid w:val="00A477BD"/>
    <w:rsid w:val="00A47CEF"/>
    <w:rsid w:val="00A504B8"/>
    <w:rsid w:val="00A50D54"/>
    <w:rsid w:val="00A5108D"/>
    <w:rsid w:val="00A52839"/>
    <w:rsid w:val="00A531D5"/>
    <w:rsid w:val="00A53251"/>
    <w:rsid w:val="00A54D29"/>
    <w:rsid w:val="00A552A3"/>
    <w:rsid w:val="00A55BBA"/>
    <w:rsid w:val="00A56642"/>
    <w:rsid w:val="00A57124"/>
    <w:rsid w:val="00A579E0"/>
    <w:rsid w:val="00A61DB4"/>
    <w:rsid w:val="00A6381D"/>
    <w:rsid w:val="00A63B15"/>
    <w:rsid w:val="00A63C54"/>
    <w:rsid w:val="00A64ACF"/>
    <w:rsid w:val="00A654A3"/>
    <w:rsid w:val="00A65B02"/>
    <w:rsid w:val="00A65B65"/>
    <w:rsid w:val="00A660DE"/>
    <w:rsid w:val="00A66CD1"/>
    <w:rsid w:val="00A671DC"/>
    <w:rsid w:val="00A67E68"/>
    <w:rsid w:val="00A67E73"/>
    <w:rsid w:val="00A7233B"/>
    <w:rsid w:val="00A732EE"/>
    <w:rsid w:val="00A73BCF"/>
    <w:rsid w:val="00A73CBC"/>
    <w:rsid w:val="00A7444F"/>
    <w:rsid w:val="00A75684"/>
    <w:rsid w:val="00A756E8"/>
    <w:rsid w:val="00A8138A"/>
    <w:rsid w:val="00A81A0D"/>
    <w:rsid w:val="00A848D5"/>
    <w:rsid w:val="00A84CD4"/>
    <w:rsid w:val="00A850BE"/>
    <w:rsid w:val="00A85159"/>
    <w:rsid w:val="00A852C4"/>
    <w:rsid w:val="00A852D2"/>
    <w:rsid w:val="00A85750"/>
    <w:rsid w:val="00A8585D"/>
    <w:rsid w:val="00A86FE3"/>
    <w:rsid w:val="00A870A7"/>
    <w:rsid w:val="00A8770F"/>
    <w:rsid w:val="00A90175"/>
    <w:rsid w:val="00A9031E"/>
    <w:rsid w:val="00A90419"/>
    <w:rsid w:val="00A9177B"/>
    <w:rsid w:val="00A92964"/>
    <w:rsid w:val="00A929C3"/>
    <w:rsid w:val="00A93201"/>
    <w:rsid w:val="00A93819"/>
    <w:rsid w:val="00A93BE6"/>
    <w:rsid w:val="00A95517"/>
    <w:rsid w:val="00A95F96"/>
    <w:rsid w:val="00A96ECC"/>
    <w:rsid w:val="00A97DBD"/>
    <w:rsid w:val="00AA0701"/>
    <w:rsid w:val="00AA097B"/>
    <w:rsid w:val="00AA0E0E"/>
    <w:rsid w:val="00AA1ACB"/>
    <w:rsid w:val="00AA2FC7"/>
    <w:rsid w:val="00AA325D"/>
    <w:rsid w:val="00AA3FBD"/>
    <w:rsid w:val="00AA47ED"/>
    <w:rsid w:val="00AA4F4E"/>
    <w:rsid w:val="00AA71BE"/>
    <w:rsid w:val="00AA734A"/>
    <w:rsid w:val="00AB0664"/>
    <w:rsid w:val="00AB0CDD"/>
    <w:rsid w:val="00AB11F4"/>
    <w:rsid w:val="00AB1993"/>
    <w:rsid w:val="00AB1C4A"/>
    <w:rsid w:val="00AB3C4E"/>
    <w:rsid w:val="00AB3CE8"/>
    <w:rsid w:val="00AB53B7"/>
    <w:rsid w:val="00AB5A21"/>
    <w:rsid w:val="00AB5CD0"/>
    <w:rsid w:val="00AB656A"/>
    <w:rsid w:val="00AC1133"/>
    <w:rsid w:val="00AC15E4"/>
    <w:rsid w:val="00AC23FF"/>
    <w:rsid w:val="00AC5FB0"/>
    <w:rsid w:val="00AC707B"/>
    <w:rsid w:val="00AD1CC9"/>
    <w:rsid w:val="00AD22E0"/>
    <w:rsid w:val="00AD25DB"/>
    <w:rsid w:val="00AD3438"/>
    <w:rsid w:val="00AD3F09"/>
    <w:rsid w:val="00AD506E"/>
    <w:rsid w:val="00AD51F8"/>
    <w:rsid w:val="00AD66F3"/>
    <w:rsid w:val="00AE0392"/>
    <w:rsid w:val="00AE0AED"/>
    <w:rsid w:val="00AE1655"/>
    <w:rsid w:val="00AE3C20"/>
    <w:rsid w:val="00AE497A"/>
    <w:rsid w:val="00AE4BD5"/>
    <w:rsid w:val="00AE4DDC"/>
    <w:rsid w:val="00AE512F"/>
    <w:rsid w:val="00AE60E0"/>
    <w:rsid w:val="00AE66C7"/>
    <w:rsid w:val="00AE739B"/>
    <w:rsid w:val="00AF08F6"/>
    <w:rsid w:val="00AF12D5"/>
    <w:rsid w:val="00AF3DD4"/>
    <w:rsid w:val="00AF46E3"/>
    <w:rsid w:val="00AF5432"/>
    <w:rsid w:val="00AF561C"/>
    <w:rsid w:val="00AF719E"/>
    <w:rsid w:val="00B0021A"/>
    <w:rsid w:val="00B01002"/>
    <w:rsid w:val="00B01644"/>
    <w:rsid w:val="00B02433"/>
    <w:rsid w:val="00B03218"/>
    <w:rsid w:val="00B033BB"/>
    <w:rsid w:val="00B03C25"/>
    <w:rsid w:val="00B057B0"/>
    <w:rsid w:val="00B05AA4"/>
    <w:rsid w:val="00B05BDE"/>
    <w:rsid w:val="00B104F4"/>
    <w:rsid w:val="00B10C76"/>
    <w:rsid w:val="00B10FD3"/>
    <w:rsid w:val="00B120CE"/>
    <w:rsid w:val="00B1233E"/>
    <w:rsid w:val="00B15CD3"/>
    <w:rsid w:val="00B16D5E"/>
    <w:rsid w:val="00B17D77"/>
    <w:rsid w:val="00B203A5"/>
    <w:rsid w:val="00B207B2"/>
    <w:rsid w:val="00B21311"/>
    <w:rsid w:val="00B2294C"/>
    <w:rsid w:val="00B22DDD"/>
    <w:rsid w:val="00B23164"/>
    <w:rsid w:val="00B250AE"/>
    <w:rsid w:val="00B267AF"/>
    <w:rsid w:val="00B2724B"/>
    <w:rsid w:val="00B27588"/>
    <w:rsid w:val="00B27868"/>
    <w:rsid w:val="00B278D4"/>
    <w:rsid w:val="00B27D05"/>
    <w:rsid w:val="00B30A1F"/>
    <w:rsid w:val="00B31177"/>
    <w:rsid w:val="00B334BA"/>
    <w:rsid w:val="00B35000"/>
    <w:rsid w:val="00B35440"/>
    <w:rsid w:val="00B3608A"/>
    <w:rsid w:val="00B4120E"/>
    <w:rsid w:val="00B41975"/>
    <w:rsid w:val="00B42719"/>
    <w:rsid w:val="00B433BF"/>
    <w:rsid w:val="00B435F8"/>
    <w:rsid w:val="00B445AA"/>
    <w:rsid w:val="00B4470D"/>
    <w:rsid w:val="00B450C0"/>
    <w:rsid w:val="00B46046"/>
    <w:rsid w:val="00B536A7"/>
    <w:rsid w:val="00B54A38"/>
    <w:rsid w:val="00B54EC6"/>
    <w:rsid w:val="00B55A9B"/>
    <w:rsid w:val="00B56AC2"/>
    <w:rsid w:val="00B57471"/>
    <w:rsid w:val="00B57D62"/>
    <w:rsid w:val="00B57E2C"/>
    <w:rsid w:val="00B60874"/>
    <w:rsid w:val="00B628F2"/>
    <w:rsid w:val="00B63551"/>
    <w:rsid w:val="00B63F94"/>
    <w:rsid w:val="00B641EC"/>
    <w:rsid w:val="00B654D8"/>
    <w:rsid w:val="00B655F7"/>
    <w:rsid w:val="00B65AAE"/>
    <w:rsid w:val="00B66FC6"/>
    <w:rsid w:val="00B674C0"/>
    <w:rsid w:val="00B674FC"/>
    <w:rsid w:val="00B71472"/>
    <w:rsid w:val="00B71AA3"/>
    <w:rsid w:val="00B72AE5"/>
    <w:rsid w:val="00B7416C"/>
    <w:rsid w:val="00B7423B"/>
    <w:rsid w:val="00B7446C"/>
    <w:rsid w:val="00B74E24"/>
    <w:rsid w:val="00B80593"/>
    <w:rsid w:val="00B80B7C"/>
    <w:rsid w:val="00B81324"/>
    <w:rsid w:val="00B8217D"/>
    <w:rsid w:val="00B82381"/>
    <w:rsid w:val="00B83647"/>
    <w:rsid w:val="00B84C0D"/>
    <w:rsid w:val="00B85EB4"/>
    <w:rsid w:val="00B8696B"/>
    <w:rsid w:val="00B87307"/>
    <w:rsid w:val="00B91DA0"/>
    <w:rsid w:val="00B93421"/>
    <w:rsid w:val="00B936AE"/>
    <w:rsid w:val="00B93A21"/>
    <w:rsid w:val="00B93AA9"/>
    <w:rsid w:val="00B9545F"/>
    <w:rsid w:val="00B95AA6"/>
    <w:rsid w:val="00B962D0"/>
    <w:rsid w:val="00B963AF"/>
    <w:rsid w:val="00B96574"/>
    <w:rsid w:val="00B9714B"/>
    <w:rsid w:val="00B9785D"/>
    <w:rsid w:val="00BA0216"/>
    <w:rsid w:val="00BA22A9"/>
    <w:rsid w:val="00BA2D7E"/>
    <w:rsid w:val="00BA4108"/>
    <w:rsid w:val="00BA4BC0"/>
    <w:rsid w:val="00BA5B15"/>
    <w:rsid w:val="00BA5E00"/>
    <w:rsid w:val="00BA6407"/>
    <w:rsid w:val="00BA66C5"/>
    <w:rsid w:val="00BA6EB2"/>
    <w:rsid w:val="00BA7A89"/>
    <w:rsid w:val="00BA7C55"/>
    <w:rsid w:val="00BB148A"/>
    <w:rsid w:val="00BB195F"/>
    <w:rsid w:val="00BB277E"/>
    <w:rsid w:val="00BB3D63"/>
    <w:rsid w:val="00BB486D"/>
    <w:rsid w:val="00BB560E"/>
    <w:rsid w:val="00BB7CAD"/>
    <w:rsid w:val="00BC15D6"/>
    <w:rsid w:val="00BC22F0"/>
    <w:rsid w:val="00BC39DF"/>
    <w:rsid w:val="00BC54EC"/>
    <w:rsid w:val="00BC58D3"/>
    <w:rsid w:val="00BC5D8C"/>
    <w:rsid w:val="00BC69DD"/>
    <w:rsid w:val="00BD15C9"/>
    <w:rsid w:val="00BD281E"/>
    <w:rsid w:val="00BD29B4"/>
    <w:rsid w:val="00BD475B"/>
    <w:rsid w:val="00BD4D30"/>
    <w:rsid w:val="00BD55CE"/>
    <w:rsid w:val="00BD584D"/>
    <w:rsid w:val="00BE079E"/>
    <w:rsid w:val="00BE0AFA"/>
    <w:rsid w:val="00BE0F4C"/>
    <w:rsid w:val="00BE2496"/>
    <w:rsid w:val="00BE3435"/>
    <w:rsid w:val="00BE3F6A"/>
    <w:rsid w:val="00BE5AF3"/>
    <w:rsid w:val="00BE69CB"/>
    <w:rsid w:val="00BE6AEB"/>
    <w:rsid w:val="00BE6E5A"/>
    <w:rsid w:val="00BF0874"/>
    <w:rsid w:val="00BF0927"/>
    <w:rsid w:val="00BF1212"/>
    <w:rsid w:val="00BF1B49"/>
    <w:rsid w:val="00BF70CD"/>
    <w:rsid w:val="00C0028B"/>
    <w:rsid w:val="00C00ED3"/>
    <w:rsid w:val="00C02283"/>
    <w:rsid w:val="00C023B0"/>
    <w:rsid w:val="00C029B8"/>
    <w:rsid w:val="00C034D1"/>
    <w:rsid w:val="00C04DDB"/>
    <w:rsid w:val="00C05D98"/>
    <w:rsid w:val="00C05E85"/>
    <w:rsid w:val="00C060F2"/>
    <w:rsid w:val="00C0666C"/>
    <w:rsid w:val="00C06712"/>
    <w:rsid w:val="00C075C6"/>
    <w:rsid w:val="00C07EB3"/>
    <w:rsid w:val="00C10853"/>
    <w:rsid w:val="00C1227C"/>
    <w:rsid w:val="00C123B1"/>
    <w:rsid w:val="00C12917"/>
    <w:rsid w:val="00C132F8"/>
    <w:rsid w:val="00C13985"/>
    <w:rsid w:val="00C1436F"/>
    <w:rsid w:val="00C1567C"/>
    <w:rsid w:val="00C15895"/>
    <w:rsid w:val="00C15B8A"/>
    <w:rsid w:val="00C16525"/>
    <w:rsid w:val="00C166B2"/>
    <w:rsid w:val="00C16932"/>
    <w:rsid w:val="00C16DDD"/>
    <w:rsid w:val="00C17EA2"/>
    <w:rsid w:val="00C21C7A"/>
    <w:rsid w:val="00C22BF5"/>
    <w:rsid w:val="00C24CEF"/>
    <w:rsid w:val="00C2598C"/>
    <w:rsid w:val="00C26151"/>
    <w:rsid w:val="00C26BC5"/>
    <w:rsid w:val="00C26FA1"/>
    <w:rsid w:val="00C350F7"/>
    <w:rsid w:val="00C3699D"/>
    <w:rsid w:val="00C40DC2"/>
    <w:rsid w:val="00C410F5"/>
    <w:rsid w:val="00C41312"/>
    <w:rsid w:val="00C438C3"/>
    <w:rsid w:val="00C43D2E"/>
    <w:rsid w:val="00C4466F"/>
    <w:rsid w:val="00C44730"/>
    <w:rsid w:val="00C45635"/>
    <w:rsid w:val="00C461CC"/>
    <w:rsid w:val="00C46FA6"/>
    <w:rsid w:val="00C474C9"/>
    <w:rsid w:val="00C47666"/>
    <w:rsid w:val="00C5266A"/>
    <w:rsid w:val="00C52AD6"/>
    <w:rsid w:val="00C52DB6"/>
    <w:rsid w:val="00C5331E"/>
    <w:rsid w:val="00C53651"/>
    <w:rsid w:val="00C545DE"/>
    <w:rsid w:val="00C54F33"/>
    <w:rsid w:val="00C5693E"/>
    <w:rsid w:val="00C60D74"/>
    <w:rsid w:val="00C615CD"/>
    <w:rsid w:val="00C61EB6"/>
    <w:rsid w:val="00C6214A"/>
    <w:rsid w:val="00C63423"/>
    <w:rsid w:val="00C634D1"/>
    <w:rsid w:val="00C6473F"/>
    <w:rsid w:val="00C6580E"/>
    <w:rsid w:val="00C66C87"/>
    <w:rsid w:val="00C6738B"/>
    <w:rsid w:val="00C67AD4"/>
    <w:rsid w:val="00C703F0"/>
    <w:rsid w:val="00C70D9A"/>
    <w:rsid w:val="00C71C75"/>
    <w:rsid w:val="00C732B7"/>
    <w:rsid w:val="00C7727B"/>
    <w:rsid w:val="00C77D28"/>
    <w:rsid w:val="00C802B8"/>
    <w:rsid w:val="00C802C4"/>
    <w:rsid w:val="00C80439"/>
    <w:rsid w:val="00C83486"/>
    <w:rsid w:val="00C83690"/>
    <w:rsid w:val="00C8699C"/>
    <w:rsid w:val="00C87E3D"/>
    <w:rsid w:val="00C90078"/>
    <w:rsid w:val="00C90542"/>
    <w:rsid w:val="00C90B40"/>
    <w:rsid w:val="00C91642"/>
    <w:rsid w:val="00C9192E"/>
    <w:rsid w:val="00C92F9E"/>
    <w:rsid w:val="00C9312D"/>
    <w:rsid w:val="00C931A0"/>
    <w:rsid w:val="00C949C8"/>
    <w:rsid w:val="00C95141"/>
    <w:rsid w:val="00C957EF"/>
    <w:rsid w:val="00C964A3"/>
    <w:rsid w:val="00CA0B90"/>
    <w:rsid w:val="00CA117C"/>
    <w:rsid w:val="00CA4861"/>
    <w:rsid w:val="00CA4CB9"/>
    <w:rsid w:val="00CA78AA"/>
    <w:rsid w:val="00CA7AC4"/>
    <w:rsid w:val="00CB0559"/>
    <w:rsid w:val="00CB07E5"/>
    <w:rsid w:val="00CB1474"/>
    <w:rsid w:val="00CB25DB"/>
    <w:rsid w:val="00CB2BF7"/>
    <w:rsid w:val="00CB2CF2"/>
    <w:rsid w:val="00CB35E3"/>
    <w:rsid w:val="00CB38B1"/>
    <w:rsid w:val="00CB3B1B"/>
    <w:rsid w:val="00CB442E"/>
    <w:rsid w:val="00CB4FD2"/>
    <w:rsid w:val="00CB50DD"/>
    <w:rsid w:val="00CB7722"/>
    <w:rsid w:val="00CB7B3D"/>
    <w:rsid w:val="00CB7C35"/>
    <w:rsid w:val="00CC03D6"/>
    <w:rsid w:val="00CC0FB6"/>
    <w:rsid w:val="00CC298B"/>
    <w:rsid w:val="00CC330D"/>
    <w:rsid w:val="00CC37B5"/>
    <w:rsid w:val="00CC4A9B"/>
    <w:rsid w:val="00CC61BF"/>
    <w:rsid w:val="00CC6FD7"/>
    <w:rsid w:val="00CC7C03"/>
    <w:rsid w:val="00CD0D5F"/>
    <w:rsid w:val="00CD3A0E"/>
    <w:rsid w:val="00CD3D2D"/>
    <w:rsid w:val="00CD4E42"/>
    <w:rsid w:val="00CD7161"/>
    <w:rsid w:val="00CD7194"/>
    <w:rsid w:val="00CD7772"/>
    <w:rsid w:val="00CD77C4"/>
    <w:rsid w:val="00CE1EC2"/>
    <w:rsid w:val="00CE200C"/>
    <w:rsid w:val="00CE2264"/>
    <w:rsid w:val="00CE3CC1"/>
    <w:rsid w:val="00CE3D60"/>
    <w:rsid w:val="00CE59B7"/>
    <w:rsid w:val="00CE74CD"/>
    <w:rsid w:val="00CF1739"/>
    <w:rsid w:val="00CF18AD"/>
    <w:rsid w:val="00CF1976"/>
    <w:rsid w:val="00CF4893"/>
    <w:rsid w:val="00CF491A"/>
    <w:rsid w:val="00CF53A1"/>
    <w:rsid w:val="00CF6580"/>
    <w:rsid w:val="00CF698A"/>
    <w:rsid w:val="00CF7155"/>
    <w:rsid w:val="00CF745F"/>
    <w:rsid w:val="00CF7709"/>
    <w:rsid w:val="00D0033A"/>
    <w:rsid w:val="00D008B7"/>
    <w:rsid w:val="00D00A36"/>
    <w:rsid w:val="00D01280"/>
    <w:rsid w:val="00D02443"/>
    <w:rsid w:val="00D024D8"/>
    <w:rsid w:val="00D0277D"/>
    <w:rsid w:val="00D030A4"/>
    <w:rsid w:val="00D03204"/>
    <w:rsid w:val="00D03C73"/>
    <w:rsid w:val="00D03FE3"/>
    <w:rsid w:val="00D044E6"/>
    <w:rsid w:val="00D048AF"/>
    <w:rsid w:val="00D04AEE"/>
    <w:rsid w:val="00D06259"/>
    <w:rsid w:val="00D0625F"/>
    <w:rsid w:val="00D06CA6"/>
    <w:rsid w:val="00D07C78"/>
    <w:rsid w:val="00D105E1"/>
    <w:rsid w:val="00D11278"/>
    <w:rsid w:val="00D11FF7"/>
    <w:rsid w:val="00D13696"/>
    <w:rsid w:val="00D14D41"/>
    <w:rsid w:val="00D15565"/>
    <w:rsid w:val="00D1565D"/>
    <w:rsid w:val="00D15863"/>
    <w:rsid w:val="00D1721E"/>
    <w:rsid w:val="00D17C5D"/>
    <w:rsid w:val="00D20843"/>
    <w:rsid w:val="00D20A5D"/>
    <w:rsid w:val="00D20E07"/>
    <w:rsid w:val="00D21F77"/>
    <w:rsid w:val="00D21F78"/>
    <w:rsid w:val="00D244E3"/>
    <w:rsid w:val="00D259E4"/>
    <w:rsid w:val="00D261F6"/>
    <w:rsid w:val="00D26ADC"/>
    <w:rsid w:val="00D271F6"/>
    <w:rsid w:val="00D27C7E"/>
    <w:rsid w:val="00D3062E"/>
    <w:rsid w:val="00D32DAF"/>
    <w:rsid w:val="00D32DB6"/>
    <w:rsid w:val="00D32EE3"/>
    <w:rsid w:val="00D33224"/>
    <w:rsid w:val="00D33E1D"/>
    <w:rsid w:val="00D346D0"/>
    <w:rsid w:val="00D3558C"/>
    <w:rsid w:val="00D362AA"/>
    <w:rsid w:val="00D3689D"/>
    <w:rsid w:val="00D36E46"/>
    <w:rsid w:val="00D37903"/>
    <w:rsid w:val="00D37D86"/>
    <w:rsid w:val="00D40FF0"/>
    <w:rsid w:val="00D41FF3"/>
    <w:rsid w:val="00D420C8"/>
    <w:rsid w:val="00D4241B"/>
    <w:rsid w:val="00D42AA7"/>
    <w:rsid w:val="00D43C25"/>
    <w:rsid w:val="00D45035"/>
    <w:rsid w:val="00D4520D"/>
    <w:rsid w:val="00D45FA3"/>
    <w:rsid w:val="00D461FB"/>
    <w:rsid w:val="00D500CB"/>
    <w:rsid w:val="00D53D33"/>
    <w:rsid w:val="00D543B2"/>
    <w:rsid w:val="00D5607E"/>
    <w:rsid w:val="00D56432"/>
    <w:rsid w:val="00D56635"/>
    <w:rsid w:val="00D56917"/>
    <w:rsid w:val="00D570F0"/>
    <w:rsid w:val="00D5787F"/>
    <w:rsid w:val="00D57C1A"/>
    <w:rsid w:val="00D60854"/>
    <w:rsid w:val="00D60DD8"/>
    <w:rsid w:val="00D618CF"/>
    <w:rsid w:val="00D619AC"/>
    <w:rsid w:val="00D61E76"/>
    <w:rsid w:val="00D61F2A"/>
    <w:rsid w:val="00D62338"/>
    <w:rsid w:val="00D62621"/>
    <w:rsid w:val="00D63C4C"/>
    <w:rsid w:val="00D66255"/>
    <w:rsid w:val="00D67075"/>
    <w:rsid w:val="00D67605"/>
    <w:rsid w:val="00D677AB"/>
    <w:rsid w:val="00D71154"/>
    <w:rsid w:val="00D715BE"/>
    <w:rsid w:val="00D72C10"/>
    <w:rsid w:val="00D756B1"/>
    <w:rsid w:val="00D75B51"/>
    <w:rsid w:val="00D75E31"/>
    <w:rsid w:val="00D767C3"/>
    <w:rsid w:val="00D774AF"/>
    <w:rsid w:val="00D77525"/>
    <w:rsid w:val="00D77DF9"/>
    <w:rsid w:val="00D8127B"/>
    <w:rsid w:val="00D84C9F"/>
    <w:rsid w:val="00D86F31"/>
    <w:rsid w:val="00D8776C"/>
    <w:rsid w:val="00D878D3"/>
    <w:rsid w:val="00D915F2"/>
    <w:rsid w:val="00D920DE"/>
    <w:rsid w:val="00D92E7A"/>
    <w:rsid w:val="00D93648"/>
    <w:rsid w:val="00D93A0F"/>
    <w:rsid w:val="00D93BA6"/>
    <w:rsid w:val="00D94785"/>
    <w:rsid w:val="00D952FB"/>
    <w:rsid w:val="00D9563E"/>
    <w:rsid w:val="00D95AB4"/>
    <w:rsid w:val="00DA1F2D"/>
    <w:rsid w:val="00DA420A"/>
    <w:rsid w:val="00DA4BE4"/>
    <w:rsid w:val="00DA4E37"/>
    <w:rsid w:val="00DA680C"/>
    <w:rsid w:val="00DA77E2"/>
    <w:rsid w:val="00DB0938"/>
    <w:rsid w:val="00DB181E"/>
    <w:rsid w:val="00DB2DA8"/>
    <w:rsid w:val="00DB2FED"/>
    <w:rsid w:val="00DB40AE"/>
    <w:rsid w:val="00DB47B7"/>
    <w:rsid w:val="00DB4829"/>
    <w:rsid w:val="00DB4B97"/>
    <w:rsid w:val="00DB5474"/>
    <w:rsid w:val="00DC099E"/>
    <w:rsid w:val="00DC0E4E"/>
    <w:rsid w:val="00DC1AB9"/>
    <w:rsid w:val="00DC2213"/>
    <w:rsid w:val="00DC2A70"/>
    <w:rsid w:val="00DC3334"/>
    <w:rsid w:val="00DC3822"/>
    <w:rsid w:val="00DC4A34"/>
    <w:rsid w:val="00DC4B89"/>
    <w:rsid w:val="00DC6878"/>
    <w:rsid w:val="00DC710C"/>
    <w:rsid w:val="00DC7ABE"/>
    <w:rsid w:val="00DD00B8"/>
    <w:rsid w:val="00DD0DF3"/>
    <w:rsid w:val="00DD18FC"/>
    <w:rsid w:val="00DD1D26"/>
    <w:rsid w:val="00DD2D7C"/>
    <w:rsid w:val="00DD2E79"/>
    <w:rsid w:val="00DD35A5"/>
    <w:rsid w:val="00DD3E3B"/>
    <w:rsid w:val="00DD4997"/>
    <w:rsid w:val="00DD4DAE"/>
    <w:rsid w:val="00DD59FE"/>
    <w:rsid w:val="00DD5E64"/>
    <w:rsid w:val="00DE1026"/>
    <w:rsid w:val="00DE15E3"/>
    <w:rsid w:val="00DE17DA"/>
    <w:rsid w:val="00DE18F1"/>
    <w:rsid w:val="00DE2ABC"/>
    <w:rsid w:val="00DE6276"/>
    <w:rsid w:val="00DE66E7"/>
    <w:rsid w:val="00DE717F"/>
    <w:rsid w:val="00DF0902"/>
    <w:rsid w:val="00DF1197"/>
    <w:rsid w:val="00DF27CA"/>
    <w:rsid w:val="00DF3467"/>
    <w:rsid w:val="00DF374B"/>
    <w:rsid w:val="00DF38A6"/>
    <w:rsid w:val="00DF3DDC"/>
    <w:rsid w:val="00DF59A6"/>
    <w:rsid w:val="00DF6874"/>
    <w:rsid w:val="00DF759F"/>
    <w:rsid w:val="00E01909"/>
    <w:rsid w:val="00E02E96"/>
    <w:rsid w:val="00E03701"/>
    <w:rsid w:val="00E037E2"/>
    <w:rsid w:val="00E05015"/>
    <w:rsid w:val="00E05A19"/>
    <w:rsid w:val="00E06E33"/>
    <w:rsid w:val="00E10EA7"/>
    <w:rsid w:val="00E111D0"/>
    <w:rsid w:val="00E127B6"/>
    <w:rsid w:val="00E12E09"/>
    <w:rsid w:val="00E12EF8"/>
    <w:rsid w:val="00E136A8"/>
    <w:rsid w:val="00E13BAD"/>
    <w:rsid w:val="00E14682"/>
    <w:rsid w:val="00E1529F"/>
    <w:rsid w:val="00E15488"/>
    <w:rsid w:val="00E17352"/>
    <w:rsid w:val="00E17762"/>
    <w:rsid w:val="00E20612"/>
    <w:rsid w:val="00E22E4E"/>
    <w:rsid w:val="00E24111"/>
    <w:rsid w:val="00E2454D"/>
    <w:rsid w:val="00E2602D"/>
    <w:rsid w:val="00E264B8"/>
    <w:rsid w:val="00E2768A"/>
    <w:rsid w:val="00E3081E"/>
    <w:rsid w:val="00E316F1"/>
    <w:rsid w:val="00E31BAA"/>
    <w:rsid w:val="00E32ED3"/>
    <w:rsid w:val="00E33164"/>
    <w:rsid w:val="00E36A4D"/>
    <w:rsid w:val="00E36FF5"/>
    <w:rsid w:val="00E37024"/>
    <w:rsid w:val="00E4256D"/>
    <w:rsid w:val="00E449B9"/>
    <w:rsid w:val="00E45F33"/>
    <w:rsid w:val="00E4720F"/>
    <w:rsid w:val="00E53D5B"/>
    <w:rsid w:val="00E54372"/>
    <w:rsid w:val="00E5443E"/>
    <w:rsid w:val="00E56529"/>
    <w:rsid w:val="00E56D19"/>
    <w:rsid w:val="00E60583"/>
    <w:rsid w:val="00E6676D"/>
    <w:rsid w:val="00E67FF0"/>
    <w:rsid w:val="00E71C1D"/>
    <w:rsid w:val="00E721A6"/>
    <w:rsid w:val="00E73650"/>
    <w:rsid w:val="00E73F1B"/>
    <w:rsid w:val="00E748D1"/>
    <w:rsid w:val="00E7494D"/>
    <w:rsid w:val="00E74C77"/>
    <w:rsid w:val="00E76292"/>
    <w:rsid w:val="00E7637F"/>
    <w:rsid w:val="00E76C11"/>
    <w:rsid w:val="00E76E3C"/>
    <w:rsid w:val="00E77A6D"/>
    <w:rsid w:val="00E81500"/>
    <w:rsid w:val="00E82165"/>
    <w:rsid w:val="00E82536"/>
    <w:rsid w:val="00E83518"/>
    <w:rsid w:val="00E837A3"/>
    <w:rsid w:val="00E83CC6"/>
    <w:rsid w:val="00E85183"/>
    <w:rsid w:val="00E8600D"/>
    <w:rsid w:val="00E86C51"/>
    <w:rsid w:val="00E874B0"/>
    <w:rsid w:val="00E877C9"/>
    <w:rsid w:val="00E90B5C"/>
    <w:rsid w:val="00E90C45"/>
    <w:rsid w:val="00E90F75"/>
    <w:rsid w:val="00E91228"/>
    <w:rsid w:val="00E92C47"/>
    <w:rsid w:val="00E937A4"/>
    <w:rsid w:val="00E937A9"/>
    <w:rsid w:val="00E94D57"/>
    <w:rsid w:val="00E95CF3"/>
    <w:rsid w:val="00E95D56"/>
    <w:rsid w:val="00E96746"/>
    <w:rsid w:val="00E976BE"/>
    <w:rsid w:val="00EA2619"/>
    <w:rsid w:val="00EA4497"/>
    <w:rsid w:val="00EA4D8C"/>
    <w:rsid w:val="00EA58F1"/>
    <w:rsid w:val="00EA630F"/>
    <w:rsid w:val="00EA6B43"/>
    <w:rsid w:val="00EB0538"/>
    <w:rsid w:val="00EB0FA2"/>
    <w:rsid w:val="00EB10EE"/>
    <w:rsid w:val="00EB3DF5"/>
    <w:rsid w:val="00EB407B"/>
    <w:rsid w:val="00EB57C4"/>
    <w:rsid w:val="00EB5C85"/>
    <w:rsid w:val="00EB70FF"/>
    <w:rsid w:val="00EB7E85"/>
    <w:rsid w:val="00EC0984"/>
    <w:rsid w:val="00EC1EE6"/>
    <w:rsid w:val="00EC1FEF"/>
    <w:rsid w:val="00EC2FD7"/>
    <w:rsid w:val="00EC309B"/>
    <w:rsid w:val="00EC3E9E"/>
    <w:rsid w:val="00EC51C7"/>
    <w:rsid w:val="00EC51D0"/>
    <w:rsid w:val="00EC520B"/>
    <w:rsid w:val="00EC7CAF"/>
    <w:rsid w:val="00ED206F"/>
    <w:rsid w:val="00ED2596"/>
    <w:rsid w:val="00ED5160"/>
    <w:rsid w:val="00ED5B08"/>
    <w:rsid w:val="00ED6EE0"/>
    <w:rsid w:val="00ED6F1A"/>
    <w:rsid w:val="00ED7783"/>
    <w:rsid w:val="00ED7A8E"/>
    <w:rsid w:val="00ED7E77"/>
    <w:rsid w:val="00EE12EE"/>
    <w:rsid w:val="00EE29FF"/>
    <w:rsid w:val="00EE2DC9"/>
    <w:rsid w:val="00EE3B5A"/>
    <w:rsid w:val="00EE5AD7"/>
    <w:rsid w:val="00EE6720"/>
    <w:rsid w:val="00EE69F3"/>
    <w:rsid w:val="00EE6A50"/>
    <w:rsid w:val="00EE723C"/>
    <w:rsid w:val="00EF0784"/>
    <w:rsid w:val="00EF0B0A"/>
    <w:rsid w:val="00EF16D8"/>
    <w:rsid w:val="00EF18F3"/>
    <w:rsid w:val="00EF3768"/>
    <w:rsid w:val="00EF69FD"/>
    <w:rsid w:val="00EF6C77"/>
    <w:rsid w:val="00F00C29"/>
    <w:rsid w:val="00F016AE"/>
    <w:rsid w:val="00F03C1F"/>
    <w:rsid w:val="00F0401B"/>
    <w:rsid w:val="00F04AF1"/>
    <w:rsid w:val="00F04B85"/>
    <w:rsid w:val="00F063E4"/>
    <w:rsid w:val="00F0700A"/>
    <w:rsid w:val="00F072A1"/>
    <w:rsid w:val="00F07544"/>
    <w:rsid w:val="00F1323D"/>
    <w:rsid w:val="00F13881"/>
    <w:rsid w:val="00F1493A"/>
    <w:rsid w:val="00F20F54"/>
    <w:rsid w:val="00F21C6C"/>
    <w:rsid w:val="00F23278"/>
    <w:rsid w:val="00F234AA"/>
    <w:rsid w:val="00F241F9"/>
    <w:rsid w:val="00F2466F"/>
    <w:rsid w:val="00F249F7"/>
    <w:rsid w:val="00F3021A"/>
    <w:rsid w:val="00F3043C"/>
    <w:rsid w:val="00F30456"/>
    <w:rsid w:val="00F315F6"/>
    <w:rsid w:val="00F31895"/>
    <w:rsid w:val="00F32FE7"/>
    <w:rsid w:val="00F333F7"/>
    <w:rsid w:val="00F34A6F"/>
    <w:rsid w:val="00F34A93"/>
    <w:rsid w:val="00F34C36"/>
    <w:rsid w:val="00F3566C"/>
    <w:rsid w:val="00F4074B"/>
    <w:rsid w:val="00F40789"/>
    <w:rsid w:val="00F40971"/>
    <w:rsid w:val="00F42F73"/>
    <w:rsid w:val="00F437C9"/>
    <w:rsid w:val="00F50252"/>
    <w:rsid w:val="00F504C0"/>
    <w:rsid w:val="00F5128B"/>
    <w:rsid w:val="00F529F7"/>
    <w:rsid w:val="00F5385B"/>
    <w:rsid w:val="00F54BC6"/>
    <w:rsid w:val="00F555DC"/>
    <w:rsid w:val="00F55687"/>
    <w:rsid w:val="00F565E1"/>
    <w:rsid w:val="00F56B4E"/>
    <w:rsid w:val="00F5778A"/>
    <w:rsid w:val="00F60EA1"/>
    <w:rsid w:val="00F61F06"/>
    <w:rsid w:val="00F62569"/>
    <w:rsid w:val="00F64986"/>
    <w:rsid w:val="00F65D7A"/>
    <w:rsid w:val="00F66F85"/>
    <w:rsid w:val="00F708EE"/>
    <w:rsid w:val="00F7145D"/>
    <w:rsid w:val="00F72773"/>
    <w:rsid w:val="00F73258"/>
    <w:rsid w:val="00F734EF"/>
    <w:rsid w:val="00F740A3"/>
    <w:rsid w:val="00F74549"/>
    <w:rsid w:val="00F74740"/>
    <w:rsid w:val="00F75272"/>
    <w:rsid w:val="00F75B33"/>
    <w:rsid w:val="00F75BF4"/>
    <w:rsid w:val="00F75CE9"/>
    <w:rsid w:val="00F762B9"/>
    <w:rsid w:val="00F76E53"/>
    <w:rsid w:val="00F7733A"/>
    <w:rsid w:val="00F77487"/>
    <w:rsid w:val="00F7769C"/>
    <w:rsid w:val="00F8005B"/>
    <w:rsid w:val="00F817D6"/>
    <w:rsid w:val="00F81A49"/>
    <w:rsid w:val="00F825D5"/>
    <w:rsid w:val="00F8432B"/>
    <w:rsid w:val="00F864DA"/>
    <w:rsid w:val="00F87120"/>
    <w:rsid w:val="00F87CBC"/>
    <w:rsid w:val="00F9209E"/>
    <w:rsid w:val="00F94748"/>
    <w:rsid w:val="00F95388"/>
    <w:rsid w:val="00F95493"/>
    <w:rsid w:val="00F96E61"/>
    <w:rsid w:val="00FA0EF4"/>
    <w:rsid w:val="00FA238E"/>
    <w:rsid w:val="00FA25FF"/>
    <w:rsid w:val="00FA35D7"/>
    <w:rsid w:val="00FA40F5"/>
    <w:rsid w:val="00FA451B"/>
    <w:rsid w:val="00FA49E7"/>
    <w:rsid w:val="00FA5078"/>
    <w:rsid w:val="00FA646D"/>
    <w:rsid w:val="00FA67BD"/>
    <w:rsid w:val="00FB251C"/>
    <w:rsid w:val="00FB3D24"/>
    <w:rsid w:val="00FB439B"/>
    <w:rsid w:val="00FB6D9F"/>
    <w:rsid w:val="00FB6F21"/>
    <w:rsid w:val="00FC0B36"/>
    <w:rsid w:val="00FC0CBA"/>
    <w:rsid w:val="00FC11ED"/>
    <w:rsid w:val="00FC16B1"/>
    <w:rsid w:val="00FC20C9"/>
    <w:rsid w:val="00FC43A5"/>
    <w:rsid w:val="00FC4446"/>
    <w:rsid w:val="00FC4BDD"/>
    <w:rsid w:val="00FC5570"/>
    <w:rsid w:val="00FC66CB"/>
    <w:rsid w:val="00FC72DA"/>
    <w:rsid w:val="00FD0397"/>
    <w:rsid w:val="00FD0EF7"/>
    <w:rsid w:val="00FD1E0B"/>
    <w:rsid w:val="00FD1F35"/>
    <w:rsid w:val="00FD4DDD"/>
    <w:rsid w:val="00FE1997"/>
    <w:rsid w:val="00FE46CE"/>
    <w:rsid w:val="00FE4AE6"/>
    <w:rsid w:val="00FE4FF2"/>
    <w:rsid w:val="00FE50AA"/>
    <w:rsid w:val="00FE584B"/>
    <w:rsid w:val="00FE6210"/>
    <w:rsid w:val="00FE6C33"/>
    <w:rsid w:val="00FF0E3F"/>
    <w:rsid w:val="00FF244D"/>
    <w:rsid w:val="00FF2598"/>
    <w:rsid w:val="00FF3EC9"/>
    <w:rsid w:val="00FF5A8E"/>
    <w:rsid w:val="01671087"/>
    <w:rsid w:val="062D47D4"/>
    <w:rsid w:val="08A018F8"/>
    <w:rsid w:val="0A2A40E0"/>
    <w:rsid w:val="0B020E33"/>
    <w:rsid w:val="0B5D429E"/>
    <w:rsid w:val="0BF37FEB"/>
    <w:rsid w:val="0C7B2079"/>
    <w:rsid w:val="0D3011E3"/>
    <w:rsid w:val="13640677"/>
    <w:rsid w:val="140C513F"/>
    <w:rsid w:val="153D1D4B"/>
    <w:rsid w:val="16AA5098"/>
    <w:rsid w:val="16E676F2"/>
    <w:rsid w:val="173A4E09"/>
    <w:rsid w:val="18772246"/>
    <w:rsid w:val="1AFE6D77"/>
    <w:rsid w:val="1BD76847"/>
    <w:rsid w:val="1CD42736"/>
    <w:rsid w:val="1E24632E"/>
    <w:rsid w:val="1EF849AE"/>
    <w:rsid w:val="20906CA4"/>
    <w:rsid w:val="20950AEA"/>
    <w:rsid w:val="255B3678"/>
    <w:rsid w:val="29E33AC3"/>
    <w:rsid w:val="2AE15025"/>
    <w:rsid w:val="2BDE12CC"/>
    <w:rsid w:val="303F5EBB"/>
    <w:rsid w:val="328D5C0B"/>
    <w:rsid w:val="32A7201E"/>
    <w:rsid w:val="32C458E4"/>
    <w:rsid w:val="34C50091"/>
    <w:rsid w:val="35E57604"/>
    <w:rsid w:val="37A350F8"/>
    <w:rsid w:val="384E542A"/>
    <w:rsid w:val="3879399E"/>
    <w:rsid w:val="3CFC09AF"/>
    <w:rsid w:val="3D977F1E"/>
    <w:rsid w:val="451B2BFF"/>
    <w:rsid w:val="458D35C1"/>
    <w:rsid w:val="46A8078C"/>
    <w:rsid w:val="47B418CF"/>
    <w:rsid w:val="49A21745"/>
    <w:rsid w:val="4BD63BC1"/>
    <w:rsid w:val="4D821C00"/>
    <w:rsid w:val="4DF33BD8"/>
    <w:rsid w:val="4F9C073E"/>
    <w:rsid w:val="4FE17222"/>
    <w:rsid w:val="5037563B"/>
    <w:rsid w:val="52262199"/>
    <w:rsid w:val="528E17E3"/>
    <w:rsid w:val="54EB39EA"/>
    <w:rsid w:val="56083A97"/>
    <w:rsid w:val="567220DF"/>
    <w:rsid w:val="58A50B84"/>
    <w:rsid w:val="58D918FE"/>
    <w:rsid w:val="5A6D7A01"/>
    <w:rsid w:val="62182CC9"/>
    <w:rsid w:val="629627BA"/>
    <w:rsid w:val="638F47A4"/>
    <w:rsid w:val="644B3305"/>
    <w:rsid w:val="66921AC4"/>
    <w:rsid w:val="680151E0"/>
    <w:rsid w:val="683F3428"/>
    <w:rsid w:val="69A95C68"/>
    <w:rsid w:val="6BD31B56"/>
    <w:rsid w:val="6C5C1F4E"/>
    <w:rsid w:val="6DE35817"/>
    <w:rsid w:val="6E327999"/>
    <w:rsid w:val="6F322E75"/>
    <w:rsid w:val="70126726"/>
    <w:rsid w:val="709C4746"/>
    <w:rsid w:val="72EF1F3F"/>
    <w:rsid w:val="732F0A87"/>
    <w:rsid w:val="759729F8"/>
    <w:rsid w:val="79A42416"/>
    <w:rsid w:val="79D10A2A"/>
    <w:rsid w:val="7B7A331C"/>
    <w:rsid w:val="7BA50E98"/>
    <w:rsid w:val="7DC07349"/>
    <w:rsid w:val="7EE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07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rsid w:val="00E31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nhideWhenUsed/>
    <w:qFormat/>
    <w:rsid w:val="00A022A6"/>
    <w:pPr>
      <w:keepNext/>
      <w:keepLines/>
      <w:jc w:val="center"/>
      <w:outlineLvl w:val="1"/>
    </w:pPr>
    <w:rPr>
      <w:rFonts w:ascii="Arial Narrow" w:eastAsiaTheme="majorEastAsia" w:hAnsi="Arial Narrow" w:cstheme="majorBidi"/>
      <w:b/>
      <w:color w:val="2E74B5" w:themeColor="accent1" w:themeShade="BF"/>
      <w:sz w:val="26"/>
      <w:szCs w:val="26"/>
      <w:lang w:val="sk-SK" w:eastAsia="sk-SK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  <w:lang w:val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qFormat/>
    <w:pPr>
      <w:widowControl w:val="0"/>
      <w:spacing w:before="120"/>
      <w:jc w:val="both"/>
    </w:pPr>
    <w:rPr>
      <w:rFonts w:ascii="Times New Roman" w:eastAsia="Times New Roman" w:hAnsi="Times New Roman"/>
      <w:sz w:val="24"/>
      <w:szCs w:val="24"/>
      <w:lang w:val="zh-CN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Textpoznmkypodiarou">
    <w:name w:val="footnote text"/>
    <w:basedOn w:val="Normlny"/>
    <w:link w:val="TextpoznmkypodiarouChar"/>
    <w:rPr>
      <w:rFonts w:ascii="Times New Roman" w:eastAsia="Times New Roman" w:hAnsi="Times New Roman" w:cs="Times New Roman"/>
      <w:lang w:val="zh-CN"/>
    </w:rPr>
  </w:style>
  <w:style w:type="paragraph" w:styleId="Odsekzoznamu">
    <w:name w:val="List Paragraph"/>
    <w:aliases w:val="body,Odsek zoznamu2,List Paragraph (numbered (a)),1st level - Bullet List Paragraph,Paragrafo elenco,List Paragraph1,List Paragraph11,Lettre d'introduction,Medium Grid 1 - Accent 21,Normal bullet 2,Bullet list,Odražka 1,Dot pt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lang w:val="en-US" w:eastAsia="zh-CN"/>
    </w:rPr>
  </w:style>
  <w:style w:type="character" w:customStyle="1" w:styleId="PredmetkomentraChar">
    <w:name w:val="Predmet komentára Char"/>
    <w:basedOn w:val="TextkomentraChar"/>
    <w:link w:val="Predmetkomentra"/>
    <w:rPr>
      <w:b/>
      <w:bCs/>
      <w:lang w:val="en-US" w:eastAsia="zh-CN"/>
    </w:rPr>
  </w:style>
  <w:style w:type="character" w:customStyle="1" w:styleId="OdsekzoznamuChar">
    <w:name w:val="Odsek zoznamu Char"/>
    <w:aliases w:val="body Char,Odsek zoznamu2 Char,List Paragraph (numbered (a)) Char,1st level - Bullet List Paragraph Char,Paragrafo elenco Char,List Paragraph1 Char,List Paragraph11 Char,Lettre d'introduction Char,Medium Grid 1 - Accent 21 Char"/>
    <w:link w:val="Odsekzoznamu"/>
    <w:uiPriority w:val="34"/>
    <w:qFormat/>
    <w:locked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Pr>
      <w:rFonts w:ascii="Times New Roman" w:eastAsia="Times New Roman" w:hAnsi="Times New Roman" w:cs="Times New Roman"/>
      <w:lang w:val="zh-CN" w:eastAsia="zh-CN"/>
    </w:rPr>
  </w:style>
  <w:style w:type="paragraph" w:customStyle="1" w:styleId="Revzia1">
    <w:name w:val="Revízia1"/>
    <w:hidden/>
    <w:uiPriority w:val="99"/>
    <w:semiHidden/>
    <w:qFormat/>
    <w:rPr>
      <w:rFonts w:asciiTheme="minorHAnsi" w:eastAsiaTheme="minorEastAsia" w:hAnsiTheme="minorHAnsi" w:cstheme="minorBidi"/>
      <w:lang w:val="en-US" w:eastAsia="zh-CN"/>
    </w:rPr>
  </w:style>
  <w:style w:type="paragraph" w:styleId="Revzia">
    <w:name w:val="Revision"/>
    <w:hidden/>
    <w:uiPriority w:val="99"/>
    <w:semiHidden/>
    <w:rsid w:val="009B4D8E"/>
    <w:rPr>
      <w:rFonts w:asciiTheme="minorHAnsi" w:eastAsiaTheme="minorEastAsia" w:hAnsiTheme="minorHAnsi" w:cstheme="minorBidi"/>
      <w:lang w:val="en-US" w:eastAsia="zh-CN"/>
    </w:rPr>
  </w:style>
  <w:style w:type="character" w:styleId="Hypertextovprepojenie">
    <w:name w:val="Hyperlink"/>
    <w:uiPriority w:val="99"/>
    <w:rsid w:val="000B7DB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7170D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170D2"/>
    <w:rPr>
      <w:rFonts w:asciiTheme="minorHAnsi" w:eastAsiaTheme="minorEastAsia" w:hAnsiTheme="minorHAnsi" w:cstheme="minorBidi"/>
      <w:lang w:val="en-US" w:eastAsia="zh-CN"/>
    </w:rPr>
  </w:style>
  <w:style w:type="paragraph" w:customStyle="1" w:styleId="Odsekzoznamu1">
    <w:name w:val="Odsek zoznamu1"/>
    <w:basedOn w:val="Normlny"/>
    <w:rsid w:val="007170D2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sk-SK" w:eastAsia="sk-SK"/>
    </w:rPr>
  </w:style>
  <w:style w:type="paragraph" w:customStyle="1" w:styleId="tl3">
    <w:name w:val="Štýl3"/>
    <w:basedOn w:val="Normlny"/>
    <w:rsid w:val="00552DF8"/>
    <w:pPr>
      <w:numPr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caps/>
      <w:sz w:val="22"/>
      <w:szCs w:val="22"/>
      <w:lang w:val="sk-SK" w:eastAsia="sk-SK"/>
    </w:rPr>
  </w:style>
  <w:style w:type="paragraph" w:customStyle="1" w:styleId="tl4">
    <w:name w:val="Štýl4"/>
    <w:basedOn w:val="Normlny"/>
    <w:rsid w:val="00552DF8"/>
    <w:pPr>
      <w:numPr>
        <w:ilvl w:val="1"/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sz w:val="22"/>
      <w:szCs w:val="22"/>
      <w:lang w:val="x-none" w:eastAsia="x-none"/>
    </w:rPr>
  </w:style>
  <w:style w:type="paragraph" w:customStyle="1" w:styleId="Bezriadkovania1">
    <w:name w:val="Bez riadkovania1"/>
    <w:link w:val="NoSpacingChar"/>
    <w:rsid w:val="00EB10EE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riadkovania1"/>
    <w:locked/>
    <w:rsid w:val="00EB10EE"/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55757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557577"/>
    <w:rPr>
      <w:rFonts w:eastAsia="Times New Roman"/>
      <w:sz w:val="24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A022A6"/>
    <w:rPr>
      <w:rFonts w:ascii="Arial Narrow" w:eastAsiaTheme="majorEastAsia" w:hAnsi="Arial Narrow" w:cstheme="majorBidi"/>
      <w:b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rsid w:val="00E31B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Hlavikaobsahu">
    <w:name w:val="TOC Heading"/>
    <w:basedOn w:val="Nadpis1"/>
    <w:next w:val="Normlny"/>
    <w:uiPriority w:val="39"/>
    <w:unhideWhenUsed/>
    <w:qFormat/>
    <w:rsid w:val="007009CB"/>
    <w:pPr>
      <w:spacing w:line="259" w:lineRule="auto"/>
      <w:outlineLvl w:val="9"/>
    </w:pPr>
    <w:rPr>
      <w:lang w:val="sk-SK" w:eastAsia="sk-SK"/>
    </w:rPr>
  </w:style>
  <w:style w:type="paragraph" w:styleId="Obsah2">
    <w:name w:val="toc 2"/>
    <w:basedOn w:val="Normlny"/>
    <w:next w:val="Normlny"/>
    <w:autoRedefine/>
    <w:uiPriority w:val="39"/>
    <w:rsid w:val="00585FC9"/>
    <w:pPr>
      <w:tabs>
        <w:tab w:val="left" w:pos="1320"/>
        <w:tab w:val="right" w:leader="dot" w:pos="9062"/>
      </w:tabs>
      <w:ind w:left="200"/>
    </w:pPr>
  </w:style>
  <w:style w:type="paragraph" w:styleId="Hlavika">
    <w:name w:val="header"/>
    <w:basedOn w:val="Normlny"/>
    <w:link w:val="HlavikaChar"/>
    <w:rsid w:val="007F76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765E"/>
    <w:rPr>
      <w:rFonts w:asciiTheme="minorHAnsi" w:eastAsiaTheme="minorEastAsia" w:hAnsiTheme="minorHAnsi" w:cstheme="minorBidi"/>
      <w:lang w:val="en-US" w:eastAsia="zh-CN"/>
    </w:rPr>
  </w:style>
  <w:style w:type="character" w:styleId="Vrazn">
    <w:name w:val="Strong"/>
    <w:basedOn w:val="Predvolenpsmoodseku"/>
    <w:uiPriority w:val="22"/>
    <w:qFormat/>
    <w:rsid w:val="00F71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C3281F-E12E-4FF0-B5E9-523AA684E9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19834</Words>
  <Characters>113058</Characters>
  <Application>Microsoft Office Word</Application>
  <DocSecurity>0</DocSecurity>
  <Lines>942</Lines>
  <Paragraphs>265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2024-06-19T09:15:00Z</dcterms:created>
  <dcterms:modified xsi:type="dcterms:W3CDTF">2024-06-19T09:15:00Z</dcterms:modified>
</cp:coreProperties>
</file>