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3637D28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7B7EF7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6A01E8C2" w:rsidR="00A844BF" w:rsidRPr="000F4E03" w:rsidRDefault="00A844BF" w:rsidP="001167FE">
      <w:pPr>
        <w:tabs>
          <w:tab w:val="left" w:pos="709"/>
        </w:tabs>
        <w:ind w:left="2835" w:hanging="2268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del w:id="0" w:author="Autor">
        <w:r w:rsidDel="000402AC">
          <w:tab/>
        </w:r>
      </w:del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ins w:id="1" w:author="Autor">
        <w:r w:rsidR="000402AC">
          <w:rPr>
            <w:rFonts w:ascii="Arial Narrow" w:hAnsi="Arial Narrow" w:cs="Arial"/>
            <w:sz w:val="22"/>
            <w:szCs w:val="22"/>
          </w:rPr>
          <w:t>, Úrad podpredsedu vlády, ktorý neriadi ministerstvo</w:t>
        </w:r>
      </w:ins>
    </w:p>
    <w:p w14:paraId="3ECD45E4" w14:textId="135423D9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 xml:space="preserve">, </w:t>
      </w:r>
      <w:ins w:id="2" w:author="Autor">
        <w:r w:rsidR="0096760C">
          <w:rPr>
            <w:rFonts w:ascii="Arial Narrow" w:hAnsi="Arial Narrow"/>
            <w:sz w:val="22"/>
            <w:szCs w:val="22"/>
          </w:rPr>
          <w:t xml:space="preserve">813 70 </w:t>
        </w:r>
      </w:ins>
      <w:r w:rsidRPr="000F4E03">
        <w:rPr>
          <w:rFonts w:ascii="Arial Narrow" w:hAnsi="Arial Narrow"/>
          <w:sz w:val="22"/>
          <w:szCs w:val="22"/>
        </w:rPr>
        <w:t>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3EC84F49" w:rsidR="00A844BF" w:rsidRDefault="00A844BF" w:rsidP="5FA55BF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5FA55BF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ins w:id="3" w:author="Autor">
        <w:r w:rsidR="000402AC">
          <w:rPr>
            <w:rFonts w:ascii="Arial Narrow" w:hAnsi="Arial Narrow"/>
            <w:sz w:val="22"/>
            <w:szCs w:val="22"/>
            <w:lang w:eastAsia="cs-CZ"/>
          </w:rPr>
          <w:t xml:space="preserve">Alena </w:t>
        </w:r>
        <w:proofErr w:type="spellStart"/>
        <w:r w:rsidR="000402AC">
          <w:rPr>
            <w:rFonts w:ascii="Arial Narrow" w:hAnsi="Arial Narrow"/>
            <w:sz w:val="22"/>
            <w:szCs w:val="22"/>
            <w:lang w:eastAsia="cs-CZ"/>
          </w:rPr>
          <w:t>Sabelová</w:t>
        </w:r>
        <w:proofErr w:type="spellEnd"/>
        <w:r w:rsidR="000402AC">
          <w:rPr>
            <w:rFonts w:ascii="Arial Narrow" w:hAnsi="Arial Narrow"/>
            <w:sz w:val="22"/>
            <w:szCs w:val="22"/>
            <w:lang w:eastAsia="cs-CZ"/>
          </w:rPr>
          <w:t>, štátna tajomníčka</w:t>
        </w:r>
      </w:ins>
      <w:del w:id="4" w:author="Autor">
        <w:r w:rsidR="4C9C4EE9" w:rsidRPr="5FA55BF3" w:rsidDel="000402AC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delText>......................................,</w:delText>
        </w:r>
        <w:r w:rsidRPr="5FA55BF3" w:rsidDel="000402AC">
          <w:rPr>
            <w:rFonts w:ascii="Arial Narrow" w:hAnsi="Arial Narrow"/>
            <w:sz w:val="22"/>
            <w:szCs w:val="22"/>
            <w:lang w:eastAsia="cs-CZ"/>
          </w:rPr>
          <w:delText xml:space="preserve"> vedúci Úradu vlády Slovenskej republiky</w:delText>
        </w:r>
      </w:del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6773908A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ins w:id="5" w:author="Autor">
        <w:r w:rsidR="000402AC" w:rsidRPr="006248D2">
          <w:rPr>
            <w:rFonts w:ascii="Arial Narrow" w:eastAsia="Arial Narrow" w:hAnsi="Arial Narrow" w:cs="Arial Narrow"/>
            <w:sz w:val="22"/>
            <w:szCs w:val="22"/>
          </w:rPr>
          <w:t>SK96 8180 0000 0070 0006 0195</w:t>
        </w:r>
      </w:ins>
      <w:del w:id="6" w:author="Autor">
        <w:r w:rsidRPr="00EF0F1C" w:rsidDel="000402AC">
          <w:rPr>
            <w:rFonts w:ascii="Arial Narrow" w:hAnsi="Arial Narrow"/>
            <w:sz w:val="22"/>
            <w:szCs w:val="22"/>
            <w:lang w:eastAsia="cs-CZ"/>
          </w:rPr>
          <w:delText>SK13 8180 0000 0070 0066 2313</w:delText>
        </w:r>
      </w:del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46172F63" w:rsidR="00A844BF" w:rsidRDefault="00A844BF" w:rsidP="5FA55BF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5FA55BF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0402A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</w:t>
      </w:r>
      <w:r w:rsidR="003A424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gr. M</w:t>
      </w:r>
      <w:r w:rsidR="000402A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arek Mrva</w:t>
      </w:r>
      <w:r w:rsidR="76C7F406" w:rsidRPr="5FA55BF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5FA55BF3">
        <w:rPr>
          <w:rFonts w:ascii="Arial Narrow" w:hAnsi="Arial Narrow"/>
          <w:sz w:val="22"/>
          <w:szCs w:val="22"/>
          <w:lang w:eastAsia="cs-CZ"/>
        </w:rPr>
        <w:t xml:space="preserve"> 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C726FF" w14:textId="77777777" w:rsidR="003A424B" w:rsidRDefault="003A424B" w:rsidP="003A424B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</w:t>
      </w:r>
      <w:ins w:id="7" w:author="Autor">
        <w:r>
          <w:rPr>
            <w:rFonts w:ascii="Arial Narrow" w:hAnsi="Arial Narrow"/>
            <w:sz w:val="22"/>
            <w:szCs w:val="22"/>
          </w:rPr>
          <w:t>Ministerstvom školstva, výskumu, vývoja a mládeže Slovenskej republiky</w:t>
        </w:r>
      </w:ins>
      <w:del w:id="8" w:author="Autor">
        <w:r>
          <w:rPr>
            <w:rFonts w:ascii="Arial Narrow" w:hAnsi="Arial Narrow"/>
            <w:sz w:val="22"/>
            <w:szCs w:val="22"/>
            <w:lang w:eastAsia="cs-CZ"/>
          </w:rPr>
          <w:delText>Ministerstvom školstva, vedy, výskumu a športu</w:delText>
        </w:r>
      </w:del>
      <w:r>
        <w:rPr>
          <w:rFonts w:ascii="Arial Narrow" w:hAnsi="Arial Narrow"/>
          <w:sz w:val="22"/>
          <w:szCs w:val="22"/>
          <w:lang w:eastAsia="cs-CZ"/>
        </w:rPr>
        <w:t xml:space="preserve"> prostredníctvom Štátnej pokladnice a č. účtu v tvare IBAN: SK80 8180 0000 0070 0006 5236.</w:t>
      </w:r>
    </w:p>
    <w:p w14:paraId="0E2FF123" w14:textId="77777777" w:rsidR="003A424B" w:rsidRDefault="003A424B" w:rsidP="003A424B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60427FCA" w14:textId="77777777" w:rsidR="003A424B" w:rsidRDefault="003A424B" w:rsidP="003A424B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základe písomného poverenia zo dňa 13. 10 2022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2"/>
      </w:r>
      <w:r>
        <w:rPr>
          <w:rFonts w:ascii="Arial Narrow" w:hAnsi="Arial Narrow"/>
          <w:sz w:val="22"/>
          <w:szCs w:val="22"/>
        </w:rPr>
        <w:t xml:space="preserve"> 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zákona č. 368/2021 Z. z. o mechanizme na podporu obnovy a odolnosti a o zmene a doplnení niektorých zákonov v znení neskorších predpisov (ďalej len</w:t>
      </w:r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„zákon o mechanizme“)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9A11428" w14:textId="77777777" w:rsidR="00453505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453505" w:rsidSect="001F440C">
          <w:headerReference w:type="default" r:id="rId8"/>
          <w:footerReference w:type="default" r:id="rId9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257DF208" w14:textId="50F770A0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0B20E707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084BB5BD" w14:textId="77777777" w:rsidR="00864CD0" w:rsidRDefault="00864CD0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E846E28" w14:textId="7871370E" w:rsidR="004B788F" w:rsidRPr="00864CD0" w:rsidRDefault="004B788F" w:rsidP="007B7EF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4379129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3 – </w:t>
      </w:r>
      <w:r w:rsidR="003363D8">
        <w:rPr>
          <w:rFonts w:ascii="Arial Narrow" w:hAnsi="Arial Narrow"/>
          <w:sz w:val="22"/>
        </w:rPr>
        <w:t>Excelentná veda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E76969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0E69A56E" w:rsidR="00710DB7" w:rsidRPr="008F1462" w:rsidRDefault="008900AE" w:rsidP="001705E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</w:t>
      </w:r>
      <w:del w:id="11" w:author="Autor">
        <w:r w:rsidRPr="005D3122" w:rsidDel="007C4963">
          <w:rPr>
            <w:rFonts w:ascii="Arial Narrow" w:hAnsi="Arial Narrow"/>
            <w:sz w:val="22"/>
            <w:szCs w:val="22"/>
          </w:rPr>
          <w:delText xml:space="preserve">ktorá </w:delText>
        </w:r>
        <w:r w:rsidR="00731105" w:rsidRPr="005D3122" w:rsidDel="007C4963">
          <w:rPr>
            <w:rFonts w:ascii="Arial Narrow" w:hAnsi="Arial Narrow"/>
            <w:sz w:val="22"/>
            <w:szCs w:val="22"/>
          </w:rPr>
          <w:delText>splnila</w:delText>
        </w:r>
        <w:r w:rsidR="002C5DAD" w:rsidDel="007C4963">
          <w:rPr>
            <w:rFonts w:ascii="Arial Narrow" w:hAnsi="Arial Narrow"/>
            <w:sz w:val="22"/>
            <w:szCs w:val="22"/>
          </w:rPr>
          <w:delText xml:space="preserve"> </w:delText>
        </w:r>
        <w:r w:rsidRPr="005D3122" w:rsidDel="007C4963">
          <w:rPr>
            <w:rFonts w:ascii="Arial Narrow" w:hAnsi="Arial Narrow"/>
            <w:sz w:val="22"/>
            <w:szCs w:val="22"/>
          </w:rPr>
          <w:delText xml:space="preserve">podmienky poskytnutia </w:delText>
        </w:r>
        <w:r w:rsidR="00835C3B" w:rsidRPr="00AB6EA4" w:rsidDel="007C4963">
          <w:rPr>
            <w:rFonts w:ascii="Arial Narrow" w:hAnsi="Arial Narrow"/>
            <w:b/>
            <w:bCs/>
            <w:sz w:val="22"/>
            <w:szCs w:val="22"/>
          </w:rPr>
          <w:delText>P</w:delText>
        </w:r>
        <w:r w:rsidRPr="00AB6EA4" w:rsidDel="007C4963">
          <w:rPr>
            <w:rFonts w:ascii="Arial Narrow" w:hAnsi="Arial Narrow"/>
            <w:b/>
            <w:bCs/>
            <w:sz w:val="22"/>
            <w:szCs w:val="22"/>
          </w:rPr>
          <w:delText>rostriedkov mechanizmu</w:delText>
        </w:r>
        <w:r w:rsidRPr="005D3122" w:rsidDel="007C4963">
          <w:rPr>
            <w:rFonts w:ascii="Arial Narrow" w:hAnsi="Arial Narrow"/>
            <w:sz w:val="22"/>
            <w:szCs w:val="22"/>
          </w:rPr>
          <w:delText xml:space="preserve">, </w:delText>
        </w:r>
      </w:del>
      <w:r w:rsidRPr="005D3122">
        <w:rPr>
          <w:rFonts w:ascii="Arial Narrow" w:hAnsi="Arial Narrow"/>
          <w:sz w:val="22"/>
          <w:szCs w:val="22"/>
        </w:rPr>
        <w:t xml:space="preserve">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del w:id="12" w:author="Autor">
        <w:r w:rsidRPr="005550A6" w:rsidDel="008F2657">
          <w:rPr>
            <w:rFonts w:ascii="Arial Narrow" w:hAnsi="Arial Narrow"/>
            <w:b/>
            <w:sz w:val="22"/>
            <w:szCs w:val="22"/>
          </w:rPr>
          <w:delText>Vykonávateľa</w:delText>
        </w:r>
        <w:r w:rsidRPr="005550A6" w:rsidDel="008F2657">
          <w:rPr>
            <w:rFonts w:ascii="Arial Narrow" w:hAnsi="Arial Narrow"/>
            <w:sz w:val="22"/>
            <w:szCs w:val="22"/>
          </w:rPr>
          <w:delText xml:space="preserve"> </w:delText>
        </w:r>
      </w:del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„Veľké projekty pre excelentných výskumníkov“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D412A0">
        <w:rPr>
          <w:rFonts w:ascii="Arial Narrow" w:hAnsi="Arial Narrow"/>
          <w:sz w:val="22"/>
          <w:szCs w:val="22"/>
        </w:rPr>
        <w:t>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CA039F">
        <w:rPr>
          <w:rFonts w:ascii="Arial Narrow" w:hAnsi="Arial Narrow"/>
          <w:sz w:val="22"/>
          <w:szCs w:val="22"/>
        </w:rPr>
        <w:t>3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710DB7" w:rsidRPr="00575F31">
        <w:rPr>
          <w:rFonts w:ascii="Arial Narrow" w:hAnsi="Arial Narrow"/>
          <w:sz w:val="22"/>
          <w:szCs w:val="22"/>
        </w:rPr>
        <w:t xml:space="preserve">dňa </w:t>
      </w:r>
      <w:r w:rsidR="00575F31" w:rsidRPr="005F7EA9">
        <w:rPr>
          <w:rFonts w:ascii="Arial Narrow" w:hAnsi="Arial Narrow"/>
          <w:sz w:val="22"/>
          <w:szCs w:val="22"/>
        </w:rPr>
        <w:t>29</w:t>
      </w:r>
      <w:r w:rsidR="00710DB7" w:rsidRPr="00575F31">
        <w:rPr>
          <w:rFonts w:ascii="Arial Narrow" w:hAnsi="Arial Narrow"/>
          <w:sz w:val="22"/>
          <w:szCs w:val="22"/>
        </w:rPr>
        <w:t>. </w:t>
      </w:r>
      <w:r w:rsidR="003363D8" w:rsidRPr="00575F31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 xml:space="preserve">Kladne posúdenej </w:t>
      </w:r>
      <w:r w:rsidR="001705EE" w:rsidRPr="001705EE">
        <w:rPr>
          <w:rFonts w:ascii="Arial Narrow" w:hAnsi="Arial Narrow"/>
          <w:b/>
          <w:sz w:val="22"/>
          <w:szCs w:val="22"/>
        </w:rPr>
        <w:lastRenderedPageBreak/>
        <w:t>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CB8F0C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D412A0">
        <w:rPr>
          <w:rFonts w:ascii="Arial Narrow" w:hAnsi="Arial Narrow"/>
          <w:bCs/>
          <w:sz w:val="22"/>
          <w:szCs w:val="22"/>
          <w:lang w:eastAsia="cs-CZ"/>
        </w:rPr>
        <w:t>3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412A0">
        <w:rPr>
          <w:rFonts w:ascii="Arial Narrow" w:hAnsi="Arial Narrow"/>
          <w:bCs/>
          <w:sz w:val="22"/>
          <w:szCs w:val="22"/>
          <w:lang w:eastAsia="cs-CZ"/>
        </w:rPr>
        <w:t>Excelentná veda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99B6D21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07F4997A" w:rsidR="00D5422A" w:rsidRPr="00ED7BE1" w:rsidRDefault="008900AE" w:rsidP="3C749C2A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3C749C2A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3C749C2A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3C749C2A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3C749C2A">
        <w:rPr>
          <w:rFonts w:ascii="Arial Narrow" w:hAnsi="Arial Narrow"/>
          <w:sz w:val="22"/>
          <w:szCs w:val="22"/>
        </w:rPr>
        <w:t xml:space="preserve"> </w:t>
      </w:r>
      <w:r w:rsidR="00F548AA" w:rsidRPr="3C749C2A">
        <w:rPr>
          <w:rFonts w:ascii="Arial Narrow" w:hAnsi="Arial Narrow"/>
          <w:b/>
          <w:bCs/>
          <w:sz w:val="22"/>
          <w:szCs w:val="22"/>
        </w:rPr>
        <w:t>ž</w:t>
      </w:r>
      <w:r w:rsidRPr="3C749C2A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3C749C2A">
        <w:rPr>
          <w:rFonts w:ascii="Arial Narrow" w:hAnsi="Arial Narrow"/>
          <w:sz w:val="22"/>
          <w:szCs w:val="22"/>
        </w:rPr>
        <w:t xml:space="preserve"> ako aj</w:t>
      </w:r>
      <w:r w:rsidRPr="3C749C2A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3C749C2A">
        <w:rPr>
          <w:rFonts w:ascii="Arial Narrow" w:hAnsi="Arial Narrow"/>
          <w:sz w:val="22"/>
          <w:szCs w:val="22"/>
        </w:rPr>
        <w:t xml:space="preserve"> výlučne osobami </w:t>
      </w:r>
      <w:r w:rsidR="007E4E0E" w:rsidRPr="3C749C2A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3C749C2A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3C749C2A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3C749C2A">
        <w:rPr>
          <w:rFonts w:ascii="Arial Narrow" w:hAnsi="Arial Narrow"/>
          <w:sz w:val="22"/>
          <w:szCs w:val="22"/>
        </w:rPr>
        <w:t xml:space="preserve"> </w:t>
      </w:r>
      <w:r w:rsidRPr="3C749C2A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3C749C2A">
        <w:rPr>
          <w:rFonts w:ascii="Arial Narrow" w:hAnsi="Arial Narrow"/>
          <w:sz w:val="22"/>
          <w:szCs w:val="22"/>
        </w:rPr>
        <w:t>posudzovania</w:t>
      </w:r>
      <w:r w:rsidRPr="3C749C2A">
        <w:rPr>
          <w:rFonts w:ascii="Arial Narrow" w:hAnsi="Arial Narrow"/>
          <w:sz w:val="22"/>
          <w:szCs w:val="22"/>
        </w:rPr>
        <w:t xml:space="preserve">, riadenia, </w:t>
      </w:r>
      <w:r w:rsidR="00AE0AAE" w:rsidRPr="3C749C2A">
        <w:rPr>
          <w:rFonts w:ascii="Arial Narrow" w:hAnsi="Arial Narrow"/>
          <w:sz w:val="22"/>
          <w:szCs w:val="22"/>
        </w:rPr>
        <w:t xml:space="preserve">auditu, </w:t>
      </w:r>
      <w:r w:rsidRPr="3C749C2A">
        <w:rPr>
          <w:rFonts w:ascii="Arial Narrow" w:hAnsi="Arial Narrow"/>
          <w:sz w:val="22"/>
          <w:szCs w:val="22"/>
        </w:rPr>
        <w:t>monitorovania a</w:t>
      </w:r>
      <w:r w:rsidR="00CC0939" w:rsidRPr="3C749C2A">
        <w:rPr>
          <w:rFonts w:ascii="Arial Narrow" w:hAnsi="Arial Narrow"/>
          <w:sz w:val="22"/>
          <w:szCs w:val="22"/>
        </w:rPr>
        <w:t> </w:t>
      </w:r>
      <w:r w:rsidRPr="3C749C2A">
        <w:rPr>
          <w:rFonts w:ascii="Arial Narrow" w:hAnsi="Arial Narrow"/>
          <w:sz w:val="22"/>
          <w:szCs w:val="22"/>
        </w:rPr>
        <w:t>kontroly</w:t>
      </w:r>
      <w:r w:rsidR="00CC0939" w:rsidRPr="3C749C2A">
        <w:rPr>
          <w:rFonts w:ascii="Arial Narrow" w:hAnsi="Arial Narrow"/>
          <w:sz w:val="22"/>
          <w:szCs w:val="22"/>
        </w:rPr>
        <w:t xml:space="preserve"> </w:t>
      </w:r>
      <w:r w:rsidR="00CC0939" w:rsidRPr="3C749C2A">
        <w:rPr>
          <w:rFonts w:ascii="Arial Narrow" w:hAnsi="Arial Narrow"/>
          <w:b/>
          <w:bCs/>
          <w:sz w:val="22"/>
          <w:szCs w:val="22"/>
        </w:rPr>
        <w:t>Kladne posúdenej</w:t>
      </w:r>
      <w:r w:rsidRPr="3C749C2A">
        <w:rPr>
          <w:rFonts w:ascii="Arial Narrow" w:hAnsi="Arial Narrow"/>
          <w:sz w:val="22"/>
          <w:szCs w:val="22"/>
        </w:rPr>
        <w:t xml:space="preserve"> </w:t>
      </w:r>
      <w:r w:rsidR="00F548AA" w:rsidRPr="3C749C2A">
        <w:rPr>
          <w:rFonts w:ascii="Arial Narrow" w:hAnsi="Arial Narrow"/>
          <w:b/>
          <w:bCs/>
          <w:sz w:val="22"/>
          <w:szCs w:val="22"/>
        </w:rPr>
        <w:t>ž</w:t>
      </w:r>
      <w:r w:rsidRPr="3C749C2A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3C749C2A">
        <w:rPr>
          <w:rFonts w:ascii="Arial Narrow" w:hAnsi="Arial Narrow"/>
          <w:sz w:val="22"/>
          <w:szCs w:val="22"/>
        </w:rPr>
        <w:t xml:space="preserve"> a/alebo </w:t>
      </w:r>
      <w:r w:rsidRPr="3C749C2A">
        <w:rPr>
          <w:rFonts w:ascii="Arial Narrow" w:hAnsi="Arial Narrow"/>
          <w:b/>
          <w:bCs/>
          <w:sz w:val="22"/>
          <w:szCs w:val="22"/>
        </w:rPr>
        <w:t>Projektu</w:t>
      </w:r>
      <w:r w:rsidRPr="3C749C2A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3C749C2A">
        <w:rPr>
          <w:rFonts w:ascii="Arial Narrow" w:hAnsi="Arial Narrow"/>
          <w:sz w:val="22"/>
          <w:szCs w:val="22"/>
        </w:rPr>
        <w:t>ami</w:t>
      </w:r>
      <w:r w:rsidRPr="3C749C2A">
        <w:rPr>
          <w:rFonts w:ascii="Arial Narrow" w:hAnsi="Arial Narrow"/>
          <w:sz w:val="22"/>
          <w:szCs w:val="22"/>
        </w:rPr>
        <w:t>.</w:t>
      </w:r>
      <w:r w:rsidR="00ED02D9" w:rsidRPr="3C749C2A">
        <w:rPr>
          <w:rFonts w:ascii="Arial Narrow" w:hAnsi="Arial Narrow"/>
          <w:sz w:val="22"/>
          <w:szCs w:val="22"/>
        </w:rPr>
        <w:t xml:space="preserve"> </w:t>
      </w:r>
      <w:r w:rsidR="00ED02D9" w:rsidRPr="3C749C2A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3C749C2A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3C749C2A">
        <w:rPr>
          <w:rFonts w:ascii="Arial Narrow" w:hAnsi="Arial Narrow"/>
          <w:sz w:val="22"/>
          <w:szCs w:val="22"/>
        </w:rPr>
        <w:t> </w:t>
      </w:r>
      <w:r w:rsidR="00ED02D9" w:rsidRPr="3C749C2A">
        <w:rPr>
          <w:rFonts w:ascii="Arial Narrow" w:hAnsi="Arial Narrow"/>
          <w:sz w:val="22"/>
          <w:szCs w:val="22"/>
        </w:rPr>
        <w:t>súhlasí</w:t>
      </w:r>
      <w:r w:rsidR="00C17457" w:rsidRPr="3C749C2A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3C749C2A">
        <w:rPr>
          <w:rFonts w:ascii="Arial Narrow" w:hAnsi="Arial Narrow"/>
          <w:sz w:val="22"/>
          <w:szCs w:val="22"/>
        </w:rPr>
        <w:t xml:space="preserve">, vrátane </w:t>
      </w:r>
      <w:r w:rsidR="00D5422A" w:rsidRPr="3C749C2A">
        <w:rPr>
          <w:rFonts w:ascii="Arial Narrow" w:hAnsi="Arial Narrow"/>
          <w:sz w:val="22"/>
          <w:szCs w:val="22"/>
        </w:rPr>
        <w:t>osobných údajov</w:t>
      </w:r>
      <w:r w:rsidR="000805D5" w:rsidRPr="3C749C2A">
        <w:rPr>
          <w:rFonts w:ascii="Arial Narrow" w:hAnsi="Arial Narrow"/>
          <w:sz w:val="22"/>
          <w:szCs w:val="22"/>
        </w:rPr>
        <w:t>,</w:t>
      </w:r>
      <w:r w:rsidR="00D5422A" w:rsidRPr="3C749C2A">
        <w:rPr>
          <w:rFonts w:ascii="Arial Narrow" w:hAnsi="Arial Narrow"/>
          <w:sz w:val="22"/>
          <w:szCs w:val="22"/>
        </w:rPr>
        <w:t xml:space="preserve"> o </w:t>
      </w:r>
      <w:r w:rsidR="00D5422A" w:rsidRPr="3C749C2A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3C749C2A">
        <w:rPr>
          <w:rFonts w:ascii="Arial Narrow" w:hAnsi="Arial Narrow"/>
          <w:sz w:val="22"/>
          <w:szCs w:val="22"/>
        </w:rPr>
        <w:t xml:space="preserve"> a </w:t>
      </w:r>
      <w:r w:rsidR="00D5422A" w:rsidRPr="3C749C2A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3C749C2A">
        <w:rPr>
          <w:rFonts w:ascii="Arial Narrow" w:hAnsi="Arial Narrow"/>
          <w:sz w:val="22"/>
          <w:szCs w:val="22"/>
        </w:rPr>
        <w:t>v nevyhnutnom rozsahu na účely</w:t>
      </w:r>
      <w:r w:rsidR="00C17457" w:rsidRPr="3C749C2A">
        <w:rPr>
          <w:rFonts w:ascii="Arial Narrow" w:hAnsi="Arial Narrow"/>
          <w:sz w:val="22"/>
          <w:szCs w:val="22"/>
        </w:rPr>
        <w:t> zoznam</w:t>
      </w:r>
      <w:r w:rsidR="00D5422A" w:rsidRPr="3C749C2A">
        <w:rPr>
          <w:rFonts w:ascii="Arial Narrow" w:hAnsi="Arial Narrow"/>
          <w:sz w:val="22"/>
          <w:szCs w:val="22"/>
        </w:rPr>
        <w:t>u</w:t>
      </w:r>
      <w:r w:rsidR="00C17457" w:rsidRPr="3C749C2A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3C749C2A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3C749C2A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6642D9AD" w:rsidRPr="3C749C2A">
        <w:rPr>
          <w:rFonts w:ascii="Arial Narrow" w:hAnsi="Arial Narrow"/>
          <w:sz w:val="22"/>
          <w:szCs w:val="22"/>
        </w:rPr>
        <w:t>8</w:t>
      </w:r>
      <w:r w:rsidR="00C17457" w:rsidRPr="3C749C2A">
        <w:rPr>
          <w:rFonts w:ascii="Arial Narrow" w:hAnsi="Arial Narrow"/>
          <w:sz w:val="22"/>
          <w:szCs w:val="22"/>
        </w:rPr>
        <w:t xml:space="preserve"> zákona o</w:t>
      </w:r>
      <w:r w:rsidR="00D5422A" w:rsidRPr="3C749C2A">
        <w:rPr>
          <w:rFonts w:ascii="Arial Narrow" w:hAnsi="Arial Narrow"/>
          <w:sz w:val="22"/>
          <w:szCs w:val="22"/>
        </w:rPr>
        <w:t> </w:t>
      </w:r>
      <w:r w:rsidR="00C17457" w:rsidRPr="3C749C2A">
        <w:rPr>
          <w:rFonts w:ascii="Arial Narrow" w:hAnsi="Arial Narrow"/>
          <w:sz w:val="22"/>
          <w:szCs w:val="22"/>
        </w:rPr>
        <w:t>mechanizme</w:t>
      </w:r>
      <w:r w:rsidR="003B0CA6" w:rsidRPr="3C749C2A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1833ED85" w:rsidR="008900AE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B2BCE93" w14:textId="77777777" w:rsidR="00864CD0" w:rsidRPr="00E1027F" w:rsidRDefault="00864CD0" w:rsidP="007B7EF7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13AC15F3" w14:textId="086FD8F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13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>eur)</w:t>
      </w:r>
      <w:ins w:id="14" w:author="Autor">
        <w:r w:rsidR="00403743">
          <w:rPr>
            <w:rFonts w:ascii="Arial Narrow" w:hAnsi="Arial Narrow"/>
            <w:sz w:val="22"/>
            <w:szCs w:val="22"/>
          </w:rPr>
          <w:t xml:space="preserve"> a </w:t>
        </w:r>
        <w:r w:rsidR="00403743" w:rsidRPr="00DC7205">
          <w:rPr>
            <w:rFonts w:ascii="Arial Narrow" w:hAnsi="Arial Narrow"/>
            <w:b/>
            <w:bCs/>
            <w:sz w:val="22"/>
            <w:szCs w:val="22"/>
          </w:rPr>
          <w:t>Prostriedky na úhradu DPH</w:t>
        </w:r>
        <w:r w:rsidR="00403743">
          <w:rPr>
            <w:rFonts w:ascii="Arial Narrow" w:hAnsi="Arial Narrow"/>
            <w:sz w:val="22"/>
            <w:szCs w:val="22"/>
          </w:rPr>
          <w:t xml:space="preserve"> maximálne do výšky ..........</w:t>
        </w:r>
        <w:r w:rsidR="00403743" w:rsidRPr="00E8464A">
          <w:rPr>
            <w:rFonts w:ascii="Arial Narrow" w:hAnsi="Arial Narrow"/>
            <w:sz w:val="22"/>
            <w:szCs w:val="22"/>
          </w:rPr>
          <w:t xml:space="preserve"> </w:t>
        </w:r>
        <w:r w:rsidR="00403743" w:rsidRPr="00F95950">
          <w:rPr>
            <w:rFonts w:ascii="Arial Narrow" w:hAnsi="Arial Narrow"/>
            <w:sz w:val="22"/>
            <w:szCs w:val="22"/>
          </w:rPr>
          <w:t>EUR (slovom.</w:t>
        </w:r>
        <w:r w:rsidR="00403743" w:rsidRPr="008D2CDA">
          <w:rPr>
            <w:rFonts w:ascii="Arial Narrow" w:hAnsi="Arial Narrow"/>
            <w:sz w:val="22"/>
            <w:szCs w:val="22"/>
          </w:rPr>
          <w:t>...........</w:t>
        </w:r>
        <w:r w:rsidR="00403743" w:rsidRPr="00F95950">
          <w:rPr>
            <w:rFonts w:ascii="Arial Narrow" w:hAnsi="Arial Narrow"/>
            <w:sz w:val="22"/>
            <w:szCs w:val="22"/>
          </w:rPr>
          <w:t>.</w:t>
        </w:r>
        <w:r w:rsidR="00403743">
          <w:rPr>
            <w:rFonts w:ascii="Arial Narrow" w:hAnsi="Arial Narrow"/>
            <w:sz w:val="22"/>
            <w:szCs w:val="22"/>
          </w:rPr>
          <w:t xml:space="preserve"> </w:t>
        </w:r>
        <w:r w:rsidR="00403743" w:rsidRPr="00F95950">
          <w:rPr>
            <w:rFonts w:ascii="Arial Narrow" w:hAnsi="Arial Narrow"/>
            <w:sz w:val="22"/>
            <w:szCs w:val="22"/>
          </w:rPr>
          <w:t>eur)</w:t>
        </w:r>
        <w:r w:rsidR="00403743">
          <w:rPr>
            <w:rFonts w:ascii="Arial Narrow" w:hAnsi="Arial Narrow"/>
            <w:sz w:val="22"/>
            <w:szCs w:val="22"/>
          </w:rPr>
          <w:t xml:space="preserve">. Spolu </w:t>
        </w:r>
        <w:r w:rsidR="00403743" w:rsidRPr="00DC7205">
          <w:rPr>
            <w:rFonts w:ascii="Arial Narrow" w:hAnsi="Arial Narrow"/>
            <w:b/>
            <w:bCs/>
            <w:sz w:val="22"/>
            <w:szCs w:val="22"/>
          </w:rPr>
          <w:t>Vykonávateľ</w:t>
        </w:r>
        <w:r w:rsidR="00403743">
          <w:rPr>
            <w:rFonts w:ascii="Arial Narrow" w:hAnsi="Arial Narrow"/>
            <w:sz w:val="22"/>
            <w:szCs w:val="22"/>
          </w:rPr>
          <w:t xml:space="preserve"> poskytne </w:t>
        </w:r>
        <w:r w:rsidR="00403743" w:rsidRPr="00DC7205">
          <w:rPr>
            <w:rFonts w:ascii="Arial Narrow" w:hAnsi="Arial Narrow"/>
            <w:b/>
            <w:bCs/>
            <w:sz w:val="22"/>
            <w:szCs w:val="22"/>
          </w:rPr>
          <w:t>Prijímateľovi</w:t>
        </w:r>
        <w:r w:rsidR="00403743">
          <w:rPr>
            <w:rFonts w:ascii="Arial Narrow" w:hAnsi="Arial Narrow"/>
            <w:sz w:val="22"/>
            <w:szCs w:val="22"/>
          </w:rPr>
          <w:t xml:space="preserve"> prostriedky</w:t>
        </w:r>
      </w:ins>
      <w:del w:id="15" w:author="Autor">
        <w:r w:rsidRPr="00823EE4" w:rsidDel="00425478">
          <w:rPr>
            <w:rFonts w:ascii="Arial Narrow" w:hAnsi="Arial Narrow"/>
            <w:sz w:val="22"/>
            <w:szCs w:val="22"/>
          </w:rPr>
          <w:delText xml:space="preserve">. </w:delText>
        </w:r>
        <w:commentRangeEnd w:id="13"/>
        <w:r w:rsidRPr="00823EE4" w:rsidDel="00425478">
          <w:rPr>
            <w:rStyle w:val="Odkaznakomentr"/>
            <w:rFonts w:ascii="Arial Narrow" w:hAnsi="Arial Narrow"/>
            <w:sz w:val="22"/>
            <w:szCs w:val="22"/>
          </w:rPr>
          <w:commentReference w:id="13"/>
        </w:r>
        <w:r w:rsidRPr="00823EE4" w:rsidDel="00425478">
          <w:rPr>
            <w:rFonts w:ascii="Arial Narrow" w:hAnsi="Arial Narrow"/>
            <w:b/>
            <w:sz w:val="22"/>
            <w:szCs w:val="22"/>
          </w:rPr>
          <w:delText>Celkové oprávnené výdavky</w:delText>
        </w:r>
        <w:r w:rsidRPr="00823EE4" w:rsidDel="00425478">
          <w:rPr>
            <w:rFonts w:ascii="Arial Narrow" w:hAnsi="Arial Narrow"/>
            <w:sz w:val="22"/>
            <w:szCs w:val="22"/>
          </w:rPr>
          <w:delText xml:space="preserve"> na </w:delText>
        </w:r>
        <w:r w:rsidRPr="00823EE4" w:rsidDel="00425478">
          <w:rPr>
            <w:rFonts w:ascii="Arial Narrow" w:hAnsi="Arial Narrow"/>
            <w:b/>
            <w:sz w:val="22"/>
            <w:szCs w:val="22"/>
          </w:rPr>
          <w:delText xml:space="preserve">Realizáciu Projektu </w:delText>
        </w:r>
        <w:r w:rsidRPr="00823EE4" w:rsidDel="00425478">
          <w:rPr>
            <w:rFonts w:ascii="Arial Narrow" w:hAnsi="Arial Narrow"/>
            <w:sz w:val="22"/>
            <w:szCs w:val="22"/>
          </w:rPr>
          <w:delText xml:space="preserve">predstavujú sumu </w:delText>
        </w:r>
        <w:r w:rsidRPr="003363D8" w:rsidDel="00425478">
          <w:rPr>
            <w:rFonts w:ascii="Arial Narrow" w:hAnsi="Arial Narrow"/>
            <w:sz w:val="22"/>
            <w:szCs w:val="22"/>
            <w:highlight w:val="yellow"/>
          </w:rPr>
          <w:delText>....</w:delText>
        </w:r>
        <w:r w:rsidRPr="00370124" w:rsidDel="00425478">
          <w:rPr>
            <w:rFonts w:ascii="Arial Narrow" w:hAnsi="Arial Narrow"/>
            <w:sz w:val="22"/>
            <w:szCs w:val="22"/>
          </w:rPr>
          <w:delText xml:space="preserve"> </w:delText>
        </w:r>
        <w:r w:rsidRPr="00823EE4" w:rsidDel="00425478">
          <w:rPr>
            <w:rFonts w:ascii="Arial Narrow" w:hAnsi="Arial Narrow"/>
            <w:sz w:val="22"/>
            <w:szCs w:val="22"/>
          </w:rPr>
          <w:delText xml:space="preserve">EUR (slovom: </w:delText>
        </w:r>
        <w:r w:rsidRPr="003363D8" w:rsidDel="00425478">
          <w:rPr>
            <w:rFonts w:ascii="Arial Narrow" w:hAnsi="Arial Narrow"/>
            <w:sz w:val="22"/>
            <w:szCs w:val="22"/>
            <w:highlight w:val="yellow"/>
          </w:rPr>
          <w:delText>.....</w:delText>
        </w:r>
        <w:r w:rsidRPr="00823EE4" w:rsidDel="00425478">
          <w:rPr>
            <w:rFonts w:ascii="Arial Narrow" w:hAnsi="Arial Narrow"/>
            <w:sz w:val="22"/>
            <w:szCs w:val="22"/>
          </w:rPr>
          <w:delText xml:space="preserve"> eur).</w:delText>
        </w:r>
        <w:r w:rsidR="00243B66" w:rsidRPr="00243B66" w:rsidDel="00425478">
          <w:rPr>
            <w:rFonts w:ascii="Arial Narrow" w:hAnsi="Arial Narrow"/>
            <w:b/>
            <w:sz w:val="22"/>
            <w:szCs w:val="22"/>
            <w:lang w:eastAsia="cs-CZ"/>
          </w:rPr>
          <w:delText xml:space="preserve"> </w:delText>
        </w:r>
        <w:r w:rsidR="00243B66" w:rsidDel="00425478">
          <w:rPr>
            <w:rFonts w:ascii="Arial Narrow" w:hAnsi="Arial Narrow"/>
            <w:b/>
            <w:sz w:val="22"/>
            <w:szCs w:val="22"/>
            <w:lang w:eastAsia="cs-CZ"/>
          </w:rPr>
          <w:delText>Prostriedky mechanizmu poskyt</w:delText>
        </w:r>
        <w:r w:rsidR="000C79A6" w:rsidDel="00425478">
          <w:rPr>
            <w:rFonts w:ascii="Arial Narrow" w:hAnsi="Arial Narrow"/>
            <w:b/>
            <w:sz w:val="22"/>
            <w:szCs w:val="22"/>
            <w:lang w:eastAsia="cs-CZ"/>
          </w:rPr>
          <w:delText>ované</w:delText>
        </w:r>
        <w:r w:rsidR="0007039C" w:rsidDel="00425478">
          <w:rPr>
            <w:rFonts w:ascii="Arial Narrow" w:hAnsi="Arial Narrow"/>
            <w:b/>
            <w:sz w:val="22"/>
            <w:szCs w:val="22"/>
            <w:lang w:eastAsia="cs-CZ"/>
          </w:rPr>
          <w:delText xml:space="preserve"> </w:delText>
        </w:r>
        <w:r w:rsidR="00243B66" w:rsidDel="00425478">
          <w:rPr>
            <w:rFonts w:ascii="Arial Narrow" w:hAnsi="Arial Narrow"/>
            <w:b/>
            <w:sz w:val="22"/>
            <w:szCs w:val="22"/>
            <w:lang w:eastAsia="cs-CZ"/>
          </w:rPr>
          <w:delText>na základe tejto Zmluvy sú účelovo naviazané</w:delText>
        </w:r>
      </w:del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na realizáciu Projektu </w:t>
      </w:r>
      <w:del w:id="16" w:author="Autor">
        <w:r w:rsidR="003363D8" w:rsidDel="007021BF">
          <w:rPr>
            <w:rFonts w:ascii="Arial Narrow" w:hAnsi="Arial Narrow"/>
            <w:b/>
            <w:sz w:val="22"/>
            <w:szCs w:val="22"/>
            <w:lang w:eastAsia="cs-CZ"/>
          </w:rPr>
          <w:delText>v zmysle Kladne posúdenej žiadosti</w:delText>
        </w:r>
        <w:r w:rsidR="0007039C" w:rsidDel="007021BF">
          <w:rPr>
            <w:rFonts w:ascii="Arial Narrow" w:hAnsi="Arial Narrow"/>
            <w:b/>
            <w:sz w:val="22"/>
            <w:szCs w:val="22"/>
            <w:lang w:eastAsia="cs-CZ"/>
          </w:rPr>
          <w:delText xml:space="preserve"> o prostriedky mechanizmu</w:delText>
        </w:r>
        <w:r w:rsidR="003363D8" w:rsidDel="007021BF">
          <w:rPr>
            <w:rFonts w:ascii="Arial Narrow" w:hAnsi="Arial Narrow"/>
            <w:b/>
            <w:sz w:val="22"/>
            <w:szCs w:val="22"/>
            <w:lang w:eastAsia="cs-CZ"/>
          </w:rPr>
          <w:delText xml:space="preserve"> a</w:delText>
        </w:r>
        <w:r w:rsidR="0007039C" w:rsidDel="007021BF">
          <w:rPr>
            <w:rFonts w:ascii="Arial Narrow" w:hAnsi="Arial Narrow"/>
            <w:b/>
            <w:sz w:val="22"/>
            <w:szCs w:val="22"/>
            <w:lang w:eastAsia="cs-CZ"/>
          </w:rPr>
          <w:delText> Prílohy č. 2</w:delText>
        </w:r>
        <w:r w:rsidR="003363D8" w:rsidDel="007021BF">
          <w:rPr>
            <w:rFonts w:ascii="Arial Narrow" w:hAnsi="Arial Narrow"/>
            <w:b/>
            <w:sz w:val="22"/>
            <w:szCs w:val="22"/>
            <w:lang w:eastAsia="cs-CZ"/>
          </w:rPr>
          <w:delText> Opisu projektu</w:delText>
        </w:r>
      </w:del>
      <w:ins w:id="17" w:author="Autor">
        <w:r w:rsidR="007021BF">
          <w:rPr>
            <w:rFonts w:ascii="Arial Narrow" w:hAnsi="Arial Narrow"/>
            <w:sz w:val="22"/>
            <w:szCs w:val="22"/>
          </w:rPr>
          <w:t>maximálne vo výške</w:t>
        </w:r>
        <w:r w:rsidR="007021BF" w:rsidRPr="00F95950">
          <w:rPr>
            <w:rFonts w:ascii="Arial Narrow" w:hAnsi="Arial Narrow"/>
            <w:sz w:val="22"/>
            <w:szCs w:val="22"/>
          </w:rPr>
          <w:t xml:space="preserve"> </w:t>
        </w:r>
        <w:r w:rsidR="007021BF" w:rsidRPr="008D2CDA">
          <w:rPr>
            <w:rFonts w:ascii="Arial Narrow" w:hAnsi="Arial Narrow"/>
            <w:sz w:val="22"/>
            <w:szCs w:val="22"/>
          </w:rPr>
          <w:t>....</w:t>
        </w:r>
        <w:r w:rsidR="007021BF">
          <w:rPr>
            <w:rFonts w:ascii="Arial Narrow" w:hAnsi="Arial Narrow"/>
            <w:sz w:val="22"/>
            <w:szCs w:val="22"/>
          </w:rPr>
          <w:t xml:space="preserve"> </w:t>
        </w:r>
        <w:r w:rsidR="007021BF" w:rsidRPr="00F95950">
          <w:rPr>
            <w:rFonts w:ascii="Arial Narrow" w:hAnsi="Arial Narrow"/>
            <w:sz w:val="22"/>
            <w:szCs w:val="22"/>
          </w:rPr>
          <w:t xml:space="preserve">EUR (slovom: </w:t>
        </w:r>
        <w:r w:rsidR="007021BF" w:rsidRPr="008D2CDA">
          <w:rPr>
            <w:rFonts w:ascii="Arial Narrow" w:hAnsi="Arial Narrow"/>
            <w:sz w:val="22"/>
            <w:szCs w:val="22"/>
          </w:rPr>
          <w:t>....</w:t>
        </w:r>
        <w:r w:rsidR="007021BF" w:rsidRPr="00F95950">
          <w:rPr>
            <w:rFonts w:ascii="Arial Narrow" w:hAnsi="Arial Narrow"/>
            <w:sz w:val="22"/>
            <w:szCs w:val="22"/>
          </w:rPr>
          <w:t>.</w:t>
        </w:r>
        <w:r w:rsidR="007021BF">
          <w:rPr>
            <w:rFonts w:ascii="Arial Narrow" w:hAnsi="Arial Narrow"/>
            <w:sz w:val="22"/>
            <w:szCs w:val="22"/>
          </w:rPr>
          <w:t xml:space="preserve"> </w:t>
        </w:r>
        <w:r w:rsidR="007021BF" w:rsidRPr="00F95950">
          <w:rPr>
            <w:rFonts w:ascii="Arial Narrow" w:hAnsi="Arial Narrow"/>
            <w:sz w:val="22"/>
            <w:szCs w:val="22"/>
          </w:rPr>
          <w:t>eur)</w:t>
        </w:r>
      </w:ins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1BD">
        <w:rPr>
          <w:rFonts w:ascii="Arial Narrow" w:hAnsi="Arial Narrow"/>
          <w:b/>
          <w:bCs/>
          <w:sz w:val="22"/>
          <w:szCs w:val="22"/>
        </w:rPr>
        <w:lastRenderedPageBreak/>
        <w:t>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1186BC5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183D8777">
        <w:rPr>
          <w:rFonts w:ascii="Arial Narrow" w:hAnsi="Arial Narrow"/>
          <w:b/>
          <w:bCs/>
          <w:sz w:val="22"/>
          <w:szCs w:val="22"/>
        </w:rPr>
        <w:t>Obdobie oprávnenosti výdavkov</w:t>
      </w:r>
      <w:r w:rsidR="008900AE" w:rsidRPr="183D8777">
        <w:rPr>
          <w:rFonts w:ascii="Arial Narrow" w:hAnsi="Arial Narrow"/>
          <w:sz w:val="22"/>
          <w:szCs w:val="22"/>
        </w:rPr>
        <w:t xml:space="preserve"> začína plynúť </w:t>
      </w:r>
      <w:commentRangeStart w:id="18"/>
      <w:r w:rsidR="008900AE" w:rsidRPr="183D8777">
        <w:rPr>
          <w:rFonts w:ascii="Arial Narrow" w:hAnsi="Arial Narrow"/>
          <w:sz w:val="22"/>
          <w:szCs w:val="22"/>
        </w:rPr>
        <w:t>dňom</w:t>
      </w:r>
      <w:commentRangeEnd w:id="18"/>
      <w:r>
        <w:commentReference w:id="18"/>
      </w:r>
      <w:r w:rsidR="00F616C4" w:rsidRPr="183D8777">
        <w:rPr>
          <w:rFonts w:ascii="Arial Narrow" w:hAnsi="Arial Narrow"/>
          <w:sz w:val="22"/>
          <w:szCs w:val="22"/>
        </w:rPr>
        <w:t xml:space="preserve"> </w:t>
      </w:r>
      <w:ins w:id="19" w:author="Autor">
        <w:r w:rsidR="00B60695" w:rsidRPr="183D8777">
          <w:rPr>
            <w:rFonts w:ascii="Arial Narrow" w:hAnsi="Arial Narrow"/>
            <w:sz w:val="22"/>
            <w:szCs w:val="22"/>
          </w:rPr>
          <w:t xml:space="preserve">podania </w:t>
        </w:r>
        <w:proofErr w:type="spellStart"/>
        <w:r w:rsidR="00B60695" w:rsidRPr="183D8777">
          <w:rPr>
            <w:rFonts w:ascii="Arial Narrow" w:hAnsi="Arial Narrow"/>
            <w:sz w:val="22"/>
            <w:szCs w:val="22"/>
          </w:rPr>
          <w:t>ŽoPPM</w:t>
        </w:r>
      </w:ins>
      <w:proofErr w:type="spellEnd"/>
      <w:r w:rsidR="00201075" w:rsidRPr="183D8777">
        <w:rPr>
          <w:rFonts w:ascii="Arial Narrow" w:hAnsi="Arial Narrow"/>
          <w:sz w:val="22"/>
          <w:szCs w:val="22"/>
        </w:rPr>
        <w:t>,</w:t>
      </w:r>
      <w:ins w:id="20" w:author="Autor">
        <w:r w:rsidR="00201075" w:rsidRPr="183D8777">
          <w:rPr>
            <w:rFonts w:ascii="Arial Narrow" w:hAnsi="Arial Narrow"/>
            <w:sz w:val="22"/>
            <w:szCs w:val="22"/>
          </w:rPr>
          <w:t xml:space="preserve"> t. j. </w:t>
        </w:r>
        <w:r w:rsidR="055DA802" w:rsidRPr="00D86C1D">
          <w:rPr>
            <w:rFonts w:ascii="Arial Narrow" w:hAnsi="Arial Narrow"/>
            <w:sz w:val="22"/>
            <w:szCs w:val="22"/>
            <w:highlight w:val="yellow"/>
          </w:rPr>
          <w:t>.....</w:t>
        </w:r>
      </w:ins>
      <w:del w:id="21" w:author="Autor">
        <w:r w:rsidRPr="183D8777" w:rsidDel="00F616C4">
          <w:rPr>
            <w:rFonts w:ascii="Arial Narrow" w:hAnsi="Arial Narrow"/>
            <w:sz w:val="22"/>
            <w:szCs w:val="22"/>
            <w:highlight w:val="yellow"/>
          </w:rPr>
          <w:delText>.....</w:delText>
        </w:r>
      </w:del>
      <w:r w:rsidR="008900AE" w:rsidRPr="183D8777">
        <w:rPr>
          <w:rFonts w:ascii="Arial Narrow" w:hAnsi="Arial Narrow"/>
          <w:sz w:val="22"/>
          <w:szCs w:val="22"/>
        </w:rPr>
        <w:t xml:space="preserve"> a končí </w:t>
      </w:r>
      <w:r w:rsidR="008900AE" w:rsidRPr="183D8777">
        <w:rPr>
          <w:rFonts w:ascii="Arial Narrow" w:hAnsi="Arial Narrow"/>
          <w:sz w:val="22"/>
          <w:szCs w:val="22"/>
          <w:lang w:eastAsia="cs-CZ"/>
        </w:rPr>
        <w:t>najneskôr</w:t>
      </w:r>
      <w:r w:rsidR="00DF31BD" w:rsidRPr="183D8777">
        <w:rPr>
          <w:rFonts w:ascii="Arial Narrow" w:hAnsi="Arial Narrow"/>
          <w:sz w:val="22"/>
          <w:szCs w:val="22"/>
          <w:lang w:eastAsia="cs-CZ"/>
        </w:rPr>
        <w:t xml:space="preserve"> 30. 6. 2026 </w:t>
      </w:r>
      <w:r w:rsidR="00156C0A" w:rsidRPr="183D8777">
        <w:rPr>
          <w:rFonts w:ascii="Arial Narrow" w:hAnsi="Arial Narrow"/>
          <w:sz w:val="22"/>
          <w:szCs w:val="22"/>
          <w:lang w:eastAsia="cs-CZ"/>
        </w:rPr>
        <w:t xml:space="preserve">v súlade s touto Zmluvou </w:t>
      </w:r>
      <w:r w:rsidR="00D50A09" w:rsidRPr="183D8777">
        <w:rPr>
          <w:rFonts w:ascii="Arial Narrow" w:hAnsi="Arial Narrow"/>
          <w:sz w:val="22"/>
          <w:szCs w:val="22"/>
          <w:lang w:eastAsia="cs-CZ"/>
        </w:rPr>
        <w:t>(</w:t>
      </w:r>
      <w:r w:rsidR="008900AE" w:rsidRPr="183D8777">
        <w:rPr>
          <w:rFonts w:ascii="Arial Narrow" w:hAnsi="Arial Narrow"/>
          <w:sz w:val="22"/>
          <w:szCs w:val="22"/>
        </w:rPr>
        <w:t xml:space="preserve">ďalej len </w:t>
      </w:r>
      <w:r w:rsidR="008900AE" w:rsidRPr="183D877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183D8777">
        <w:rPr>
          <w:rFonts w:ascii="Arial Narrow" w:hAnsi="Arial Narrow"/>
          <w:b/>
          <w:bCs/>
          <w:sz w:val="22"/>
          <w:szCs w:val="22"/>
        </w:rPr>
        <w:t>“</w:t>
      </w:r>
      <w:r w:rsidRPr="183D8777">
        <w:rPr>
          <w:rFonts w:ascii="Arial Narrow" w:hAnsi="Arial Narrow"/>
          <w:sz w:val="22"/>
          <w:szCs w:val="22"/>
        </w:rPr>
        <w:t>)</w:t>
      </w:r>
      <w:r w:rsidR="00D91033" w:rsidRPr="183D8777">
        <w:rPr>
          <w:rFonts w:ascii="Arial Narrow" w:hAnsi="Arial Narrow"/>
          <w:sz w:val="22"/>
          <w:szCs w:val="22"/>
          <w:lang w:eastAsia="cs-CZ"/>
        </w:rPr>
        <w:t>.</w:t>
      </w:r>
      <w:r w:rsidR="008900AE" w:rsidRPr="183D877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183D877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2B66224" w14:textId="34C4F758" w:rsidR="009C7428" w:rsidRPr="009C7428" w:rsidRDefault="009C7428" w:rsidP="00DF31B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333903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3702CF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327387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15110559" w14:textId="77777777" w:rsidR="009C7428" w:rsidRPr="00AC147A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</w:t>
      </w:r>
      <w:r w:rsidRPr="00553E34">
        <w:rPr>
          <w:rFonts w:ascii="Arial Narrow" w:hAnsi="Arial Narrow"/>
          <w:sz w:val="22"/>
          <w:szCs w:val="22"/>
        </w:rPr>
        <w:lastRenderedPageBreak/>
        <w:t xml:space="preserve">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C803513" w14:textId="1C835F8A" w:rsidR="00DF31BD" w:rsidRPr="00BC0F96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9C7428"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="009C7428"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 w:rsidR="009C7428"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FF0581E" w14:textId="7DE5C884" w:rsidR="00ED5732" w:rsidRPr="00D11AC6" w:rsidRDefault="00DF31BD" w:rsidP="00D11AC6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ins w:id="22" w:author="Autor"/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9C7428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9C7428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  <w:ins w:id="23" w:author="Autor">
        <w:del w:id="24" w:author="Autor">
          <w:r w:rsidR="00ED5732" w:rsidRPr="00D11AC6" w:rsidDel="00A168DC">
            <w:rPr>
              <w:rFonts w:ascii="Arial Narrow" w:hAnsi="Arial Narrow"/>
              <w:b/>
              <w:sz w:val="22"/>
              <w:szCs w:val="16"/>
            </w:rPr>
            <w:delText xml:space="preserve">Prijímateľ </w:delText>
          </w:r>
          <w:r w:rsidR="00ED5732" w:rsidRPr="00D11AC6" w:rsidDel="00A168DC">
            <w:rPr>
              <w:rFonts w:ascii="Arial Narrow" w:hAnsi="Arial Narrow"/>
              <w:sz w:val="22"/>
              <w:szCs w:val="16"/>
            </w:rPr>
            <w:delText xml:space="preserve">sa zaväzuje 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v súlade so </w:delText>
          </w:r>
          <w:r w:rsidR="00ED5732" w:rsidRPr="00D11AC6" w:rsidDel="00A168DC">
            <w:rPr>
              <w:rFonts w:ascii="Arial Narrow" w:hAnsi="Arial Narrow"/>
              <w:b/>
              <w:sz w:val="22"/>
              <w:szCs w:val="22"/>
            </w:rPr>
            <w:delText>Záväznou dokumentáciou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 na ročnej báze monitorovať a zaznamenávať využívanie výskumnej infraštruktúry na sprievodnú hospodársku činnosť a v prípade prekročenia maximálnej miery využitia ročnej kapacity na hospodársku činnosť predložiť </w:delText>
          </w:r>
          <w:r w:rsidR="00ED5732" w:rsidRPr="00D11AC6" w:rsidDel="00A168DC">
            <w:rPr>
              <w:rFonts w:ascii="Arial Narrow" w:hAnsi="Arial Narrow"/>
              <w:b/>
              <w:bCs/>
              <w:sz w:val="22"/>
              <w:szCs w:val="22"/>
            </w:rPr>
            <w:delText xml:space="preserve">Vykonávateľovi 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v zmysle </w:delText>
          </w:r>
          <w:r w:rsidR="00ED5732" w:rsidRPr="00D11AC6" w:rsidDel="00A168DC">
            <w:rPr>
              <w:rFonts w:ascii="Arial Narrow" w:hAnsi="Arial Narrow"/>
              <w:b/>
              <w:sz w:val="22"/>
              <w:szCs w:val="22"/>
            </w:rPr>
            <w:delText>Záväznej dokumentácie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 Oznámenie o prekročení maximálnej miery využitia výskumnej infraštruktúry na hospodárske účelys informáciou,   . </w:delText>
          </w:r>
          <w:r w:rsidR="00ED5732" w:rsidRPr="00D11AC6" w:rsidDel="00A168DC">
            <w:rPr>
              <w:rFonts w:ascii="Arial Narrow" w:hAnsi="Arial Narrow"/>
              <w:b/>
              <w:bCs/>
              <w:sz w:val="22"/>
              <w:szCs w:val="22"/>
            </w:rPr>
            <w:delText>Prijímateľ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 je povinný dodržiavanie a vrátiť výšku neoprávnenej štátnej pomoci a príslušný úrok v zmysle </w:delText>
          </w:r>
          <w:r w:rsidR="00ED5732" w:rsidRPr="00D11AC6" w:rsidDel="00A168DC">
            <w:rPr>
              <w:rFonts w:ascii="Arial Narrow" w:hAnsi="Arial Narrow"/>
              <w:b/>
              <w:sz w:val="22"/>
              <w:szCs w:val="22"/>
            </w:rPr>
            <w:delText>Záväznej dokumentácie</w:delText>
          </w:r>
          <w:r w:rsidR="00ED5732" w:rsidRPr="00D11AC6" w:rsidDel="00A168DC">
            <w:rPr>
              <w:rFonts w:ascii="Arial Narrow" w:hAnsi="Arial Narrow"/>
              <w:sz w:val="22"/>
              <w:szCs w:val="22"/>
            </w:rPr>
            <w:delText xml:space="preserve"> alebo pokynov </w:delText>
          </w:r>
          <w:r w:rsidR="00ED5732" w:rsidRPr="00D11AC6" w:rsidDel="00A168DC">
            <w:rPr>
              <w:rFonts w:ascii="Arial Narrow" w:hAnsi="Arial Narrow"/>
              <w:b/>
              <w:bCs/>
              <w:sz w:val="22"/>
              <w:szCs w:val="22"/>
            </w:rPr>
            <w:delText>Vykonávateľa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, že ročná kapacita infraštruktúry zakúpenej z </w:delText>
          </w:r>
          <w:r w:rsidR="00ED5732" w:rsidRPr="00D11AC6" w:rsidDel="00E97D5E">
            <w:rPr>
              <w:rFonts w:ascii="Arial Narrow" w:hAnsi="Arial Narrow"/>
              <w:b/>
              <w:sz w:val="22"/>
              <w:szCs w:val="16"/>
            </w:rPr>
            <w:delText>Prostriedkov mechanizmu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 vyčlenená na sprievodnú hospodársku činnosť nepresiahne 20 % celkovej ročnej kapacity dotknutej infraštruktúry. Daný limit bude </w:delText>
          </w:r>
          <w:r w:rsidR="00ED5732" w:rsidRPr="00D11AC6" w:rsidDel="00E97D5E">
            <w:rPr>
              <w:rFonts w:ascii="Arial Narrow" w:hAnsi="Arial Narrow"/>
              <w:b/>
              <w:sz w:val="22"/>
              <w:szCs w:val="16"/>
            </w:rPr>
            <w:delText>Prijímateľ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 každoročne monitorovať prostredníctvom Prehľadu hospodárskeho využitia kapacít, a</w:delText>
          </w:r>
          <w:r w:rsidR="00ED5732" w:rsidRPr="00D11AC6" w:rsidDel="00E97D5E">
            <w:rPr>
              <w:rFonts w:ascii="Arial" w:hAnsi="Arial" w:cs="Arial"/>
              <w:sz w:val="22"/>
              <w:szCs w:val="16"/>
            </w:rPr>
            <w:delText> 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>to po</w:delText>
          </w:r>
          <w:r w:rsidR="00ED5732" w:rsidRPr="00D11AC6" w:rsidDel="00E97D5E">
            <w:rPr>
              <w:rFonts w:ascii="Arial Narrow" w:hAnsi="Arial Narrow" w:cs="Arial Narrow"/>
              <w:sz w:val="22"/>
              <w:szCs w:val="16"/>
            </w:rPr>
            <w:delText>č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as celej doby ekonomickej </w:delText>
          </w:r>
          <w:r w:rsidR="00ED5732" w:rsidRPr="00D11AC6" w:rsidDel="00E97D5E">
            <w:rPr>
              <w:rFonts w:ascii="Arial Narrow" w:hAnsi="Arial Narrow" w:cs="Arial Narrow"/>
              <w:sz w:val="22"/>
              <w:szCs w:val="16"/>
            </w:rPr>
            <w:delText>ž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>ivotnosti infra</w:delText>
          </w:r>
          <w:r w:rsidR="00ED5732" w:rsidRPr="00D11AC6" w:rsidDel="00E97D5E">
            <w:rPr>
              <w:rFonts w:ascii="Arial Narrow" w:hAnsi="Arial Narrow" w:cs="Arial Narrow"/>
              <w:sz w:val="22"/>
              <w:szCs w:val="16"/>
            </w:rPr>
            <w:delText>š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>trukt</w:delText>
          </w:r>
          <w:r w:rsidR="00ED5732" w:rsidRPr="00D11AC6" w:rsidDel="00E97D5E">
            <w:rPr>
              <w:rFonts w:ascii="Arial Narrow" w:hAnsi="Arial Narrow" w:cs="Arial Narrow"/>
              <w:sz w:val="22"/>
              <w:szCs w:val="16"/>
            </w:rPr>
            <w:delText>ú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ry. Ak </w:delText>
          </w:r>
          <w:r w:rsidR="00ED5732" w:rsidRPr="00D11AC6" w:rsidDel="00E97D5E">
            <w:rPr>
              <w:rFonts w:ascii="Arial Narrow" w:hAnsi="Arial Narrow"/>
              <w:b/>
              <w:sz w:val="22"/>
              <w:szCs w:val="16"/>
            </w:rPr>
            <w:delText>Prijímateľ</w:delText>
          </w:r>
          <w:r w:rsidR="00ED5732" w:rsidRPr="00D11AC6" w:rsidDel="00E97D5E">
            <w:rPr>
              <w:rFonts w:ascii="Arial Narrow" w:hAnsi="Arial Narrow"/>
              <w:sz w:val="22"/>
              <w:szCs w:val="16"/>
            </w:rPr>
            <w:delText xml:space="preserve"> poruší pravidlá výlučného alebo takmer výlučného nehospodárskeho využívania infraštruktúry, nesie za svoje konanie plnú právnu zodpovednosť v súvislosti s porušením pravidiel týkajúcich sa štátnej pomoci. 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V</w:delText>
          </w:r>
          <w:r w:rsidR="00ED5732" w:rsidRPr="00D11AC6" w:rsidDel="00E97D5E">
            <w:rPr>
              <w:rStyle w:val="normaltextrun"/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delText> 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pr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í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pade prekro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č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enia stanoven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é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ho limitu vyu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ží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vania infra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š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trukt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ú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ry na hospod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á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 xml:space="preserve">rske 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úč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 xml:space="preserve">ely </w:delText>
          </w:r>
          <w:r w:rsidR="00ED5732" w:rsidRPr="00D11AC6" w:rsidDel="00E97D5E">
            <w:rPr>
              <w:rStyle w:val="normaltextrun"/>
              <w:rFonts w:ascii="Arial Narrow" w:hAnsi="Arial Narrow"/>
              <w:b/>
              <w:bCs/>
              <w:color w:val="000000"/>
              <w:sz w:val="22"/>
              <w:szCs w:val="22"/>
              <w:shd w:val="clear" w:color="auto" w:fill="FFFFFF"/>
            </w:rPr>
            <w:delText>Vykonávateľ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 xml:space="preserve"> pristúpi k</w:delText>
          </w:r>
          <w:r w:rsidR="00ED5732" w:rsidRPr="00D11AC6" w:rsidDel="00E97D5E">
            <w:rPr>
              <w:rStyle w:val="normaltextrun"/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delText> 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sp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ä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tn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é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mu vym</w:delText>
          </w:r>
          <w:r w:rsidR="00ED5732" w:rsidRPr="00D11AC6" w:rsidDel="00E97D5E">
            <w:rPr>
              <w:rStyle w:val="normaltextrun"/>
              <w:rFonts w:ascii="Arial Narrow" w:hAnsi="Arial Narrow" w:cs="Arial Narrow"/>
              <w:color w:val="000000"/>
              <w:sz w:val="22"/>
              <w:szCs w:val="22"/>
              <w:shd w:val="clear" w:color="auto" w:fill="FFFFFF"/>
            </w:rPr>
            <w:delText>á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 xml:space="preserve">haniu </w:delText>
          </w:r>
          <w:r w:rsidR="00ED5732" w:rsidRPr="00D11AC6" w:rsidDel="00E97D5E">
            <w:rPr>
              <w:rStyle w:val="normaltextrun"/>
              <w:rFonts w:ascii="Arial Narrow" w:hAnsi="Arial Narrow"/>
              <w:b/>
              <w:bCs/>
              <w:color w:val="000000"/>
              <w:sz w:val="22"/>
              <w:szCs w:val="22"/>
              <w:shd w:val="clear" w:color="auto" w:fill="FFFFFF"/>
            </w:rPr>
            <w:delText>Prostriedkov mechanizmu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 xml:space="preserve"> poskytnutých na nákup a/alebo modernizáciu dotknutej infraštruktúry, pričom presný mechanizmus spätného vymáhania určí </w:delText>
          </w:r>
          <w:r w:rsidR="00ED5732" w:rsidRPr="00D11AC6" w:rsidDel="00E97D5E">
            <w:rPr>
              <w:rStyle w:val="normaltextrun"/>
              <w:rFonts w:ascii="Arial Narrow" w:hAnsi="Arial Narrow"/>
              <w:b/>
              <w:bCs/>
              <w:color w:val="000000"/>
              <w:sz w:val="22"/>
              <w:szCs w:val="22"/>
              <w:shd w:val="clear" w:color="auto" w:fill="FFFFFF"/>
            </w:rPr>
            <w:delText xml:space="preserve">Vykonávateľ </w:delText>
          </w:r>
          <w:r w:rsidR="00ED5732" w:rsidRPr="00D11AC6" w:rsidDel="00E97D5E">
            <w:rPr>
              <w:rStyle w:val="normaltextrun"/>
              <w:rFonts w:ascii="Arial Narrow" w:hAnsi="Arial Narrow"/>
              <w:color w:val="000000"/>
              <w:sz w:val="22"/>
              <w:szCs w:val="22"/>
              <w:shd w:val="clear" w:color="auto" w:fill="FFFFFF"/>
            </w:rPr>
            <w:delText>v Príručke pre prijímate</w:delText>
          </w:r>
        </w:del>
      </w:ins>
    </w:p>
    <w:p w14:paraId="143FBE42" w14:textId="5B680D72" w:rsidR="00ED5732" w:rsidRPr="00FB0F01" w:rsidRDefault="00FB0F01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22"/>
        </w:rPr>
      </w:pPr>
      <w:ins w:id="25" w:author="Autor">
        <w:r w:rsidRPr="1DA868A4">
          <w:rPr>
            <w:rStyle w:val="normaltextrun"/>
            <w:rFonts w:ascii="Arial Narrow" w:hAnsi="Arial Narrow"/>
            <w:b/>
            <w:bCs/>
            <w:sz w:val="22"/>
            <w:szCs w:val="22"/>
          </w:rPr>
          <w:t>Prijímateľ</w:t>
        </w:r>
        <w:r w:rsidRPr="1DA868A4">
          <w:rPr>
            <w:rStyle w:val="normaltextrun"/>
            <w:rFonts w:ascii="Arial Narrow" w:hAnsi="Arial Narrow"/>
            <w:sz w:val="22"/>
            <w:szCs w:val="22"/>
          </w:rPr>
          <w:t xml:space="preserve"> sa zaväzuje, že poskytnutím alebo použitím </w:t>
        </w:r>
        <w:r w:rsidRPr="1DA868A4">
          <w:rPr>
            <w:rStyle w:val="normaltextrun"/>
            <w:rFonts w:ascii="Arial Narrow" w:hAnsi="Arial Narrow"/>
            <w:b/>
            <w:bCs/>
            <w:sz w:val="22"/>
            <w:szCs w:val="22"/>
          </w:rPr>
          <w:t>Prostriedkov mechanizmu</w:t>
        </w:r>
        <w:r w:rsidRPr="1DA868A4">
          <w:rPr>
            <w:rStyle w:val="normaltextrun"/>
            <w:rFonts w:ascii="Arial Narrow" w:hAnsi="Arial Narrow"/>
            <w:sz w:val="22"/>
            <w:szCs w:val="22"/>
          </w:rPr>
          <w:t xml:space="preserve"> nedôjde k porušeniu reštriktívnych opatrení alebo sankcií EÚ, k porušeniu iných sankcií alebo obdobných opatrení, k 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 prípade porušenia uvedených povinností ide o podstatné porušenie </w:t>
        </w:r>
        <w:r w:rsidRPr="1DA868A4">
          <w:rPr>
            <w:rStyle w:val="normaltextrun"/>
            <w:rFonts w:ascii="Arial Narrow" w:hAnsi="Arial Narrow"/>
            <w:b/>
            <w:bCs/>
            <w:sz w:val="22"/>
            <w:szCs w:val="22"/>
          </w:rPr>
          <w:t>Zmluvy</w:t>
        </w:r>
        <w:r w:rsidRPr="1DA868A4">
          <w:rPr>
            <w:rStyle w:val="normaltextrun"/>
            <w:rFonts w:ascii="Arial Narrow" w:hAnsi="Arial Narrow"/>
            <w:sz w:val="22"/>
            <w:szCs w:val="22"/>
          </w:rPr>
          <w:t xml:space="preserve"> podľa článku 11 </w:t>
        </w:r>
        <w:r w:rsidRPr="1DA868A4">
          <w:rPr>
            <w:rStyle w:val="normaltextrun"/>
            <w:rFonts w:ascii="Arial Narrow" w:hAnsi="Arial Narrow"/>
            <w:b/>
            <w:bCs/>
            <w:sz w:val="22"/>
            <w:szCs w:val="22"/>
          </w:rPr>
          <w:t>VZP</w:t>
        </w:r>
        <w:r w:rsidRPr="1DA868A4">
          <w:rPr>
            <w:rStyle w:val="normaltextrun"/>
            <w:rFonts w:ascii="Arial Narrow" w:hAnsi="Arial Narrow"/>
            <w:sz w:val="22"/>
            <w:szCs w:val="22"/>
          </w:rPr>
          <w:t xml:space="preserve">. </w:t>
        </w:r>
      </w:ins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DF31BD">
      <w:pPr>
        <w:numPr>
          <w:ilvl w:val="0"/>
          <w:numId w:val="7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7307B3">
      <w:pPr>
        <w:numPr>
          <w:ilvl w:val="1"/>
          <w:numId w:val="15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0AA4C11E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7A7EEC38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proofErr w:type="spellStart"/>
      <w:r w:rsidR="000D352D" w:rsidRPr="00F85EA2">
        <w:rPr>
          <w:rFonts w:ascii="Arial Narrow" w:hAnsi="Arial Narrow"/>
          <w:b/>
          <w:lang w:eastAsia="cs-CZ"/>
        </w:rPr>
        <w:t>ŽoP</w:t>
      </w:r>
      <w:proofErr w:type="spellEnd"/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>
        <w:rPr>
          <w:rFonts w:ascii="Arial Narrow" w:hAnsi="Arial Narrow"/>
          <w:lang w:eastAsia="cs-CZ"/>
        </w:rPr>
        <w:t xml:space="preserve">platnú a účinnú </w:t>
      </w:r>
      <w:r w:rsidR="00DF31BD" w:rsidRPr="00F85EA2">
        <w:rPr>
          <w:rFonts w:ascii="Arial Narrow" w:hAnsi="Arial Narrow"/>
          <w:lang w:eastAsia="cs-CZ"/>
        </w:rPr>
        <w:t>pracovnú zmluvu s</w:t>
      </w:r>
      <w:r w:rsidR="00F15568">
        <w:rPr>
          <w:rFonts w:ascii="Arial Narrow" w:hAnsi="Arial Narrow"/>
          <w:lang w:eastAsia="cs-CZ"/>
        </w:rPr>
        <w:t> </w:t>
      </w:r>
      <w:r w:rsidR="00DF31BD" w:rsidRPr="00F85EA2">
        <w:rPr>
          <w:rFonts w:ascii="Arial Narrow" w:hAnsi="Arial Narrow"/>
          <w:lang w:eastAsia="cs-CZ"/>
        </w:rPr>
        <w:t>výskumníkom</w:t>
      </w:r>
      <w:r w:rsidR="00F15568">
        <w:rPr>
          <w:rFonts w:ascii="Arial Narrow" w:hAnsi="Arial Narrow"/>
          <w:lang w:eastAsia="cs-CZ"/>
        </w:rPr>
        <w:t>/hlavným riešiteľom</w:t>
      </w:r>
      <w:r w:rsidR="00DF31BD" w:rsidRPr="00F85EA2">
        <w:rPr>
          <w:rFonts w:ascii="Arial Narrow" w:hAnsi="Arial Narrow"/>
          <w:lang w:eastAsia="cs-CZ"/>
        </w:rPr>
        <w:t xml:space="preserve"> identifikovaným v </w:t>
      </w:r>
      <w:r w:rsidR="00DF31BD" w:rsidRPr="00F85EA2">
        <w:rPr>
          <w:rFonts w:ascii="Arial Narrow" w:hAnsi="Arial Narrow"/>
          <w:b/>
          <w:lang w:eastAsia="cs-CZ"/>
        </w:rPr>
        <w:t>Kladne posúdenej žiadosti</w:t>
      </w:r>
      <w:r w:rsidR="00DF31BD" w:rsidRPr="00F85EA2">
        <w:rPr>
          <w:rFonts w:ascii="Arial Narrow" w:hAnsi="Arial Narrow"/>
          <w:lang w:eastAsia="cs-CZ"/>
        </w:rPr>
        <w:t xml:space="preserve"> a ďalšiu potrebnú dokumentáciu, z ktorých vyplýva, že výskumník bol prijatý do pracovného pomeru na implementáciu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 xml:space="preserve">, začiatok a koniec, resp. trvanie pracovného pomeru a výšku </w:t>
      </w:r>
      <w:r w:rsidR="00DF31BD" w:rsidRPr="00F15568">
        <w:rPr>
          <w:rFonts w:ascii="Arial Narrow" w:hAnsi="Arial Narrow"/>
          <w:lang w:eastAsia="cs-CZ"/>
        </w:rPr>
        <w:t xml:space="preserve">pracovného úväzku výskumníka.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4293F3A6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E76969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lastRenderedPageBreak/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10EF33AA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</w:t>
      </w:r>
      <w:del w:id="26" w:author="Autor">
        <w:r w:rsidR="00B46078" w:rsidRPr="00F85EA2" w:rsidDel="009727CD">
          <w:rPr>
            <w:rFonts w:ascii="Arial Narrow" w:hAnsi="Arial Narrow"/>
            <w:sz w:val="22"/>
            <w:szCs w:val="22"/>
            <w:lang w:eastAsia="cs-CZ"/>
          </w:rPr>
          <w:delText xml:space="preserve"> monitorovacie správy nasledovne</w:delText>
        </w:r>
      </w:del>
      <w:r w:rsidR="00B46078" w:rsidRPr="00F85EA2">
        <w:rPr>
          <w:rFonts w:ascii="Arial Narrow" w:hAnsi="Arial Narrow"/>
          <w:sz w:val="22"/>
          <w:szCs w:val="22"/>
          <w:lang w:eastAsia="cs-CZ"/>
        </w:rPr>
        <w:t>:</w:t>
      </w:r>
    </w:p>
    <w:p w14:paraId="3530BAC8" w14:textId="18079122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4.1.2.1.  </w:t>
      </w:r>
      <w:del w:id="27" w:author="Autor">
        <w:r w:rsidRPr="00F85EA2" w:rsidDel="009727CD">
          <w:rPr>
            <w:rFonts w:ascii="Arial Narrow" w:hAnsi="Arial Narrow"/>
            <w:lang w:eastAsia="cs-CZ"/>
          </w:rPr>
          <w:delText xml:space="preserve">vo forme </w:delText>
        </w:r>
      </w:del>
      <w:r w:rsidRPr="00F85EA2">
        <w:rPr>
          <w:rFonts w:ascii="Arial Narrow" w:hAnsi="Arial Narrow"/>
          <w:lang w:eastAsia="cs-CZ"/>
        </w:rPr>
        <w:t>priebežn</w:t>
      </w:r>
      <w:ins w:id="28" w:author="Autor">
        <w:r w:rsidR="00496B64">
          <w:rPr>
            <w:rFonts w:ascii="Arial Narrow" w:hAnsi="Arial Narrow"/>
            <w:lang w:eastAsia="cs-CZ"/>
          </w:rPr>
          <w:t>ú monitorovaciu správu</w:t>
        </w:r>
        <w:r w:rsidR="00AB1896">
          <w:rPr>
            <w:rFonts w:ascii="Arial Narrow" w:hAnsi="Arial Narrow"/>
            <w:lang w:eastAsia="cs-CZ"/>
          </w:rPr>
          <w:t xml:space="preserve"> </w:t>
        </w:r>
      </w:ins>
      <w:r w:rsidR="001A4830" w:rsidRPr="00F85EA2">
        <w:rPr>
          <w:rFonts w:ascii="Arial Narrow" w:hAnsi="Arial Narrow"/>
          <w:lang w:eastAsia="cs-CZ"/>
        </w:rPr>
        <w:t xml:space="preserve">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35918C4F" w14:textId="543AABCE" w:rsidR="00EA5CC7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r w:rsidR="007307B3">
        <w:rPr>
          <w:rFonts w:ascii="Arial Narrow" w:hAnsi="Arial Narrow"/>
          <w:lang w:eastAsia="cs-CZ"/>
        </w:rPr>
        <w:t>.</w:t>
      </w:r>
      <w:r w:rsidRPr="00F85EA2">
        <w:rPr>
          <w:rFonts w:ascii="Arial Narrow" w:hAnsi="Arial Narrow"/>
          <w:lang w:eastAsia="cs-CZ"/>
        </w:rPr>
        <w:t xml:space="preserve">  </w:t>
      </w:r>
      <w:del w:id="29" w:author="Autor">
        <w:r w:rsidRPr="00F85EA2" w:rsidDel="00E017DD">
          <w:rPr>
            <w:rFonts w:ascii="Arial Narrow" w:hAnsi="Arial Narrow"/>
            <w:lang w:eastAsia="cs-CZ"/>
          </w:rPr>
          <w:delText xml:space="preserve">vo forme </w:delText>
        </w:r>
      </w:del>
      <w:r w:rsidRPr="00F85EA2">
        <w:rPr>
          <w:rFonts w:ascii="Arial Narrow" w:hAnsi="Arial Narrow"/>
          <w:lang w:eastAsia="cs-CZ"/>
        </w:rPr>
        <w:t>záverečn</w:t>
      </w:r>
      <w:ins w:id="30" w:author="Autor">
        <w:r w:rsidR="00E017DD">
          <w:rPr>
            <w:rFonts w:ascii="Arial Narrow" w:hAnsi="Arial Narrow"/>
            <w:lang w:eastAsia="cs-CZ"/>
          </w:rPr>
          <w:t>ú</w:t>
        </w:r>
      </w:ins>
      <w:del w:id="31" w:author="Autor">
        <w:r w:rsidRPr="00F85EA2" w:rsidDel="00E017DD">
          <w:rPr>
            <w:rFonts w:ascii="Arial Narrow" w:hAnsi="Arial Narrow"/>
            <w:lang w:eastAsia="cs-CZ"/>
          </w:rPr>
          <w:delText>ej</w:delText>
        </w:r>
      </w:del>
      <w:r w:rsidRPr="00F85EA2">
        <w:rPr>
          <w:rFonts w:ascii="Arial Narrow" w:hAnsi="Arial Narrow"/>
          <w:lang w:eastAsia="cs-CZ"/>
        </w:rPr>
        <w:t xml:space="preserve"> monitorovac</w:t>
      </w:r>
      <w:ins w:id="32" w:author="Autor">
        <w:r w:rsidR="00E017DD">
          <w:rPr>
            <w:rFonts w:ascii="Arial Narrow" w:hAnsi="Arial Narrow"/>
            <w:lang w:eastAsia="cs-CZ"/>
          </w:rPr>
          <w:t>iu</w:t>
        </w:r>
      </w:ins>
      <w:del w:id="33" w:author="Autor">
        <w:r w:rsidRPr="00F85EA2" w:rsidDel="00E017DD">
          <w:rPr>
            <w:rFonts w:ascii="Arial Narrow" w:hAnsi="Arial Narrow"/>
            <w:lang w:eastAsia="cs-CZ"/>
          </w:rPr>
          <w:delText>ej</w:delText>
        </w:r>
      </w:del>
      <w:r w:rsidRPr="00F85EA2">
        <w:rPr>
          <w:rFonts w:ascii="Arial Narrow" w:hAnsi="Arial Narrow"/>
          <w:lang w:eastAsia="cs-CZ"/>
        </w:rPr>
        <w:t xml:space="preserve"> správ</w:t>
      </w:r>
      <w:ins w:id="34" w:author="Autor">
        <w:r w:rsidR="00E017DD">
          <w:rPr>
            <w:rFonts w:ascii="Arial Narrow" w:hAnsi="Arial Narrow"/>
            <w:lang w:eastAsia="cs-CZ"/>
          </w:rPr>
          <w:t>u</w:t>
        </w:r>
      </w:ins>
      <w:del w:id="35" w:author="Autor">
        <w:r w:rsidRPr="00F85EA2" w:rsidDel="00E017DD">
          <w:rPr>
            <w:rFonts w:ascii="Arial Narrow" w:hAnsi="Arial Narrow"/>
            <w:lang w:eastAsia="cs-CZ"/>
          </w:rPr>
          <w:delText>y</w:delText>
        </w:r>
      </w:del>
      <w:r w:rsidRPr="00F85EA2">
        <w:rPr>
          <w:rFonts w:ascii="Arial Narrow" w:hAnsi="Arial Narrow"/>
          <w:lang w:eastAsia="cs-CZ"/>
        </w:rPr>
        <w:t xml:space="preserve">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79E9F5FC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nastanú v súvislosti s</w:t>
      </w:r>
      <w:r w:rsidR="00393030">
        <w:rPr>
          <w:rFonts w:ascii="Arial Narrow" w:hAnsi="Arial Narrow"/>
          <w:sz w:val="22"/>
          <w:szCs w:val="22"/>
          <w:lang w:eastAsia="cs-CZ"/>
        </w:rPr>
        <w:t> </w:t>
      </w:r>
      <w:r w:rsidR="00CD5F69">
        <w:rPr>
          <w:rFonts w:ascii="Arial Narrow" w:hAnsi="Arial Narrow"/>
          <w:sz w:val="22"/>
          <w:szCs w:val="22"/>
          <w:lang w:eastAsia="cs-CZ"/>
        </w:rPr>
        <w:t>výskumníkom</w:t>
      </w:r>
      <w:r w:rsidR="00393030">
        <w:rPr>
          <w:rFonts w:ascii="Arial Narrow" w:hAnsi="Arial Narrow"/>
          <w:sz w:val="22"/>
          <w:szCs w:val="22"/>
          <w:lang w:eastAsia="cs-CZ"/>
        </w:rPr>
        <w:t>/hlavným riešiteľom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ktoré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dozvedel </w:t>
      </w:r>
      <w:r w:rsidR="00CD5F69">
        <w:rPr>
          <w:rFonts w:ascii="Arial Narrow" w:hAnsi="Arial Narrow"/>
          <w:sz w:val="22"/>
          <w:szCs w:val="22"/>
          <w:lang w:eastAsia="cs-CZ"/>
        </w:rPr>
        <w:t>(napr. výpoveď daná zamestnancov/zamestnávateľom, dlhodobá práceneschopnosť, odchod výskumníka na materskú/rodičovskú dovolenku a iné).</w:t>
      </w:r>
    </w:p>
    <w:p w14:paraId="65401CFB" w14:textId="77563135" w:rsidR="009C7428" w:rsidRDefault="00A84765" w:rsidP="002B4156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r w:rsidRPr="183D8777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 w:rsidRPr="183D8777">
        <w:rPr>
          <w:rFonts w:ascii="Arial Narrow" w:eastAsia="Times New Roman" w:hAnsi="Arial Narrow"/>
          <w:lang w:eastAsia="cs-CZ"/>
        </w:rPr>
        <w:t>5</w:t>
      </w:r>
      <w:r w:rsidRPr="183D8777">
        <w:rPr>
          <w:rFonts w:ascii="Arial Narrow" w:eastAsia="Times New Roman" w:hAnsi="Arial Narrow"/>
          <w:lang w:eastAsia="cs-CZ"/>
        </w:rPr>
        <w:t xml:space="preserve"> rokov</w:t>
      </w:r>
      <w:ins w:id="36" w:author="Autor">
        <w:r w:rsidR="007229D0" w:rsidRPr="183D8777">
          <w:rPr>
            <w:rFonts w:ascii="Arial Narrow" w:eastAsia="Times New Roman" w:hAnsi="Arial Narrow"/>
            <w:lang w:eastAsia="cs-CZ"/>
          </w:rPr>
          <w:t>, prípadne</w:t>
        </w:r>
        <w:r w:rsidR="008553E0">
          <w:rPr>
            <w:rFonts w:ascii="Arial Narrow" w:eastAsia="Times New Roman" w:hAnsi="Arial Narrow"/>
            <w:lang w:eastAsia="cs-CZ"/>
          </w:rPr>
          <w:t>,</w:t>
        </w:r>
        <w:r w:rsidR="5C7EEA57" w:rsidRPr="183D8777">
          <w:rPr>
            <w:rFonts w:ascii="Arial Narrow" w:eastAsia="Times New Roman" w:hAnsi="Arial Narrow"/>
            <w:lang w:eastAsia="cs-CZ"/>
          </w:rPr>
          <w:t xml:space="preserve"> ak relevantné</w:t>
        </w:r>
        <w:r w:rsidR="008553E0">
          <w:rPr>
            <w:rFonts w:ascii="Arial Narrow" w:eastAsia="Times New Roman" w:hAnsi="Arial Narrow"/>
            <w:lang w:eastAsia="cs-CZ"/>
          </w:rPr>
          <w:t>,</w:t>
        </w:r>
        <w:r w:rsidR="007229D0" w:rsidRPr="183D8777">
          <w:rPr>
            <w:rFonts w:ascii="Arial Narrow" w:eastAsia="Times New Roman" w:hAnsi="Arial Narrow"/>
            <w:lang w:eastAsia="cs-CZ"/>
          </w:rPr>
          <w:t xml:space="preserve"> do ukončenia doby odpisovania podľa § 26 zákona č. 595/2003 Z. z. o dani z</w:t>
        </w:r>
        <w:r w:rsidR="007229D0" w:rsidRPr="183D8777">
          <w:rPr>
            <w:rFonts w:ascii="Arial" w:eastAsia="Times New Roman" w:hAnsi="Arial" w:cs="Arial"/>
            <w:lang w:eastAsia="cs-CZ"/>
          </w:rPr>
          <w:t> </w:t>
        </w:r>
        <w:r w:rsidR="007229D0" w:rsidRPr="183D8777">
          <w:rPr>
            <w:rFonts w:ascii="Arial Narrow" w:eastAsia="Times New Roman" w:hAnsi="Arial Narrow"/>
            <w:lang w:eastAsia="cs-CZ"/>
          </w:rPr>
          <w:t>pr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í</w:t>
        </w:r>
        <w:r w:rsidR="007229D0" w:rsidRPr="183D8777">
          <w:rPr>
            <w:rFonts w:ascii="Arial Narrow" w:eastAsia="Times New Roman" w:hAnsi="Arial Narrow"/>
            <w:lang w:eastAsia="cs-CZ"/>
          </w:rPr>
          <w:t>jmov v</w:t>
        </w:r>
        <w:r w:rsidR="007229D0" w:rsidRPr="183D8777">
          <w:rPr>
            <w:rFonts w:ascii="Arial" w:eastAsia="Times New Roman" w:hAnsi="Arial" w:cs="Arial"/>
            <w:lang w:eastAsia="cs-CZ"/>
          </w:rPr>
          <w:t> </w:t>
        </w:r>
        <w:r w:rsidR="007229D0" w:rsidRPr="183D8777">
          <w:rPr>
            <w:rFonts w:ascii="Arial Narrow" w:eastAsia="Times New Roman" w:hAnsi="Arial Narrow"/>
            <w:lang w:eastAsia="cs-CZ"/>
          </w:rPr>
          <w:t>znen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í</w:t>
        </w:r>
        <w:r w:rsidR="007229D0" w:rsidRPr="183D8777">
          <w:rPr>
            <w:rFonts w:ascii="Arial Narrow" w:eastAsia="Times New Roman" w:hAnsi="Arial Narrow"/>
            <w:lang w:eastAsia="cs-CZ"/>
          </w:rPr>
          <w:t xml:space="preserve"> neskor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ší</w:t>
        </w:r>
        <w:r w:rsidR="007229D0" w:rsidRPr="183D8777">
          <w:rPr>
            <w:rFonts w:ascii="Arial Narrow" w:eastAsia="Times New Roman" w:hAnsi="Arial Narrow"/>
            <w:lang w:eastAsia="cs-CZ"/>
          </w:rPr>
          <w:t>ch predpisov (pod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ľ</w:t>
        </w:r>
        <w:r w:rsidR="007229D0" w:rsidRPr="183D8777">
          <w:rPr>
            <w:rFonts w:ascii="Arial Narrow" w:eastAsia="Times New Roman" w:hAnsi="Arial Narrow"/>
            <w:lang w:eastAsia="cs-CZ"/>
          </w:rPr>
          <w:t>a toho, ktor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á</w:t>
        </w:r>
        <w:r w:rsidR="007229D0" w:rsidRPr="183D8777">
          <w:rPr>
            <w:rFonts w:ascii="Arial Narrow" w:eastAsia="Times New Roman" w:hAnsi="Arial Narrow"/>
            <w:lang w:eastAsia="cs-CZ"/>
          </w:rPr>
          <w:t xml:space="preserve"> zo skuto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č</w:t>
        </w:r>
        <w:r w:rsidR="007229D0" w:rsidRPr="183D8777">
          <w:rPr>
            <w:rFonts w:ascii="Arial Narrow" w:eastAsia="Times New Roman" w:hAnsi="Arial Narrow"/>
            <w:lang w:eastAsia="cs-CZ"/>
          </w:rPr>
          <w:t>nost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í</w:t>
        </w:r>
        <w:r w:rsidR="007229D0" w:rsidRPr="183D8777">
          <w:rPr>
            <w:rFonts w:ascii="Arial Narrow" w:eastAsia="Times New Roman" w:hAnsi="Arial Narrow"/>
            <w:lang w:eastAsia="cs-CZ"/>
          </w:rPr>
          <w:t xml:space="preserve"> nastane sk</w:t>
        </w:r>
        <w:r w:rsidR="007229D0" w:rsidRPr="183D8777">
          <w:rPr>
            <w:rFonts w:ascii="Arial Narrow" w:eastAsia="Times New Roman" w:hAnsi="Arial Narrow" w:cs="Arial Narrow"/>
            <w:lang w:eastAsia="cs-CZ"/>
          </w:rPr>
          <w:t>ô</w:t>
        </w:r>
        <w:r w:rsidR="007229D0" w:rsidRPr="183D8777">
          <w:rPr>
            <w:rFonts w:ascii="Arial Narrow" w:eastAsia="Times New Roman" w:hAnsi="Arial Narrow"/>
            <w:lang w:eastAsia="cs-CZ"/>
          </w:rPr>
          <w:t>r).</w:t>
        </w:r>
      </w:ins>
    </w:p>
    <w:p w14:paraId="308F4FE1" w14:textId="0271B6E6" w:rsidR="008F33FA" w:rsidRPr="001A3DAC" w:rsidRDefault="00226C01" w:rsidP="00861CE1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ins w:id="37" w:author="Autor"/>
          <w:rFonts w:ascii="Arial Narrow" w:eastAsia="Times New Roman" w:hAnsi="Arial Narrow"/>
          <w:lang w:eastAsia="cs-CZ"/>
        </w:rPr>
      </w:pPr>
      <w:ins w:id="38" w:author="Autor">
        <w:r w:rsidRPr="1DA868A4">
          <w:rPr>
            <w:rStyle w:val="eop"/>
            <w:rFonts w:ascii="Arial Narrow" w:hAnsi="Arial Narrow"/>
          </w:rPr>
          <w:t xml:space="preserve">V prípade, ak </w:t>
        </w:r>
        <w:r w:rsidRPr="1DA868A4">
          <w:rPr>
            <w:rStyle w:val="eop"/>
            <w:rFonts w:ascii="Arial Narrow" w:hAnsi="Arial Narrow"/>
            <w:b/>
            <w:bCs/>
          </w:rPr>
          <w:t>Prostriedky mechanizmu</w:t>
        </w:r>
        <w:r w:rsidRPr="1DA868A4">
          <w:rPr>
            <w:rStyle w:val="eop"/>
            <w:rFonts w:ascii="Arial Narrow" w:hAnsi="Arial Narrow"/>
          </w:rPr>
          <w:t xml:space="preserve"> poskytnuté na </w:t>
        </w:r>
        <w:r w:rsidRPr="1DA868A4">
          <w:rPr>
            <w:rStyle w:val="eop"/>
            <w:rFonts w:ascii="Arial Narrow" w:hAnsi="Arial Narrow"/>
            <w:b/>
            <w:bCs/>
          </w:rPr>
          <w:t>Realizáciu projektu</w:t>
        </w:r>
        <w:r w:rsidRPr="1DA868A4">
          <w:rPr>
            <w:rStyle w:val="eop"/>
            <w:rFonts w:ascii="Arial Narrow" w:hAnsi="Arial Narrow"/>
          </w:rPr>
          <w:t xml:space="preserve"> budú použité na nákup a/alebo modernizáciu infraštruktúry, </w:t>
        </w:r>
        <w:commentRangeStart w:id="39"/>
        <w:r w:rsidR="008F33FA" w:rsidRPr="004C7360">
          <w:rPr>
            <w:rFonts w:ascii="Arial Narrow" w:hAnsi="Arial Narrow"/>
            <w:b/>
            <w:szCs w:val="16"/>
          </w:rPr>
          <w:t xml:space="preserve">Prijímateľ </w:t>
        </w:r>
        <w:r w:rsidR="008F33FA" w:rsidRPr="004C7360">
          <w:rPr>
            <w:rFonts w:ascii="Arial Narrow" w:hAnsi="Arial Narrow"/>
            <w:szCs w:val="16"/>
          </w:rPr>
          <w:t>sa zaväzuje</w:t>
        </w:r>
        <w:r w:rsidR="008F33FA">
          <w:rPr>
            <w:rFonts w:ascii="Arial Narrow" w:hAnsi="Arial Narrow"/>
            <w:szCs w:val="16"/>
          </w:rPr>
          <w:t xml:space="preserve"> </w:t>
        </w:r>
        <w:r w:rsidR="008F33FA" w:rsidRPr="0425B801">
          <w:rPr>
            <w:rFonts w:ascii="Arial Narrow" w:hAnsi="Arial Narrow"/>
          </w:rPr>
          <w:t>v súlade s</w:t>
        </w:r>
        <w:del w:id="40" w:author="Autor">
          <w:r w:rsidR="008F33FA" w:rsidRPr="0425B801" w:rsidDel="000A69CC">
            <w:rPr>
              <w:rFonts w:ascii="Arial Narrow" w:hAnsi="Arial Narrow"/>
            </w:rPr>
            <w:delText>o</w:delText>
          </w:r>
        </w:del>
        <w:r w:rsidR="000A69CC">
          <w:rPr>
            <w:rFonts w:ascii="Arial Narrow" w:hAnsi="Arial Narrow"/>
          </w:rPr>
          <w:t xml:space="preserve"> </w:t>
        </w:r>
        <w:r w:rsidR="000A69CC" w:rsidRPr="000A69CC">
          <w:rPr>
            <w:rFonts w:ascii="Arial Narrow" w:hAnsi="Arial Narrow"/>
          </w:rPr>
          <w:t>Mechanizmom monitorovania a</w:t>
        </w:r>
        <w:r w:rsidR="000A69CC" w:rsidRPr="000A69CC">
          <w:rPr>
            <w:rFonts w:ascii="Arial" w:hAnsi="Arial" w:cs="Arial"/>
          </w:rPr>
          <w:t> </w:t>
        </w:r>
        <w:r w:rsidR="000A69CC" w:rsidRPr="000A69CC">
          <w:rPr>
            <w:rFonts w:ascii="Arial Narrow" w:hAnsi="Arial Narrow"/>
          </w:rPr>
          <w:t>sp</w:t>
        </w:r>
        <w:r w:rsidR="000A69CC" w:rsidRPr="000A69CC">
          <w:rPr>
            <w:rFonts w:ascii="Arial Narrow" w:hAnsi="Arial Narrow" w:cs="Arial Narrow"/>
          </w:rPr>
          <w:t>ä</w:t>
        </w:r>
        <w:r w:rsidR="000A69CC" w:rsidRPr="000A69CC">
          <w:rPr>
            <w:rFonts w:ascii="Arial Narrow" w:hAnsi="Arial Narrow"/>
          </w:rPr>
          <w:t>tn</w:t>
        </w:r>
        <w:r w:rsidR="000A69CC" w:rsidRPr="000A69CC">
          <w:rPr>
            <w:rFonts w:ascii="Arial Narrow" w:hAnsi="Arial Narrow" w:cs="Arial Narrow"/>
          </w:rPr>
          <w:t>é</w:t>
        </w:r>
        <w:r w:rsidR="000A69CC" w:rsidRPr="000A69CC">
          <w:rPr>
            <w:rFonts w:ascii="Arial Narrow" w:hAnsi="Arial Narrow"/>
          </w:rPr>
          <w:t>ho vym</w:t>
        </w:r>
        <w:r w:rsidR="000A69CC" w:rsidRPr="000A69CC">
          <w:rPr>
            <w:rFonts w:ascii="Arial Narrow" w:hAnsi="Arial Narrow" w:cs="Arial Narrow"/>
          </w:rPr>
          <w:t>á</w:t>
        </w:r>
        <w:r w:rsidR="000A69CC" w:rsidRPr="000A69CC">
          <w:rPr>
            <w:rFonts w:ascii="Arial Narrow" w:hAnsi="Arial Narrow"/>
          </w:rPr>
          <w:t>hania prostriedkov mechanizmu poskytnut</w:t>
        </w:r>
        <w:r w:rsidR="000A69CC" w:rsidRPr="000A69CC">
          <w:rPr>
            <w:rFonts w:ascii="Arial Narrow" w:hAnsi="Arial Narrow" w:cs="Arial Narrow"/>
          </w:rPr>
          <w:t>ý</w:t>
        </w:r>
        <w:r w:rsidR="000A69CC" w:rsidRPr="000A69CC">
          <w:rPr>
            <w:rFonts w:ascii="Arial Narrow" w:hAnsi="Arial Narrow"/>
          </w:rPr>
          <w:t>ch na v</w:t>
        </w:r>
        <w:r w:rsidR="000A69CC" w:rsidRPr="000A69CC">
          <w:rPr>
            <w:rFonts w:ascii="Arial Narrow" w:hAnsi="Arial Narrow" w:cs="Arial Narrow"/>
          </w:rPr>
          <w:t>ý</w:t>
        </w:r>
        <w:r w:rsidR="000A69CC" w:rsidRPr="000A69CC">
          <w:rPr>
            <w:rFonts w:ascii="Arial Narrow" w:hAnsi="Arial Narrow"/>
          </w:rPr>
          <w:t>skumn</w:t>
        </w:r>
        <w:r w:rsidR="000A69CC" w:rsidRPr="000A69CC">
          <w:rPr>
            <w:rFonts w:ascii="Arial Narrow" w:hAnsi="Arial Narrow" w:cs="Arial Narrow"/>
          </w:rPr>
          <w:t>ú</w:t>
        </w:r>
        <w:r w:rsidR="000A69CC" w:rsidRPr="000A69CC">
          <w:rPr>
            <w:rFonts w:ascii="Arial Narrow" w:hAnsi="Arial Narrow"/>
          </w:rPr>
          <w:t xml:space="preserve"> infra</w:t>
        </w:r>
        <w:r w:rsidR="000A69CC" w:rsidRPr="000A69CC">
          <w:rPr>
            <w:rFonts w:ascii="Arial Narrow" w:hAnsi="Arial Narrow" w:cs="Arial Narrow"/>
          </w:rPr>
          <w:t>š</w:t>
        </w:r>
        <w:r w:rsidR="000A69CC" w:rsidRPr="000A69CC">
          <w:rPr>
            <w:rFonts w:ascii="Arial Narrow" w:hAnsi="Arial Narrow"/>
          </w:rPr>
          <w:t>trukt</w:t>
        </w:r>
        <w:r w:rsidR="000A69CC" w:rsidRPr="000A69CC">
          <w:rPr>
            <w:rFonts w:ascii="Arial Narrow" w:hAnsi="Arial Narrow" w:cs="Arial Narrow"/>
          </w:rPr>
          <w:t>ú</w:t>
        </w:r>
        <w:r w:rsidR="000A69CC" w:rsidRPr="000A69CC">
          <w:rPr>
            <w:rFonts w:ascii="Arial Narrow" w:hAnsi="Arial Narrow"/>
          </w:rPr>
          <w:t>ru v</w:t>
        </w:r>
        <w:r w:rsidR="000A69CC" w:rsidRPr="000A69CC">
          <w:rPr>
            <w:rFonts w:ascii="Arial" w:hAnsi="Arial" w:cs="Arial"/>
          </w:rPr>
          <w:t> </w:t>
        </w:r>
        <w:r w:rsidR="000A69CC" w:rsidRPr="000A69CC">
          <w:rPr>
            <w:rFonts w:ascii="Arial Narrow" w:hAnsi="Arial Narrow"/>
          </w:rPr>
          <w:t>r</w:t>
        </w:r>
        <w:r w:rsidR="000A69CC" w:rsidRPr="000A69CC">
          <w:rPr>
            <w:rFonts w:ascii="Arial Narrow" w:hAnsi="Arial Narrow" w:cs="Arial Narrow"/>
          </w:rPr>
          <w:t>á</w:t>
        </w:r>
        <w:r w:rsidR="000A69CC" w:rsidRPr="000A69CC">
          <w:rPr>
            <w:rFonts w:ascii="Arial Narrow" w:hAnsi="Arial Narrow"/>
          </w:rPr>
          <w:t>mci Komponentu 9 Pl</w:t>
        </w:r>
        <w:r w:rsidR="000A69CC" w:rsidRPr="000A69CC">
          <w:rPr>
            <w:rFonts w:ascii="Arial Narrow" w:hAnsi="Arial Narrow" w:cs="Arial Narrow"/>
          </w:rPr>
          <w:t>á</w:t>
        </w:r>
        <w:r w:rsidR="000A69CC" w:rsidRPr="000A69CC">
          <w:rPr>
            <w:rFonts w:ascii="Arial Narrow" w:hAnsi="Arial Narrow"/>
          </w:rPr>
          <w:t>nu obnovy a</w:t>
        </w:r>
        <w:r w:rsidR="000A69CC" w:rsidRPr="000A69CC">
          <w:rPr>
            <w:rFonts w:ascii="Arial" w:hAnsi="Arial" w:cs="Arial"/>
          </w:rPr>
          <w:t> </w:t>
        </w:r>
        <w:r w:rsidR="000A69CC" w:rsidRPr="000A69CC">
          <w:rPr>
            <w:rFonts w:ascii="Arial Narrow" w:hAnsi="Arial Narrow"/>
          </w:rPr>
          <w:t>odolnost</w:t>
        </w:r>
        <w:r w:rsidR="002A0B82">
          <w:rPr>
            <w:rFonts w:ascii="Arial Narrow" w:hAnsi="Arial Narrow"/>
          </w:rPr>
          <w:t>i</w:t>
        </w:r>
        <w:r w:rsidR="00E41D5E">
          <w:rPr>
            <w:rFonts w:ascii="Arial Narrow" w:hAnsi="Arial Narrow"/>
          </w:rPr>
          <w:t xml:space="preserve"> SR (ďalej len </w:t>
        </w:r>
        <w:r w:rsidR="002D6DE4">
          <w:rPr>
            <w:rFonts w:ascii="Arial Narrow" w:hAnsi="Arial Narrow"/>
          </w:rPr>
          <w:t>„Mechanizmus“)</w:t>
        </w:r>
        <w:r w:rsidR="008F33FA" w:rsidRPr="0425B801">
          <w:rPr>
            <w:rFonts w:ascii="Arial Narrow" w:hAnsi="Arial Narrow"/>
          </w:rPr>
          <w:t xml:space="preserve"> </w:t>
        </w:r>
        <w:del w:id="41" w:author="Autor">
          <w:r w:rsidR="008F33FA" w:rsidRPr="0425B801" w:rsidDel="000A69CC">
            <w:rPr>
              <w:rFonts w:ascii="Arial Narrow" w:hAnsi="Arial Narrow"/>
              <w:b/>
            </w:rPr>
            <w:delText>Záväznou dokumentáciou</w:delText>
          </w:r>
          <w:r w:rsidR="008F33FA" w:rsidRPr="0425B801" w:rsidDel="000A69CC">
            <w:rPr>
              <w:rFonts w:ascii="Arial Narrow" w:hAnsi="Arial Narrow"/>
            </w:rPr>
            <w:delText xml:space="preserve"> </w:delText>
          </w:r>
        </w:del>
        <w:r w:rsidR="008F33FA" w:rsidRPr="0425B801">
          <w:rPr>
            <w:rFonts w:ascii="Arial Narrow" w:hAnsi="Arial Narrow"/>
          </w:rPr>
          <w:t xml:space="preserve">na ročnej báze monitorovať a zaznamenávať využívanie výskumnej infraštruktúry na sprievodnú hospodársku činnosť a v prípade prekročenia maximálnej miery využitia ročnej kapacity na hospodársku činnosť predložiť </w:t>
        </w:r>
        <w:r w:rsidR="008F33FA" w:rsidRPr="008B435D">
          <w:rPr>
            <w:rFonts w:ascii="Arial Narrow" w:hAnsi="Arial Narrow"/>
            <w:b/>
            <w:bCs/>
          </w:rPr>
          <w:t xml:space="preserve">Vykonávateľovi </w:t>
        </w:r>
        <w:r w:rsidR="008F33FA" w:rsidRPr="0425B801">
          <w:rPr>
            <w:rFonts w:ascii="Arial Narrow" w:hAnsi="Arial Narrow"/>
          </w:rPr>
          <w:t xml:space="preserve">v zmysle </w:t>
        </w:r>
        <w:del w:id="42" w:author="Autor">
          <w:r w:rsidR="008F33FA" w:rsidRPr="004A7766" w:rsidDel="002D6DE4">
            <w:rPr>
              <w:rFonts w:ascii="Arial Narrow" w:hAnsi="Arial Narrow"/>
              <w:b/>
            </w:rPr>
            <w:delText>Záväznej dokumentácie</w:delText>
          </w:r>
        </w:del>
        <w:r w:rsidR="002D6DE4">
          <w:rPr>
            <w:rFonts w:ascii="Arial Narrow" w:hAnsi="Arial Narrow"/>
            <w:b/>
          </w:rPr>
          <w:t>Mechanizmu</w:t>
        </w:r>
        <w:r w:rsidR="008F33FA" w:rsidRPr="0425B801">
          <w:rPr>
            <w:rFonts w:ascii="Arial Narrow" w:hAnsi="Arial Narrow"/>
          </w:rPr>
          <w:t xml:space="preserve"> Oznámenie o prekročení maximálnej miery využitia výskumnej infraštruktúry na hospodárske</w:t>
        </w:r>
        <w:r w:rsidR="008F33FA">
          <w:rPr>
            <w:rFonts w:ascii="Arial Narrow" w:hAnsi="Arial Narrow"/>
          </w:rPr>
          <w:t xml:space="preserve"> účely</w:t>
        </w:r>
        <w:r w:rsidR="008F33FA" w:rsidRPr="0425B801">
          <w:rPr>
            <w:rFonts w:ascii="Arial Narrow" w:hAnsi="Arial Narrow"/>
          </w:rPr>
          <w:t xml:space="preserve">. </w:t>
        </w:r>
        <w:r w:rsidR="008F33FA" w:rsidRPr="008B435D">
          <w:rPr>
            <w:rFonts w:ascii="Arial Narrow" w:hAnsi="Arial Narrow"/>
            <w:b/>
            <w:bCs/>
          </w:rPr>
          <w:t>Prijímateľ</w:t>
        </w:r>
        <w:r w:rsidR="008F33FA" w:rsidRPr="0425B801">
          <w:rPr>
            <w:rFonts w:ascii="Arial Narrow" w:hAnsi="Arial Narrow"/>
          </w:rPr>
          <w:t xml:space="preserve"> </w:t>
        </w:r>
        <w:r w:rsidR="008F33FA">
          <w:rPr>
            <w:rFonts w:ascii="Arial Narrow" w:hAnsi="Arial Narrow"/>
          </w:rPr>
          <w:t>je</w:t>
        </w:r>
        <w:r w:rsidR="008F33FA" w:rsidRPr="0425B801">
          <w:rPr>
            <w:rFonts w:ascii="Arial Narrow" w:hAnsi="Arial Narrow"/>
          </w:rPr>
          <w:t xml:space="preserve"> povinný</w:t>
        </w:r>
        <w:r w:rsidR="008F33FA">
          <w:rPr>
            <w:rFonts w:ascii="Arial Narrow" w:hAnsi="Arial Narrow"/>
          </w:rPr>
          <w:t xml:space="preserve"> </w:t>
        </w:r>
        <w:r w:rsidR="008F33FA" w:rsidRPr="0425B801">
          <w:rPr>
            <w:rFonts w:ascii="Arial Narrow" w:hAnsi="Arial Narrow"/>
          </w:rPr>
          <w:t xml:space="preserve">vrátiť výšku neoprávnenej štátnej pomoci a príslušný úrok v zmysle </w:t>
        </w:r>
        <w:del w:id="43" w:author="Autor">
          <w:r w:rsidR="008F33FA" w:rsidRPr="004A7766" w:rsidDel="002D6DE4">
            <w:rPr>
              <w:rFonts w:ascii="Arial Narrow" w:hAnsi="Arial Narrow"/>
              <w:b/>
            </w:rPr>
            <w:delText>Záväznej dokumentácie</w:delText>
          </w:r>
        </w:del>
        <w:r w:rsidR="002D6DE4">
          <w:rPr>
            <w:rFonts w:ascii="Arial Narrow" w:hAnsi="Arial Narrow"/>
            <w:b/>
          </w:rPr>
          <w:t>Mechanizmu</w:t>
        </w:r>
        <w:r w:rsidR="008F33FA" w:rsidRPr="0425B801">
          <w:rPr>
            <w:rFonts w:ascii="Arial Narrow" w:hAnsi="Arial Narrow"/>
          </w:rPr>
          <w:t xml:space="preserve"> alebo pokynov </w:t>
        </w:r>
        <w:r w:rsidR="008F33FA" w:rsidRPr="00701751">
          <w:rPr>
            <w:rFonts w:ascii="Arial Narrow" w:hAnsi="Arial Narrow"/>
            <w:b/>
            <w:bCs/>
          </w:rPr>
          <w:t>Vykonávateľa</w:t>
        </w:r>
        <w:r w:rsidR="008F33FA">
          <w:rPr>
            <w:rFonts w:ascii="Arial Narrow" w:hAnsi="Arial Narrow"/>
            <w:b/>
            <w:bCs/>
          </w:rPr>
          <w:t>.</w:t>
        </w:r>
      </w:ins>
    </w:p>
    <w:p w14:paraId="46E57CB6" w14:textId="3E0713CC" w:rsidR="00E60CD6" w:rsidRPr="009C7428" w:rsidRDefault="00E60CD6" w:rsidP="00861CE1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del w:id="44" w:author="Autor">
        <w:r w:rsidRPr="1DA868A4" w:rsidDel="00E60CD6">
          <w:rPr>
            <w:rFonts w:ascii="Arial Narrow" w:hAnsi="Arial Narrow"/>
            <w:b/>
            <w:bCs/>
          </w:rPr>
          <w:delText xml:space="preserve">Prijímateľ </w:delText>
        </w:r>
        <w:r w:rsidRPr="1DA868A4" w:rsidDel="00F00495">
          <w:rPr>
            <w:rFonts w:ascii="Arial Narrow" w:hAnsi="Arial Narrow"/>
          </w:rPr>
          <w:delText>sa zaväzuje</w:delText>
        </w:r>
        <w:r w:rsidRPr="1DA868A4" w:rsidDel="00E60CD6">
          <w:rPr>
            <w:rFonts w:ascii="Arial Narrow" w:hAnsi="Arial Narrow"/>
          </w:rPr>
          <w:delText xml:space="preserve">, že </w:delText>
        </w:r>
        <w:r w:rsidRPr="1DA868A4" w:rsidDel="00E60CD6">
          <w:rPr>
            <w:rFonts w:ascii="Arial Narrow" w:hAnsi="Arial Narrow"/>
            <w:b/>
            <w:bCs/>
          </w:rPr>
          <w:delText>Prostriedky mechanizmu</w:delText>
        </w:r>
        <w:r w:rsidRPr="1DA868A4" w:rsidDel="00E60CD6">
          <w:rPr>
            <w:rFonts w:ascii="Arial Narrow" w:hAnsi="Arial Narrow"/>
          </w:rPr>
          <w:delText xml:space="preserve">, ktoré sú poskytnuté podľa tejto </w:delText>
        </w:r>
        <w:r w:rsidRPr="1DA868A4" w:rsidDel="00E60CD6">
          <w:rPr>
            <w:rFonts w:ascii="Arial Narrow" w:hAnsi="Arial Narrow"/>
            <w:b/>
            <w:bCs/>
          </w:rPr>
          <w:delText xml:space="preserve">Zmluvy </w:delText>
        </w:r>
        <w:r w:rsidRPr="1DA868A4" w:rsidDel="00E60CD6">
          <w:rPr>
            <w:rFonts w:ascii="Arial Narrow" w:hAnsi="Arial Narrow"/>
          </w:rPr>
          <w:delText>nepredstavujú pomoc pre podniky</w:delText>
        </w:r>
        <w:r w:rsidRPr="000629A4" w:rsidDel="00964154">
          <w:rPr>
            <w:rStyle w:val="Odkaznapoznmkupodiarou"/>
            <w:rFonts w:ascii="Arial Narrow" w:hAnsi="Arial Narrow"/>
          </w:rPr>
          <w:footnoteReference w:id="6"/>
        </w:r>
        <w:r w:rsidRPr="1DA868A4" w:rsidDel="00E60CD6">
          <w:rPr>
            <w:rFonts w:ascii="Arial Narrow" w:hAnsi="Arial Narrow"/>
          </w:rPr>
          <w:delText xml:space="preserve">. </w:delText>
        </w:r>
      </w:del>
      <w:r w:rsidRPr="009C7428">
        <w:rPr>
          <w:rFonts w:ascii="Arial Narrow" w:hAnsi="Arial Narrow"/>
        </w:rPr>
        <w:t>Vzhľadom na to, že</w:t>
      </w:r>
      <w:ins w:id="47" w:author="Autor">
        <w:r w:rsidR="00113AD6" w:rsidRPr="1DA868A4">
          <w:rPr>
            <w:rFonts w:ascii="Arial Narrow" w:hAnsi="Arial Narrow"/>
          </w:rPr>
          <w:t xml:space="preserve"> využívanie výskumnej infraštruktúry na sprievodnú hospodársku činnosť nesmie prekročiť 20 % jej celkovej ročnej kapacity</w:t>
        </w:r>
      </w:ins>
      <w:r w:rsidRPr="009C7428">
        <w:rPr>
          <w:rFonts w:ascii="Arial Narrow" w:hAnsi="Arial Narrow"/>
        </w:rPr>
        <w:t xml:space="preserve"> </w:t>
      </w:r>
      <w:del w:id="48" w:author="Autor">
        <w:r w:rsidRPr="1DA868A4" w:rsidDel="00E60CD6">
          <w:rPr>
            <w:rFonts w:ascii="Arial Narrow" w:hAnsi="Arial Narrow"/>
          </w:rPr>
          <w:delText xml:space="preserve">prijímateľ nepredstavuje podnik, charakter </w:delText>
        </w:r>
        <w:r w:rsidRPr="1DA868A4" w:rsidDel="00E60CD6">
          <w:rPr>
            <w:rFonts w:ascii="Arial Narrow" w:hAnsi="Arial Narrow"/>
            <w:b/>
            <w:bCs/>
          </w:rPr>
          <w:delText>Aktivít</w:delText>
        </w:r>
        <w:r w:rsidRPr="1DA868A4" w:rsidDel="00E60CD6">
          <w:rPr>
            <w:rFonts w:ascii="Arial Narrow" w:hAnsi="Arial Narrow"/>
          </w:rPr>
          <w:delText xml:space="preserve">, ktoré sú obsahom </w:delText>
        </w:r>
        <w:r w:rsidRPr="1DA868A4" w:rsidDel="00E60CD6">
          <w:rPr>
            <w:rFonts w:ascii="Arial Narrow" w:hAnsi="Arial Narrow"/>
            <w:b/>
            <w:bCs/>
          </w:rPr>
          <w:delText>Projektu</w:delText>
        </w:r>
        <w:r w:rsidRPr="1DA868A4" w:rsidDel="00E60CD6">
          <w:rPr>
            <w:rFonts w:ascii="Arial Narrow" w:hAnsi="Arial Narrow"/>
          </w:rPr>
          <w:delText xml:space="preserve"> a v súlade s podmi</w:delText>
        </w:r>
        <w:r w:rsidRPr="1DA868A4" w:rsidDel="00F85EA2">
          <w:rPr>
            <w:rFonts w:ascii="Arial Narrow" w:hAnsi="Arial Narrow"/>
          </w:rPr>
          <w:delText xml:space="preserve">enkami poskytnutia príspevku z </w:delText>
        </w:r>
        <w:r w:rsidRPr="1DA868A4" w:rsidDel="00F85EA2">
          <w:rPr>
            <w:rFonts w:ascii="Arial Narrow" w:hAnsi="Arial Narrow"/>
            <w:b/>
            <w:bCs/>
          </w:rPr>
          <w:delText>P</w:delText>
        </w:r>
        <w:r w:rsidRPr="1DA868A4" w:rsidDel="00E60CD6">
          <w:rPr>
            <w:rFonts w:ascii="Arial Narrow" w:hAnsi="Arial Narrow"/>
            <w:b/>
            <w:bCs/>
          </w:rPr>
          <w:delText>rostriedkov mechanizmu</w:delText>
        </w:r>
        <w:r w:rsidRPr="1DA868A4" w:rsidDel="00E60CD6">
          <w:rPr>
            <w:rFonts w:ascii="Arial Narrow" w:hAnsi="Arial Narrow"/>
          </w:rPr>
          <w:delText xml:space="preserve"> vo </w:delText>
        </w:r>
        <w:r w:rsidRPr="1DA868A4" w:rsidDel="00E60CD6">
          <w:rPr>
            <w:rFonts w:ascii="Arial Narrow" w:hAnsi="Arial Narrow"/>
            <w:b/>
            <w:bCs/>
          </w:rPr>
          <w:delText>Výzve</w:delText>
        </w:r>
        <w:r w:rsidRPr="1DA868A4" w:rsidDel="00E60CD6">
          <w:rPr>
            <w:rFonts w:ascii="Arial Narrow" w:hAnsi="Arial Narrow"/>
          </w:rPr>
          <w:delText xml:space="preserve">, </w:delText>
        </w:r>
      </w:del>
      <w:r w:rsidRPr="009C7428">
        <w:rPr>
          <w:rFonts w:ascii="Arial Narrow" w:hAnsi="Arial Narrow"/>
        </w:rPr>
        <w:t xml:space="preserve">poskytnutie </w:t>
      </w:r>
      <w:del w:id="49" w:author="Autor">
        <w:r w:rsidRPr="1DA868A4" w:rsidDel="00E60CD6">
          <w:rPr>
            <w:rFonts w:ascii="Arial Narrow" w:hAnsi="Arial Narrow"/>
          </w:rPr>
          <w:delText xml:space="preserve">príspevku z </w:delText>
        </w:r>
      </w:del>
      <w:ins w:id="50" w:author="Autor">
        <w:r w:rsidR="00113AD6" w:rsidRPr="1DA868A4">
          <w:rPr>
            <w:rFonts w:ascii="Arial Narrow" w:hAnsi="Arial Narrow"/>
            <w:b/>
            <w:bCs/>
          </w:rPr>
          <w:t>P</w:t>
        </w:r>
      </w:ins>
      <w:del w:id="51" w:author="Autor">
        <w:r w:rsidRPr="1DA868A4" w:rsidDel="00E60CD6">
          <w:rPr>
            <w:rFonts w:ascii="Arial Narrow" w:hAnsi="Arial Narrow"/>
            <w:b/>
            <w:bCs/>
          </w:rPr>
          <w:delText>p</w:delText>
        </w:r>
      </w:del>
      <w:r w:rsidRPr="001A3DAC">
        <w:rPr>
          <w:rFonts w:ascii="Arial Narrow" w:hAnsi="Arial Narrow"/>
          <w:b/>
          <w:bCs/>
        </w:rPr>
        <w:t>rostriedkov mechanizmu</w:t>
      </w:r>
      <w:r w:rsidRPr="009C7428">
        <w:rPr>
          <w:rFonts w:ascii="Arial Narrow" w:hAnsi="Arial Narrow"/>
        </w:rPr>
        <w:t xml:space="preserve"> podľa tejto </w:t>
      </w:r>
      <w:r w:rsidRPr="1DA868A4">
        <w:rPr>
          <w:rFonts w:ascii="Arial Narrow" w:hAnsi="Arial Narrow"/>
          <w:b/>
          <w:bCs/>
        </w:rPr>
        <w:t xml:space="preserve">Zmluvy </w:t>
      </w:r>
      <w:r w:rsidRPr="009C7428">
        <w:rPr>
          <w:rFonts w:ascii="Arial Narrow" w:hAnsi="Arial Narrow"/>
        </w:rPr>
        <w:t xml:space="preserve">nepodlieha uplatňovaniu pravidiel </w:t>
      </w:r>
      <w:r w:rsidR="00D93AC3" w:rsidRPr="009C7428">
        <w:rPr>
          <w:rFonts w:ascii="Arial Narrow" w:hAnsi="Arial Narrow"/>
        </w:rPr>
        <w:t>štátnej</w:t>
      </w:r>
      <w:r w:rsidRPr="009C7428">
        <w:rPr>
          <w:rFonts w:ascii="Arial Narrow" w:hAnsi="Arial Narrow"/>
        </w:rPr>
        <w:t xml:space="preserve"> pomoci. </w:t>
      </w:r>
      <w:r w:rsidR="009C7428" w:rsidRPr="009C7428">
        <w:rPr>
          <w:rFonts w:ascii="Arial Narrow" w:hAnsi="Arial Narrow"/>
        </w:rPr>
        <w:t xml:space="preserve">Ak </w:t>
      </w:r>
      <w:r w:rsidR="009C7428" w:rsidRPr="1DA868A4">
        <w:rPr>
          <w:rFonts w:ascii="Arial Narrow" w:hAnsi="Arial Narrow"/>
          <w:b/>
          <w:bCs/>
        </w:rPr>
        <w:t>Prijímateľ</w:t>
      </w:r>
      <w:r w:rsidR="009C7428" w:rsidRPr="009C7428">
        <w:rPr>
          <w:rFonts w:ascii="Arial Narrow" w:hAnsi="Arial Narrow"/>
        </w:rPr>
        <w:t xml:space="preserve"> </w:t>
      </w:r>
      <w:del w:id="52" w:author="Autor">
        <w:r w:rsidRPr="1DA868A4" w:rsidDel="009C7428">
          <w:rPr>
            <w:rFonts w:ascii="Arial Narrow" w:hAnsi="Arial Narrow"/>
          </w:rPr>
          <w:delText xml:space="preserve">zmení charakter </w:delText>
        </w:r>
        <w:r w:rsidRPr="1DA868A4" w:rsidDel="009C7428">
          <w:rPr>
            <w:rFonts w:ascii="Arial Narrow" w:hAnsi="Arial Narrow"/>
            <w:b/>
            <w:bCs/>
          </w:rPr>
          <w:delText>Aktivít</w:delText>
        </w:r>
        <w:r w:rsidRPr="1DA868A4" w:rsidDel="009C7428">
          <w:rPr>
            <w:rFonts w:ascii="Arial Narrow" w:hAnsi="Arial Narrow"/>
          </w:rPr>
          <w:delText xml:space="preserve"> alebo </w:delText>
        </w:r>
      </w:del>
      <w:r w:rsidR="009C7428" w:rsidRPr="009C7428">
        <w:rPr>
          <w:rFonts w:ascii="Arial Narrow" w:hAnsi="Arial Narrow"/>
        </w:rPr>
        <w:t xml:space="preserve">bude v rámci </w:t>
      </w:r>
      <w:r w:rsidR="009C7428" w:rsidRPr="1DA868A4">
        <w:rPr>
          <w:rFonts w:ascii="Arial Narrow" w:hAnsi="Arial Narrow"/>
          <w:b/>
          <w:bCs/>
        </w:rPr>
        <w:t>Projektu</w:t>
      </w:r>
      <w:r w:rsidR="009C7428" w:rsidRPr="009C7428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v rozpore s </w:t>
      </w:r>
      <w:del w:id="53" w:author="Autor">
        <w:r w:rsidRPr="1DA868A4" w:rsidDel="009C7428">
          <w:rPr>
            <w:rFonts w:ascii="Arial Narrow" w:hAnsi="Arial Narrow"/>
          </w:rPr>
          <w:delText xml:space="preserve"> </w:delText>
        </w:r>
      </w:del>
      <w:r w:rsidR="009C7428" w:rsidRPr="009C7428">
        <w:rPr>
          <w:rFonts w:ascii="Arial Narrow" w:hAnsi="Arial Narrow"/>
        </w:rPr>
        <w:t xml:space="preserve">uplatniteľnými pravidlami EÚ pre oblasť štátnej pomoci, s uplatniteľnými pravidlami EÚ pre pomoc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alebo so zákonom o štátnej pomoci, ide o podstatné porušenie </w:t>
      </w:r>
      <w:r w:rsidR="009C7428" w:rsidRPr="1DA868A4">
        <w:rPr>
          <w:rFonts w:ascii="Arial Narrow" w:hAnsi="Arial Narrow"/>
          <w:b/>
          <w:bCs/>
        </w:rPr>
        <w:t>Zmluvy</w:t>
      </w:r>
      <w:r w:rsidR="009C7428" w:rsidRPr="009C7428">
        <w:rPr>
          <w:rFonts w:ascii="Arial Narrow" w:hAnsi="Arial Narrow"/>
        </w:rPr>
        <w:t xml:space="preserve"> podľa článku 11 </w:t>
      </w:r>
      <w:r w:rsidR="009C7428" w:rsidRPr="1DA868A4">
        <w:rPr>
          <w:rFonts w:ascii="Arial Narrow" w:hAnsi="Arial Narrow"/>
          <w:b/>
          <w:bCs/>
        </w:rPr>
        <w:t>VZP</w:t>
      </w:r>
      <w:r w:rsidR="009C7428" w:rsidRPr="009C7428">
        <w:rPr>
          <w:rFonts w:ascii="Arial Narrow" w:hAnsi="Arial Narrow"/>
        </w:rPr>
        <w:t xml:space="preserve"> a </w:t>
      </w:r>
      <w:r w:rsidR="009C7428" w:rsidRPr="1DA868A4">
        <w:rPr>
          <w:rFonts w:ascii="Arial Narrow" w:hAnsi="Arial Narrow"/>
          <w:b/>
          <w:bCs/>
        </w:rPr>
        <w:t xml:space="preserve">Prijímateľ </w:t>
      </w:r>
      <w:r w:rsidR="009C7428" w:rsidRPr="009C7428">
        <w:rPr>
          <w:rFonts w:ascii="Arial Narrow" w:hAnsi="Arial Narrow"/>
        </w:rPr>
        <w:t xml:space="preserve">je povinný vrátiť a zároveň </w:t>
      </w:r>
      <w:r w:rsidR="009C7428" w:rsidRPr="1DA868A4">
        <w:rPr>
          <w:rFonts w:ascii="Arial Narrow" w:hAnsi="Arial Narrow"/>
          <w:b/>
          <w:bCs/>
        </w:rPr>
        <w:t>Vykonávateľ</w:t>
      </w:r>
      <w:r w:rsidR="009C7428" w:rsidRPr="009C7428">
        <w:rPr>
          <w:rFonts w:ascii="Arial Narrow" w:hAnsi="Arial Narrow"/>
        </w:rPr>
        <w:t xml:space="preserve"> je povinný vymôcť vrátenie štátnej pomoci/pomoci de </w:t>
      </w:r>
      <w:proofErr w:type="spellStart"/>
      <w:r w:rsidR="009C7428" w:rsidRPr="009C7428">
        <w:rPr>
          <w:rFonts w:ascii="Arial Narrow" w:hAnsi="Arial Narrow"/>
        </w:rPr>
        <w:t>minimis</w:t>
      </w:r>
      <w:proofErr w:type="spellEnd"/>
      <w:r w:rsidR="009C7428" w:rsidRPr="009C7428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77777777" w:rsidR="00F00495" w:rsidRPr="000629A4" w:rsidRDefault="001B1BE4" w:rsidP="00967FAD">
      <w:pPr>
        <w:numPr>
          <w:ilvl w:val="1"/>
          <w:numId w:val="18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</w:t>
      </w:r>
      <w:del w:id="54" w:author="Autor">
        <w:r w:rsidRPr="000629A4" w:rsidDel="00C951C7">
          <w:rPr>
            <w:rFonts w:ascii="Arial Narrow" w:hAnsi="Arial Narrow"/>
            <w:sz w:val="22"/>
            <w:szCs w:val="22"/>
          </w:rPr>
          <w:delText xml:space="preserve"> </w:delText>
        </w:r>
      </w:del>
      <w:r w:rsidRPr="000629A4">
        <w:rPr>
          <w:rFonts w:ascii="Arial Narrow" w:hAnsi="Arial Narrow"/>
          <w:sz w:val="22"/>
          <w:szCs w:val="22"/>
        </w:rPr>
        <w:t xml:space="preserve">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0C6A75EF" w:rsidR="00F00495" w:rsidRPr="00E84DE8" w:rsidRDefault="003A4CF4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 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prípade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3066CD1C" w14:textId="321F5AFC" w:rsidR="009C7428" w:rsidRPr="003A4CF4" w:rsidDel="00DA732C" w:rsidRDefault="009C7428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del w:id="55" w:author="Autor"/>
          <w:rStyle w:val="eop"/>
          <w:rFonts w:ascii="Arial Narrow" w:hAnsi="Arial Narrow"/>
          <w:sz w:val="22"/>
          <w:szCs w:val="22"/>
        </w:rPr>
      </w:pPr>
      <w:del w:id="56" w:author="Autor"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V prípade, ak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Prostriedky mechanizmu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</w:delText>
        </w:r>
        <w:r w:rsidR="00E84DE8"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poskytnuté na </w:delText>
        </w:r>
        <w:r w:rsidR="00E84DE8"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Realizáciu projektu</w:delText>
        </w:r>
        <w:r w:rsidR="00E84DE8"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>budú použité na nákup</w:delText>
        </w:r>
        <w:r w:rsidR="00E84DE8"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a/alebo modernizáciu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infraštruktúry,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Prijímateľ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je povinný monitorovať využívanie takejto infraštruktúry na nehospodárske a hospodárske činnosti a ročne predkladať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Vykonávateľovi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správu o využívaní infraštruktúry v členení na nehospodárske a hospodárske činnosti.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Prijímateľ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sa zaväzuje využívať infraštruktúru zakúpenú a/alebo modernizovanú z 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Prostriedkov mechanizmu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poskytnutých na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Realizáciu projektu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na sprievodné hospodárske činnosti maximálne do 20 % ročnej kapacity danej infraštruktúry. V prípade prekročenia stanoveného limitu využívania infraštruktúry na hospodárske účely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Vykonávateľ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pristúpi k spätnému vymáhaniu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>Prostriedkov mechanizmu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 xml:space="preserve"> poskytnutých na nákup a/alebo modernizáciu dotknutej infraštruktúry, pričom presný mechanizmus spätného vymáhania určí </w:delText>
        </w:r>
        <w:r w:rsidRPr="1DA868A4" w:rsidDel="00DA732C">
          <w:rPr>
            <w:rStyle w:val="eop"/>
            <w:rFonts w:ascii="Arial Narrow" w:hAnsi="Arial Narrow"/>
            <w:b/>
            <w:bCs/>
            <w:sz w:val="22"/>
            <w:szCs w:val="22"/>
          </w:rPr>
          <w:delText xml:space="preserve">Vykonávateľ </w:delText>
        </w:r>
        <w:r w:rsidRPr="1DA868A4" w:rsidDel="00DA732C">
          <w:rPr>
            <w:rStyle w:val="eop"/>
            <w:rFonts w:ascii="Arial Narrow" w:hAnsi="Arial Narrow"/>
            <w:sz w:val="22"/>
            <w:szCs w:val="22"/>
          </w:rPr>
          <w:delText>v Príručke pre prijímateľa.</w:delText>
        </w:r>
      </w:del>
    </w:p>
    <w:p w14:paraId="1F01B642" w14:textId="77777777" w:rsidR="00761D96" w:rsidRDefault="003A4CF4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1DA868A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 w:rsidRPr="1DA868A4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1DA868A4">
        <w:rPr>
          <w:rStyle w:val="eop"/>
          <w:rFonts w:ascii="Arial Narrow" w:hAnsi="Arial Narrow"/>
          <w:b/>
          <w:bCs/>
          <w:sz w:val="22"/>
          <w:szCs w:val="22"/>
        </w:rPr>
        <w:t>Prostriedkov mechanizmu</w:t>
      </w:r>
      <w:r w:rsidRPr="1DA868A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1DA868A4">
        <w:rPr>
          <w:rStyle w:val="eop"/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39"/>
      <w:r w:rsidR="001A3DAC">
        <w:rPr>
          <w:rStyle w:val="Odkaznakomentr"/>
          <w:szCs w:val="20"/>
        </w:rPr>
        <w:commentReference w:id="39"/>
      </w:r>
    </w:p>
    <w:p w14:paraId="5ED3C0A4" w14:textId="77777777" w:rsidR="00F00495" w:rsidRPr="000629A4" w:rsidRDefault="00F00495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</w:t>
      </w:r>
      <w:commentRangeStart w:id="57"/>
      <w:r w:rsidR="00370124" w:rsidRPr="1DA868A4">
        <w:rPr>
          <w:rFonts w:ascii="Arial Narrow" w:hAnsi="Arial Narrow"/>
          <w:b/>
          <w:bCs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1DA868A4">
        <w:rPr>
          <w:rFonts w:ascii="Arial Narrow" w:hAnsi="Arial Narrow"/>
          <w:b/>
          <w:bCs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0D6470D5" w:rsidR="00F00495" w:rsidRPr="000629A4" w:rsidRDefault="00205C96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Zmluvné strany</w:t>
      </w:r>
      <w:r w:rsidRPr="1DA868A4">
        <w:rPr>
          <w:rFonts w:ascii="Arial Narrow" w:hAnsi="Arial Narrow"/>
          <w:sz w:val="22"/>
          <w:szCs w:val="22"/>
        </w:rPr>
        <w:t xml:space="preserve"> sa dohodli, že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1DA868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dovtedy, kým mu </w:t>
      </w: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1DA868A4">
        <w:rPr>
          <w:rFonts w:ascii="Arial Narrow" w:hAnsi="Arial Narrow"/>
          <w:b/>
          <w:bCs/>
          <w:sz w:val="22"/>
          <w:szCs w:val="22"/>
        </w:rPr>
        <w:t>Vykonávateľom</w:t>
      </w:r>
      <w:r w:rsidRPr="1DA868A4">
        <w:rPr>
          <w:rFonts w:ascii="Arial Narrow" w:hAnsi="Arial Narrow"/>
          <w:sz w:val="22"/>
          <w:szCs w:val="22"/>
        </w:rPr>
        <w:t xml:space="preserve"> v súlade so </w:t>
      </w:r>
      <w:r w:rsidRPr="1DA868A4">
        <w:rPr>
          <w:rFonts w:ascii="Arial Narrow" w:hAnsi="Arial Narrow"/>
          <w:b/>
          <w:bCs/>
          <w:sz w:val="22"/>
          <w:szCs w:val="22"/>
        </w:rPr>
        <w:t>Záväznou dokumentáciou</w:t>
      </w:r>
      <w:r w:rsidR="00F00495" w:rsidRPr="1DA868A4">
        <w:rPr>
          <w:rFonts w:ascii="Arial Narrow" w:hAnsi="Arial Narrow"/>
          <w:sz w:val="22"/>
          <w:szCs w:val="22"/>
        </w:rPr>
        <w:t xml:space="preserve">, </w:t>
      </w:r>
      <w:r w:rsidRPr="1DA868A4">
        <w:rPr>
          <w:rFonts w:ascii="Arial Narrow" w:hAnsi="Arial Narrow"/>
          <w:sz w:val="22"/>
          <w:szCs w:val="22"/>
        </w:rPr>
        <w:t xml:space="preserve">že </w:t>
      </w: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1DA868A4">
        <w:rPr>
          <w:rFonts w:ascii="Arial Narrow" w:hAnsi="Arial Narrow"/>
          <w:sz w:val="22"/>
          <w:szCs w:val="22"/>
        </w:rPr>
        <w:t> </w:t>
      </w:r>
      <w:r w:rsidRPr="1DA868A4">
        <w:rPr>
          <w:rFonts w:ascii="Arial Narrow" w:hAnsi="Arial Narrow"/>
          <w:sz w:val="22"/>
          <w:szCs w:val="22"/>
        </w:rPr>
        <w:t>ťažkostiach</w:t>
      </w:r>
      <w:r w:rsidR="00F00495" w:rsidRPr="1DA868A4">
        <w:rPr>
          <w:rFonts w:ascii="Arial Narrow" w:hAnsi="Arial Narrow"/>
          <w:sz w:val="22"/>
          <w:szCs w:val="22"/>
        </w:rPr>
        <w:t xml:space="preserve"> podľa ods. 4.10</w:t>
      </w:r>
      <w:r w:rsidR="00E76969" w:rsidRPr="1DA868A4">
        <w:rPr>
          <w:rFonts w:ascii="Arial Narrow" w:hAnsi="Arial Narrow"/>
          <w:sz w:val="22"/>
          <w:szCs w:val="22"/>
        </w:rPr>
        <w:t>.</w:t>
      </w:r>
      <w:r w:rsidR="00F00495" w:rsidRPr="1DA868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="00277C39" w:rsidRPr="1DA868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1DA868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je povinný predložiť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Pr="1DA868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1DA868A4">
        <w:rPr>
          <w:rFonts w:ascii="Arial Narrow" w:hAnsi="Arial Narrow"/>
          <w:b/>
          <w:bCs/>
          <w:sz w:val="22"/>
          <w:szCs w:val="22"/>
        </w:rPr>
        <w:t>Záväznej dokumentácii</w:t>
      </w:r>
      <w:r w:rsidR="00277C39" w:rsidRPr="1DA868A4">
        <w:rPr>
          <w:rFonts w:ascii="Arial Narrow" w:hAnsi="Arial Narrow"/>
          <w:b/>
          <w:bCs/>
          <w:sz w:val="22"/>
          <w:szCs w:val="22"/>
        </w:rPr>
        <w:t xml:space="preserve">, </w:t>
      </w:r>
      <w:r w:rsidR="00277C39" w:rsidRPr="1DA868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1DA868A4">
        <w:rPr>
          <w:rFonts w:ascii="Arial Narrow" w:hAnsi="Arial Narrow"/>
          <w:sz w:val="22"/>
          <w:szCs w:val="22"/>
        </w:rPr>
        <w:t>V</w:t>
      </w:r>
      <w:r w:rsidR="00277C39" w:rsidRPr="1DA868A4">
        <w:rPr>
          <w:rFonts w:ascii="Arial Narrow" w:hAnsi="Arial Narrow"/>
          <w:sz w:val="22"/>
          <w:szCs w:val="22"/>
        </w:rPr>
        <w:t>ykonávateľa</w:t>
      </w:r>
      <w:r w:rsidRPr="1DA868A4">
        <w:rPr>
          <w:rFonts w:ascii="Arial Narrow" w:hAnsi="Arial Narrow"/>
          <w:sz w:val="22"/>
          <w:szCs w:val="22"/>
        </w:rPr>
        <w:t xml:space="preserve">. Porušenie povinnosti podľa predchádzajúcej vety predstavuje podstatné porušenie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1DA868A4">
        <w:rPr>
          <w:rFonts w:ascii="Arial Narrow" w:hAnsi="Arial Narrow"/>
          <w:sz w:val="22"/>
          <w:szCs w:val="22"/>
        </w:rPr>
        <w:t xml:space="preserve">zo strany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1DA868A4">
        <w:rPr>
          <w:rFonts w:ascii="Arial Narrow" w:hAnsi="Arial Narrow"/>
          <w:sz w:val="22"/>
          <w:szCs w:val="22"/>
        </w:rPr>
        <w:t>a 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</w:t>
      </w:r>
      <w:r w:rsidR="00F00495" w:rsidRPr="1DA868A4">
        <w:rPr>
          <w:rFonts w:ascii="Arial Narrow" w:hAnsi="Arial Narrow"/>
          <w:sz w:val="22"/>
          <w:szCs w:val="22"/>
        </w:rPr>
        <w:t>odstúpi</w:t>
      </w:r>
      <w:r w:rsidRPr="1DA868A4">
        <w:rPr>
          <w:rFonts w:ascii="Arial Narrow" w:hAnsi="Arial Narrow"/>
          <w:sz w:val="22"/>
          <w:szCs w:val="22"/>
        </w:rPr>
        <w:t xml:space="preserve"> od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v zmysle čl. 11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1DA868A4">
        <w:rPr>
          <w:rFonts w:ascii="Arial Narrow" w:hAnsi="Arial Narrow"/>
          <w:sz w:val="22"/>
          <w:szCs w:val="22"/>
        </w:rPr>
        <w:t>.</w:t>
      </w:r>
    </w:p>
    <w:p w14:paraId="36F25473" w14:textId="48654341" w:rsidR="00277C39" w:rsidRPr="000629A4" w:rsidRDefault="00277C39" w:rsidP="008B31EA">
      <w:pPr>
        <w:numPr>
          <w:ilvl w:val="1"/>
          <w:numId w:val="18"/>
        </w:numPr>
        <w:tabs>
          <w:tab w:val="left" w:pos="709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1DA868A4">
        <w:rPr>
          <w:rFonts w:ascii="Arial Narrow" w:hAnsi="Arial Narrow"/>
          <w:b/>
          <w:bCs/>
          <w:sz w:val="22"/>
          <w:szCs w:val="22"/>
        </w:rPr>
        <w:t>Prijímateľ</w:t>
      </w:r>
      <w:r w:rsidRPr="1DA868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1DA868A4">
        <w:rPr>
          <w:rFonts w:ascii="Arial Narrow" w:hAnsi="Arial Narrow"/>
          <w:b/>
          <w:bCs/>
          <w:sz w:val="22"/>
          <w:szCs w:val="22"/>
        </w:rPr>
        <w:t>Ž</w:t>
      </w:r>
      <w:r w:rsidR="00494C21" w:rsidRPr="1DA868A4">
        <w:rPr>
          <w:rFonts w:ascii="Arial Narrow" w:hAnsi="Arial Narrow"/>
          <w:b/>
          <w:bCs/>
          <w:sz w:val="22"/>
          <w:szCs w:val="22"/>
        </w:rPr>
        <w:t>iadosti o prostriedky mechanizmu</w:t>
      </w:r>
      <w:r w:rsidRPr="1DA868A4">
        <w:rPr>
          <w:rFonts w:ascii="Arial Narrow" w:hAnsi="Arial Narrow"/>
          <w:sz w:val="22"/>
          <w:szCs w:val="22"/>
        </w:rPr>
        <w:t xml:space="preserve">. V prípade, ak 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preukáže, že </w:t>
      </w:r>
      <w:r w:rsidRPr="1DA868A4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1DA868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zo strany </w:t>
      </w:r>
      <w:r w:rsidRPr="1DA868A4">
        <w:rPr>
          <w:rFonts w:ascii="Arial Narrow" w:hAnsi="Arial Narrow"/>
          <w:b/>
          <w:bCs/>
          <w:sz w:val="22"/>
          <w:szCs w:val="22"/>
        </w:rPr>
        <w:t>Prijímateľa</w:t>
      </w:r>
      <w:r w:rsidRPr="1DA868A4">
        <w:rPr>
          <w:rFonts w:ascii="Arial Narrow" w:hAnsi="Arial Narrow"/>
          <w:sz w:val="22"/>
          <w:szCs w:val="22"/>
        </w:rPr>
        <w:t xml:space="preserve"> a </w:t>
      </w:r>
      <w:r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Pr="1DA868A4">
        <w:rPr>
          <w:rFonts w:ascii="Arial Narrow" w:hAnsi="Arial Narrow"/>
          <w:sz w:val="22"/>
          <w:szCs w:val="22"/>
        </w:rPr>
        <w:t xml:space="preserve"> je oprávnený od </w:t>
      </w:r>
      <w:r w:rsidRPr="1DA868A4">
        <w:rPr>
          <w:rFonts w:ascii="Arial Narrow" w:hAnsi="Arial Narrow"/>
          <w:b/>
          <w:bCs/>
          <w:sz w:val="22"/>
          <w:szCs w:val="22"/>
        </w:rPr>
        <w:t>Zmluvy</w:t>
      </w:r>
      <w:r w:rsidRPr="1DA868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57"/>
      <w:r>
        <w:commentReference w:id="57"/>
      </w: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78DD6FD" w:rsidR="008900AE" w:rsidRPr="00285F05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ins w:id="58" w:author="Autor">
        <w:r w:rsidR="008B31EA">
          <w:rPr>
            <w:rFonts w:ascii="Arial Narrow" w:hAnsi="Arial Narrow"/>
            <w:sz w:val="22"/>
            <w:szCs w:val="22"/>
          </w:rPr>
          <w:t xml:space="preserve">  </w:t>
        </w:r>
      </w:ins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395A934F" w:rsidR="00F00BEC" w:rsidRPr="00285F05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="008B31EA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1DE57F3B" w:rsidR="00F616C4" w:rsidRDefault="008900AE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="008B31EA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63977A64" w:rsidR="008900AE" w:rsidRPr="00285F05" w:rsidRDefault="00F616C4" w:rsidP="008B31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E76969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EAC29E7" w14:textId="5B079205" w:rsidR="00E76B84" w:rsidRDefault="000226C8" w:rsidP="008B31EA">
      <w:pPr>
        <w:pStyle w:val="Odsekzoznamu"/>
        <w:numPr>
          <w:ilvl w:val="2"/>
          <w:numId w:val="40"/>
        </w:numPr>
        <w:jc w:val="both"/>
        <w:rPr>
          <w:rFonts w:ascii="Arial Narrow" w:hAnsi="Arial Narrow"/>
        </w:rPr>
      </w:pPr>
      <w:r w:rsidRPr="000226C8">
        <w:rPr>
          <w:rFonts w:ascii="Arial Narrow" w:hAnsi="Arial Narrow"/>
        </w:rPr>
        <w:t xml:space="preserve">bežná komunikácia prostredníctvom informačného systému pre Plán obnovy, ak </w:t>
      </w:r>
      <w:r w:rsidRPr="000226C8">
        <w:rPr>
          <w:rFonts w:ascii="Arial Narrow" w:hAnsi="Arial Narrow"/>
          <w:b/>
          <w:bCs/>
        </w:rPr>
        <w:t>Vykonávateľ</w:t>
      </w:r>
      <w:r w:rsidRPr="000226C8">
        <w:rPr>
          <w:rFonts w:ascii="Arial Narrow" w:hAnsi="Arial Narrow"/>
        </w:rPr>
        <w:t xml:space="preserve"> oznámil </w:t>
      </w:r>
      <w:r w:rsidRPr="000226C8">
        <w:rPr>
          <w:rFonts w:ascii="Arial Narrow" w:hAnsi="Arial Narrow"/>
          <w:b/>
          <w:bCs/>
        </w:rPr>
        <w:t>Prijímateľovi</w:t>
      </w:r>
      <w:r w:rsidRPr="000226C8">
        <w:rPr>
          <w:rFonts w:ascii="Arial Narrow" w:hAnsi="Arial Narrow"/>
        </w:rPr>
        <w:t xml:space="preserve"> možnosť komunikovať prostredníctvom takého informačného systému.  Spôsob, podmienky a rozsah takejto komunikácie upraví </w:t>
      </w:r>
      <w:r w:rsidRPr="000226C8">
        <w:rPr>
          <w:rFonts w:ascii="Arial Narrow" w:hAnsi="Arial Narrow"/>
          <w:b/>
          <w:bCs/>
        </w:rPr>
        <w:t>Vykonávateľ</w:t>
      </w:r>
      <w:r w:rsidRPr="000226C8">
        <w:rPr>
          <w:rFonts w:ascii="Arial Narrow" w:hAnsi="Arial Narrow"/>
        </w:rPr>
        <w:t xml:space="preserve"> v </w:t>
      </w:r>
      <w:r w:rsidRPr="000226C8">
        <w:rPr>
          <w:rFonts w:ascii="Arial Narrow" w:hAnsi="Arial Narrow"/>
          <w:b/>
          <w:bCs/>
        </w:rPr>
        <w:t>Záväznej dokumentácii</w:t>
      </w:r>
      <w:r w:rsidRPr="000226C8">
        <w:rPr>
          <w:rFonts w:ascii="Arial Narrow" w:hAnsi="Arial Narrow"/>
        </w:rPr>
        <w:t>;</w:t>
      </w:r>
    </w:p>
    <w:p w14:paraId="15B18C6B" w14:textId="31E4B979" w:rsidR="00F616C4" w:rsidRPr="008B31EA" w:rsidRDefault="008900AE" w:rsidP="008B31EA">
      <w:pPr>
        <w:pStyle w:val="Odsekzoznamu"/>
        <w:numPr>
          <w:ilvl w:val="2"/>
          <w:numId w:val="40"/>
        </w:numPr>
        <w:jc w:val="both"/>
        <w:rPr>
          <w:rFonts w:ascii="Arial Narrow" w:hAnsi="Arial Narrow"/>
        </w:rPr>
      </w:pPr>
      <w:r w:rsidRPr="008B31EA">
        <w:rPr>
          <w:rFonts w:ascii="Arial Narrow" w:hAnsi="Arial Narrow"/>
        </w:rPr>
        <w:t>v ostatných prípadoch komunikácia prostredníctvom elektronickej správy (e-mailu)</w:t>
      </w:r>
      <w:r w:rsidR="00740BE1" w:rsidRPr="008B31EA">
        <w:rPr>
          <w:rFonts w:ascii="Arial Narrow" w:hAnsi="Arial Narrow"/>
        </w:rPr>
        <w:t xml:space="preserve">; </w:t>
      </w:r>
      <w:r w:rsidR="00DC77E7" w:rsidRPr="008B31EA">
        <w:rPr>
          <w:rFonts w:ascii="Arial Narrow" w:hAnsi="Arial Narrow"/>
          <w:b/>
          <w:bCs/>
        </w:rPr>
        <w:t>z</w:t>
      </w:r>
      <w:r w:rsidR="00740BE1" w:rsidRPr="008B31EA">
        <w:rPr>
          <w:rFonts w:ascii="Arial Narrow" w:hAnsi="Arial Narrow"/>
          <w:b/>
          <w:bCs/>
        </w:rPr>
        <w:t>mluvné strany</w:t>
      </w:r>
      <w:r w:rsidR="00740BE1" w:rsidRPr="008B31EA">
        <w:rPr>
          <w:rFonts w:ascii="Arial Narrow" w:hAnsi="Arial Narrow"/>
        </w:rPr>
        <w:t xml:space="preserve"> sa zaväzujú používať emailové adresy</w:t>
      </w:r>
      <w:r w:rsidR="00740BE1" w:rsidRPr="008B31EA">
        <w:rPr>
          <w:rFonts w:ascii="Arial Narrow" w:hAnsi="Arial Narrow"/>
          <w:b/>
        </w:rPr>
        <w:t xml:space="preserve"> </w:t>
      </w:r>
      <w:r w:rsidR="00740BE1" w:rsidRPr="008B31EA">
        <w:rPr>
          <w:rFonts w:ascii="Arial Narrow" w:hAnsi="Arial Narrow"/>
        </w:rPr>
        <w:t>oznámené podľa ods. 5.7.1</w:t>
      </w:r>
      <w:r w:rsidR="00CB113C" w:rsidRPr="008B31EA">
        <w:rPr>
          <w:rFonts w:ascii="Arial Narrow" w:hAnsi="Arial Narrow"/>
        </w:rPr>
        <w:t>.</w:t>
      </w:r>
      <w:r w:rsidR="00740BE1" w:rsidRPr="008B31EA">
        <w:rPr>
          <w:rFonts w:ascii="Arial Narrow" w:hAnsi="Arial Narrow"/>
          <w:b/>
        </w:rPr>
        <w:t xml:space="preserve"> </w:t>
      </w:r>
      <w:r w:rsidR="00DC77E7" w:rsidRPr="008B31EA">
        <w:rPr>
          <w:rFonts w:ascii="Arial Narrow" w:hAnsi="Arial Narrow"/>
        </w:rPr>
        <w:t>článku</w:t>
      </w:r>
      <w:r w:rsidR="007F7E80" w:rsidRPr="008B31EA">
        <w:rPr>
          <w:rFonts w:ascii="Arial Narrow" w:hAnsi="Arial Narrow"/>
        </w:rPr>
        <w:t xml:space="preserve"> 5 </w:t>
      </w:r>
      <w:r w:rsidR="007F7E80" w:rsidRPr="008B31EA">
        <w:rPr>
          <w:rFonts w:ascii="Arial Narrow" w:hAnsi="Arial Narrow"/>
          <w:b/>
        </w:rPr>
        <w:t>Zmluvy o poskytnutí prostriedkov mechanizmu</w:t>
      </w:r>
      <w:r w:rsidR="00740BE1" w:rsidRPr="008B31EA">
        <w:rPr>
          <w:rFonts w:ascii="Arial Narrow" w:hAnsi="Arial Narrow"/>
        </w:rPr>
        <w:t xml:space="preserve">, ak nedošlo k oznámeniu zmeny adresy v súlade s článkom 10 </w:t>
      </w:r>
      <w:r w:rsidR="00740BE1" w:rsidRPr="008B31EA">
        <w:rPr>
          <w:rFonts w:ascii="Arial Narrow" w:hAnsi="Arial Narrow"/>
          <w:b/>
          <w:bCs/>
        </w:rPr>
        <w:t>VZP</w:t>
      </w:r>
      <w:r w:rsidR="00F616C4" w:rsidRPr="008B31EA">
        <w:rPr>
          <w:rFonts w:ascii="Arial Narrow" w:hAnsi="Arial Narrow"/>
          <w:b/>
          <w:bCs/>
        </w:rPr>
        <w:t>;</w:t>
      </w:r>
    </w:p>
    <w:p w14:paraId="24E57C00" w14:textId="449B55FD" w:rsidR="008B31EA" w:rsidRPr="008B31EA" w:rsidRDefault="008B31EA" w:rsidP="008B31EA">
      <w:pPr>
        <w:pStyle w:val="Odsekzoznamu"/>
        <w:numPr>
          <w:ilvl w:val="2"/>
          <w:numId w:val="40"/>
        </w:numPr>
        <w:spacing w:after="0"/>
        <w:jc w:val="both"/>
        <w:rPr>
          <w:rFonts w:ascii="Arial Narrow" w:hAnsi="Arial Narrow"/>
        </w:rPr>
      </w:pPr>
      <w:r w:rsidRPr="008B31EA">
        <w:rPr>
          <w:rFonts w:ascii="Arial Narrow" w:hAnsi="Arial Narrow"/>
          <w:bCs/>
        </w:rPr>
        <w:t xml:space="preserve">komunikácia prostredníctvom Ústredného portálu verejnej správy; </w:t>
      </w:r>
      <w:r w:rsidRPr="008B31EA">
        <w:rPr>
          <w:rFonts w:ascii="Arial Narrow" w:hAnsi="Arial Narrow"/>
          <w:b/>
          <w:bCs/>
        </w:rPr>
        <w:t>zmluvné strany</w:t>
      </w:r>
      <w:r w:rsidRPr="008B31EA">
        <w:rPr>
          <w:rFonts w:ascii="Arial Narrow" w:hAnsi="Arial Narrow"/>
          <w:bCs/>
        </w:rPr>
        <w:t xml:space="preserve"> sa zaväzujú mať zriadené a aktívne elektronické schránky (zo strany </w:t>
      </w:r>
      <w:r w:rsidRPr="008B31EA">
        <w:rPr>
          <w:rFonts w:ascii="Arial Narrow" w:hAnsi="Arial Narrow"/>
          <w:b/>
          <w:bCs/>
        </w:rPr>
        <w:t>Vykonávateľa</w:t>
      </w:r>
      <w:r w:rsidRPr="008B31EA">
        <w:rPr>
          <w:rFonts w:ascii="Arial Narrow" w:hAnsi="Arial Narrow"/>
          <w:bCs/>
        </w:rPr>
        <w:t xml:space="preserve"> nejde o výkon verejnej moci, iba o využívanie existujúcich technických prostriedkov vhodných na komunikáciu).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 xml:space="preserve">zmluvnú </w:t>
      </w:r>
      <w:r>
        <w:rPr>
          <w:rFonts w:ascii="Arial Narrow" w:hAnsi="Arial Narrow"/>
          <w:b/>
          <w:sz w:val="22"/>
          <w:szCs w:val="22"/>
        </w:rPr>
        <w:lastRenderedPageBreak/>
        <w:t>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35A58720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E76969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572FEA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356CABF1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7307B3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0A1B3B">
      <w:pPr>
        <w:pStyle w:val="paragraph"/>
        <w:numPr>
          <w:ilvl w:val="0"/>
          <w:numId w:val="25"/>
        </w:numPr>
        <w:spacing w:before="0" w:beforeAutospacing="0" w:after="0" w:afterAutospacing="0"/>
        <w:ind w:left="993" w:hanging="42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6B5336D3" w:rsidR="000A1B3B" w:rsidRDefault="000A1B3B" w:rsidP="000A1B3B">
      <w:pPr>
        <w:pStyle w:val="paragraph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4B0ED97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na základe posúdenia dosahovania 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456387ED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341748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731B9C5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131D360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>6.5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06265D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7064D121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7307B3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37CE0060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4B7E6FF" w14:textId="7B848833" w:rsidR="000A1B3B" w:rsidRDefault="007C6050" w:rsidP="007B7EF7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7307B3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CC397D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 </w:t>
      </w:r>
      <w:r w:rsidR="00CC397D" w:rsidRPr="00CC397D">
        <w:rPr>
          <w:rStyle w:val="normaltextrun"/>
          <w:rFonts w:ascii="Arial Narrow" w:hAnsi="Arial Narrow" w:cs="Segoe UI"/>
          <w:bCs/>
          <w:sz w:val="22"/>
          <w:szCs w:val="22"/>
        </w:rPr>
        <w:t>sa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2F1A94B1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29C70E90" w14:textId="77777777" w:rsidR="00864CD0" w:rsidRDefault="00864CD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14:paraId="7881AC67" w14:textId="5FB556AC" w:rsidR="00864CD0" w:rsidRDefault="000118DC" w:rsidP="00285CC6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7.1 </w:t>
      </w:r>
      <w:r>
        <w:rPr>
          <w:rFonts w:ascii="Arial Narrow" w:hAnsi="Arial Narrow"/>
          <w:sz w:val="22"/>
          <w:szCs w:val="22"/>
        </w:rPr>
        <w:tab/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(zákon o slobode informácií) v znení neskorších predpisov (ďalej len „</w:t>
      </w:r>
      <w:r w:rsidRPr="00C62EB0">
        <w:rPr>
          <w:rFonts w:ascii="Arial Narrow" w:hAnsi="Arial Narrow"/>
          <w:sz w:val="22"/>
          <w:szCs w:val="22"/>
        </w:rPr>
        <w:t xml:space="preserve">zákon o slobode </w:t>
      </w:r>
      <w:r>
        <w:rPr>
          <w:rFonts w:ascii="Arial Narrow" w:hAnsi="Arial Narrow"/>
          <w:sz w:val="22"/>
          <w:szCs w:val="22"/>
        </w:rPr>
        <w:t xml:space="preserve"> </w:t>
      </w:r>
      <w:r w:rsidRPr="00C62EB0">
        <w:rPr>
          <w:rFonts w:ascii="Arial Narrow" w:hAnsi="Arial Narrow"/>
          <w:sz w:val="22"/>
          <w:szCs w:val="22"/>
        </w:rPr>
        <w:t>informácií</w:t>
      </w:r>
      <w:r>
        <w:rPr>
          <w:rFonts w:ascii="Arial Narrow" w:hAnsi="Arial Narrow"/>
          <w:sz w:val="22"/>
          <w:szCs w:val="22"/>
        </w:rPr>
        <w:t xml:space="preserve">“) povinne zverejňovanou zmluvou a nadobúda účinnosť kalendárnym dňom nasledujúcim po kalendárnom dni jej prvého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</w:p>
    <w:p w14:paraId="5233598D" w14:textId="43FD14BA" w:rsidR="004B788F" w:rsidRPr="00E1027F" w:rsidRDefault="0042683D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5C35FB8E" w:rsidR="008900AE" w:rsidRPr="005A2D64" w:rsidRDefault="0042683D" w:rsidP="1DA868A4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bCs/>
          <w:caps/>
          <w:sz w:val="22"/>
          <w:szCs w:val="22"/>
        </w:rPr>
      </w:pPr>
      <w:r w:rsidRPr="1DA868A4">
        <w:rPr>
          <w:rFonts w:ascii="Arial Narrow" w:hAnsi="Arial Narrow"/>
          <w:sz w:val="22"/>
          <w:szCs w:val="22"/>
        </w:rPr>
        <w:t>7.3</w:t>
      </w:r>
      <w:r w:rsidR="007307B3" w:rsidRPr="1DA868A4">
        <w:rPr>
          <w:rFonts w:ascii="Arial Narrow" w:hAnsi="Arial Narrow"/>
          <w:sz w:val="22"/>
          <w:szCs w:val="22"/>
        </w:rPr>
        <w:t>.</w:t>
      </w:r>
      <w:r w:rsidRPr="1DA868A4">
        <w:rPr>
          <w:rFonts w:ascii="Arial Narrow" w:hAnsi="Arial Narrow"/>
          <w:sz w:val="22"/>
          <w:szCs w:val="22"/>
        </w:rPr>
        <w:t xml:space="preserve"> </w:t>
      </w:r>
      <w:r>
        <w:tab/>
      </w:r>
      <w:r w:rsidR="008900AE" w:rsidRPr="1DA868A4">
        <w:rPr>
          <w:rFonts w:ascii="Arial Narrow" w:hAnsi="Arial Narrow"/>
          <w:sz w:val="22"/>
          <w:szCs w:val="22"/>
        </w:rPr>
        <w:t xml:space="preserve">Táto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Zmluva</w:t>
      </w:r>
      <w:r w:rsidR="008900AE" w:rsidRPr="1DA868A4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1DA868A4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1DA868A4">
        <w:rPr>
          <w:rFonts w:ascii="Arial Narrow" w:hAnsi="Arial Narrow"/>
          <w:sz w:val="22"/>
          <w:szCs w:val="22"/>
        </w:rPr>
        <w:t xml:space="preserve">poslednej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Následnej monitorovacej správy</w:t>
      </w:r>
      <w:r w:rsidR="008900AE" w:rsidRPr="1DA868A4">
        <w:rPr>
          <w:rFonts w:ascii="Arial Narrow" w:hAnsi="Arial Narrow"/>
          <w:sz w:val="22"/>
          <w:szCs w:val="22"/>
        </w:rPr>
        <w:t xml:space="preserve">, ktorú je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="008900AE" w:rsidRPr="1DA868A4">
        <w:rPr>
          <w:rFonts w:ascii="Arial Narrow" w:hAnsi="Arial Narrow"/>
          <w:sz w:val="22"/>
          <w:szCs w:val="22"/>
        </w:rPr>
        <w:t xml:space="preserve">povinný predložiť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Vykonávateľovi </w:t>
      </w:r>
      <w:r w:rsidR="008900AE" w:rsidRPr="1DA868A4">
        <w:rPr>
          <w:rFonts w:ascii="Arial Narrow" w:hAnsi="Arial Narrow"/>
          <w:sz w:val="22"/>
          <w:szCs w:val="22"/>
        </w:rPr>
        <w:t xml:space="preserve">v súlade s ods. </w:t>
      </w:r>
      <w:r w:rsidR="00290DC7" w:rsidRPr="1DA868A4">
        <w:rPr>
          <w:rFonts w:ascii="Arial Narrow" w:hAnsi="Arial Narrow"/>
          <w:sz w:val="22"/>
          <w:szCs w:val="22"/>
        </w:rPr>
        <w:t>5</w:t>
      </w:r>
      <w:r w:rsidR="0095263D" w:rsidRPr="1DA868A4">
        <w:rPr>
          <w:rFonts w:ascii="Arial Narrow" w:hAnsi="Arial Narrow"/>
          <w:sz w:val="22"/>
          <w:szCs w:val="22"/>
        </w:rPr>
        <w:t xml:space="preserve"> </w:t>
      </w:r>
      <w:r w:rsidR="00172E35" w:rsidRPr="1DA868A4">
        <w:rPr>
          <w:rFonts w:ascii="Arial Narrow" w:hAnsi="Arial Narrow"/>
          <w:sz w:val="22"/>
          <w:szCs w:val="22"/>
        </w:rPr>
        <w:t xml:space="preserve">článku 5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VZP</w:t>
      </w:r>
      <w:r w:rsidR="00B4616D" w:rsidRPr="1DA868A4">
        <w:rPr>
          <w:rFonts w:ascii="Arial Narrow" w:hAnsi="Arial Narrow"/>
          <w:sz w:val="22"/>
          <w:szCs w:val="22"/>
        </w:rPr>
        <w:t>,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t xml:space="preserve"> </w:t>
      </w:r>
      <w:r w:rsidR="00B4616D" w:rsidRPr="1DA868A4">
        <w:rPr>
          <w:rFonts w:ascii="Arial Narrow" w:hAnsi="Arial Narrow"/>
          <w:sz w:val="22"/>
          <w:szCs w:val="22"/>
        </w:rPr>
        <w:t xml:space="preserve">ak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B4616D" w:rsidRPr="1DA868A4">
        <w:rPr>
          <w:rFonts w:ascii="Arial Narrow" w:hAnsi="Arial Narrow"/>
          <w:sz w:val="22"/>
          <w:szCs w:val="22"/>
        </w:rPr>
        <w:t xml:space="preserve">v tejto lehote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B4616D" w:rsidRPr="1DA868A4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1DA868A4">
        <w:rPr>
          <w:rFonts w:ascii="Arial Narrow" w:hAnsi="Arial Narrow"/>
          <w:sz w:val="22"/>
          <w:szCs w:val="22"/>
        </w:rPr>
        <w:t>u</w:t>
      </w:r>
      <w:r w:rsidR="00B4616D" w:rsidRPr="1DA868A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76194B" w:rsidRPr="1DA868A4">
        <w:rPr>
          <w:rFonts w:ascii="Arial Narrow" w:hAnsi="Arial Narrow"/>
          <w:sz w:val="22"/>
          <w:szCs w:val="22"/>
        </w:rPr>
        <w:t>. V</w:t>
      </w:r>
      <w:r w:rsidR="00B4616D" w:rsidRPr="1DA868A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1DA868A4">
        <w:rPr>
          <w:rFonts w:ascii="Arial Narrow" w:hAnsi="Arial Narrow"/>
          <w:b/>
          <w:bCs/>
          <w:sz w:val="22"/>
          <w:szCs w:val="22"/>
        </w:rPr>
        <w:t>Vykonávateľ</w:t>
      </w:r>
      <w:r w:rsidR="00C45C61" w:rsidRPr="1DA868A4">
        <w:rPr>
          <w:rFonts w:ascii="Arial Narrow" w:hAnsi="Arial Narrow"/>
          <w:sz w:val="22"/>
          <w:szCs w:val="22"/>
        </w:rPr>
        <w:t xml:space="preserve"> </w:t>
      </w:r>
      <w:r w:rsidR="00B4616D" w:rsidRPr="1DA868A4">
        <w:rPr>
          <w:rFonts w:ascii="Arial Narrow" w:hAnsi="Arial Narrow"/>
          <w:b/>
          <w:bCs/>
          <w:sz w:val="22"/>
          <w:szCs w:val="22"/>
        </w:rPr>
        <w:lastRenderedPageBreak/>
        <w:t xml:space="preserve">Prijímateľovi </w:t>
      </w:r>
      <w:r w:rsidR="00B4616D" w:rsidRPr="1DA868A4">
        <w:rPr>
          <w:rFonts w:ascii="Arial Narrow" w:hAnsi="Arial Narrow"/>
          <w:sz w:val="22"/>
          <w:szCs w:val="22"/>
        </w:rPr>
        <w:t xml:space="preserve">oznámil, </w:t>
      </w:r>
      <w:r w:rsidR="00724863" w:rsidRPr="1DA868A4">
        <w:rPr>
          <w:rFonts w:ascii="Arial Narrow" w:hAnsi="Arial Narrow"/>
          <w:sz w:val="22"/>
          <w:szCs w:val="22"/>
        </w:rPr>
        <w:t>účinnosť</w:t>
      </w:r>
      <w:r w:rsidR="002E7217" w:rsidRPr="1DA868A4">
        <w:rPr>
          <w:rFonts w:ascii="Arial Narrow" w:hAnsi="Arial Narrow"/>
          <w:sz w:val="22"/>
          <w:szCs w:val="22"/>
        </w:rPr>
        <w:t xml:space="preserve"> </w:t>
      </w:r>
      <w:r w:rsidR="002E7217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724863" w:rsidRPr="1DA868A4">
        <w:rPr>
          <w:rFonts w:ascii="Arial Narrow" w:hAnsi="Arial Narrow"/>
          <w:b/>
          <w:bCs/>
          <w:sz w:val="22"/>
          <w:szCs w:val="22"/>
        </w:rPr>
        <w:t xml:space="preserve"> </w:t>
      </w:r>
      <w:r w:rsidR="00724863" w:rsidRPr="1DA868A4">
        <w:rPr>
          <w:rFonts w:ascii="Arial Narrow" w:hAnsi="Arial Narrow"/>
          <w:sz w:val="22"/>
          <w:szCs w:val="22"/>
        </w:rPr>
        <w:t>končí</w:t>
      </w:r>
      <w:r w:rsidR="00B4616D" w:rsidRPr="1DA868A4">
        <w:rPr>
          <w:rFonts w:ascii="Arial Narrow" w:hAnsi="Arial Narrow"/>
          <w:sz w:val="22"/>
          <w:szCs w:val="22"/>
        </w:rPr>
        <w:t xml:space="preserve"> </w:t>
      </w:r>
      <w:r w:rsidR="00B63DCE" w:rsidRPr="1DA868A4">
        <w:rPr>
          <w:rFonts w:ascii="Arial Narrow" w:hAnsi="Arial Narrow"/>
          <w:sz w:val="22"/>
          <w:szCs w:val="22"/>
        </w:rPr>
        <w:t xml:space="preserve"> dňom</w:t>
      </w:r>
      <w:r w:rsidR="001A7CCA" w:rsidRPr="1DA868A4">
        <w:rPr>
          <w:rFonts w:ascii="Arial Narrow" w:hAnsi="Arial Narrow"/>
          <w:sz w:val="22"/>
          <w:szCs w:val="22"/>
        </w:rPr>
        <w:t xml:space="preserve">, kedy </w:t>
      </w:r>
      <w:r w:rsidR="002C56E7" w:rsidRPr="1DA868A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1DA868A4">
        <w:rPr>
          <w:rFonts w:ascii="Arial Narrow" w:hAnsi="Arial Narrow"/>
          <w:sz w:val="22"/>
          <w:szCs w:val="22"/>
        </w:rPr>
        <w:t xml:space="preserve">doručí </w:t>
      </w:r>
      <w:r w:rsidR="002C56E7" w:rsidRPr="1DA868A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1DA868A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1DA868A4">
        <w:rPr>
          <w:rFonts w:ascii="Arial Narrow" w:hAnsi="Arial Narrow"/>
          <w:sz w:val="22"/>
          <w:szCs w:val="22"/>
        </w:rPr>
        <w:t>. V</w:t>
      </w:r>
      <w:r w:rsidR="008900AE" w:rsidRPr="1DA868A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="008900AE" w:rsidRPr="1DA868A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>Následné monitorovacie správy</w:t>
      </w:r>
      <w:r w:rsidR="008900AE" w:rsidRPr="1DA868A4">
        <w:rPr>
          <w:rFonts w:ascii="Arial Narrow" w:hAnsi="Arial Narrow"/>
          <w:sz w:val="22"/>
          <w:szCs w:val="22"/>
        </w:rPr>
        <w:t xml:space="preserve">, končí </w:t>
      </w:r>
      <w:r w:rsidR="00BA1503" w:rsidRPr="1DA868A4">
        <w:rPr>
          <w:rFonts w:ascii="Arial Narrow" w:hAnsi="Arial Narrow"/>
          <w:sz w:val="22"/>
          <w:szCs w:val="22"/>
        </w:rPr>
        <w:t xml:space="preserve">platnosť a </w:t>
      </w:r>
      <w:r w:rsidR="008900AE" w:rsidRPr="1DA868A4">
        <w:rPr>
          <w:rFonts w:ascii="Arial Narrow" w:hAnsi="Arial Narrow"/>
          <w:sz w:val="22"/>
          <w:szCs w:val="22"/>
        </w:rPr>
        <w:t xml:space="preserve">účinnosť </w:t>
      </w:r>
      <w:r w:rsidR="008900AE" w:rsidRPr="1DA868A4">
        <w:rPr>
          <w:rFonts w:ascii="Arial Narrow" w:hAnsi="Arial Narrow"/>
          <w:b/>
          <w:bCs/>
          <w:sz w:val="22"/>
          <w:szCs w:val="22"/>
        </w:rPr>
        <w:t xml:space="preserve">Zmluvy </w:t>
      </w:r>
      <w:ins w:id="59" w:author="Autor">
        <w:r w:rsidR="00290F0B" w:rsidRPr="1DA868A4">
          <w:rPr>
            <w:rFonts w:ascii="Arial Narrow" w:hAnsi="Arial Narrow"/>
            <w:sz w:val="22"/>
            <w:szCs w:val="22"/>
          </w:rPr>
          <w:t xml:space="preserve">ukončením </w:t>
        </w:r>
        <w:r w:rsidR="00290F0B" w:rsidRPr="1DA868A4">
          <w:rPr>
            <w:rFonts w:ascii="Arial Narrow" w:hAnsi="Arial Narrow"/>
            <w:b/>
            <w:bCs/>
            <w:sz w:val="22"/>
            <w:szCs w:val="22"/>
          </w:rPr>
          <w:t>Doby udržateľnosti</w:t>
        </w:r>
        <w:r w:rsidR="00290F0B" w:rsidRPr="1DA868A4">
          <w:rPr>
            <w:rFonts w:ascii="Arial Narrow" w:hAnsi="Arial Narrow"/>
            <w:sz w:val="22"/>
            <w:szCs w:val="22"/>
          </w:rPr>
          <w:t xml:space="preserve"> definovanej v ods. 4.2 </w:t>
        </w:r>
        <w:r w:rsidR="00290F0B" w:rsidRPr="1DA868A4">
          <w:rPr>
            <w:rFonts w:ascii="Arial Narrow" w:hAnsi="Arial Narrow"/>
            <w:b/>
            <w:bCs/>
            <w:sz w:val="22"/>
            <w:szCs w:val="22"/>
          </w:rPr>
          <w:t>Zmluvy o poskytnutí prostriedkov mechanizmu</w:t>
        </w:r>
      </w:ins>
      <w:del w:id="60" w:author="Autor">
        <w:r w:rsidRPr="1DA868A4" w:rsidDel="0095263D">
          <w:rPr>
            <w:rFonts w:ascii="Arial Narrow" w:hAnsi="Arial Narrow"/>
            <w:b/>
            <w:bCs/>
            <w:sz w:val="22"/>
            <w:szCs w:val="22"/>
          </w:rPr>
          <w:delText xml:space="preserve">Finančným </w:delText>
        </w:r>
        <w:r w:rsidRPr="1DA868A4" w:rsidDel="008900AE">
          <w:rPr>
            <w:rFonts w:ascii="Arial Narrow" w:hAnsi="Arial Narrow"/>
            <w:b/>
            <w:bCs/>
            <w:sz w:val="22"/>
            <w:szCs w:val="22"/>
          </w:rPr>
          <w:delText xml:space="preserve">ukončením </w:delText>
        </w:r>
        <w:r w:rsidRPr="1DA868A4" w:rsidDel="005642F8">
          <w:rPr>
            <w:rFonts w:ascii="Arial Narrow" w:hAnsi="Arial Narrow"/>
            <w:b/>
            <w:bCs/>
            <w:sz w:val="22"/>
            <w:szCs w:val="22"/>
          </w:rPr>
          <w:delText>P</w:delText>
        </w:r>
        <w:r w:rsidRPr="1DA868A4" w:rsidDel="008900AE">
          <w:rPr>
            <w:rFonts w:ascii="Arial Narrow" w:hAnsi="Arial Narrow"/>
            <w:b/>
            <w:bCs/>
            <w:sz w:val="22"/>
            <w:szCs w:val="22"/>
          </w:rPr>
          <w:delText>rojektu</w:delText>
        </w:r>
      </w:del>
      <w:r w:rsidR="004F5C1A" w:rsidRPr="1DA868A4">
        <w:rPr>
          <w:rFonts w:ascii="Arial Narrow" w:hAnsi="Arial Narrow"/>
          <w:sz w:val="22"/>
          <w:szCs w:val="22"/>
        </w:rPr>
        <w:t xml:space="preserve">. </w:t>
      </w:r>
      <w:r w:rsidR="006161AA" w:rsidRPr="1DA868A4">
        <w:rPr>
          <w:rFonts w:ascii="Arial Narrow" w:hAnsi="Arial Narrow"/>
          <w:sz w:val="22"/>
          <w:szCs w:val="22"/>
        </w:rPr>
        <w:t>Odlišne od predchádzajúcej vety kon</w:t>
      </w:r>
      <w:r w:rsidR="00D0369D" w:rsidRPr="1DA868A4">
        <w:rPr>
          <w:rFonts w:ascii="Arial Narrow" w:hAnsi="Arial Narrow"/>
          <w:sz w:val="22"/>
          <w:szCs w:val="22"/>
        </w:rPr>
        <w:t xml:space="preserve">čí platnosť a účinnosť </w:t>
      </w:r>
      <w:r w:rsidR="00447312" w:rsidRPr="1DA868A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1DA868A4">
        <w:rPr>
          <w:rFonts w:ascii="Arial Narrow" w:hAnsi="Arial Narrow"/>
          <w:sz w:val="22"/>
          <w:szCs w:val="22"/>
        </w:rPr>
        <w:t xml:space="preserve"> </w:t>
      </w:r>
      <w:r w:rsidR="00D0369D" w:rsidRPr="1DA868A4">
        <w:rPr>
          <w:rFonts w:ascii="Arial Narrow" w:hAnsi="Arial Narrow"/>
          <w:sz w:val="22"/>
          <w:szCs w:val="22"/>
        </w:rPr>
        <w:t>v prípade:</w:t>
      </w:r>
    </w:p>
    <w:p w14:paraId="5F443E3A" w14:textId="6B3B1256" w:rsidR="008900AE" w:rsidRPr="005A2D64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43B5624" w:rsidR="008900AE" w:rsidRPr="00CD5FA5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7C07E20F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BDA45F5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B13DE8D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334EEC36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6377293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0C6944E" w:rsidR="00101269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5AD2A3D5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3E6A7760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tab/>
      </w:r>
      <w:commentRangeStart w:id="61"/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0118DC">
        <w:rPr>
          <w:rFonts w:ascii="Arial Narrow" w:hAnsi="Arial Narrow"/>
          <w:sz w:val="22"/>
          <w:szCs w:val="22"/>
        </w:rPr>
        <w:t xml:space="preserve">podpísaná </w:t>
      </w:r>
      <w:r w:rsidR="00C056A6" w:rsidRPr="00DF01DB">
        <w:rPr>
          <w:rFonts w:ascii="Arial Narrow" w:hAnsi="Arial Narrow"/>
          <w:sz w:val="22"/>
          <w:szCs w:val="22"/>
        </w:rPr>
        <w:t xml:space="preserve">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C056A6" w:rsidRPr="00DF01DB">
        <w:rPr>
          <w:rFonts w:ascii="Arial Narrow" w:hAnsi="Arial Narrow"/>
          <w:sz w:val="22"/>
          <w:szCs w:val="22"/>
        </w:rPr>
        <w:t>,</w:t>
      </w:r>
      <w:r w:rsidR="000118DC">
        <w:rPr>
          <w:rFonts w:ascii="Arial Narrow" w:hAnsi="Arial Narrow"/>
          <w:sz w:val="22"/>
          <w:szCs w:val="22"/>
        </w:rPr>
        <w:t xml:space="preserve"> pričom</w:t>
      </w:r>
      <w:r w:rsidR="00C056A6" w:rsidRPr="00DF01DB">
        <w:rPr>
          <w:rFonts w:ascii="Arial Narrow" w:hAnsi="Arial Narrow"/>
          <w:sz w:val="22"/>
          <w:szCs w:val="22"/>
        </w:rPr>
        <w:t xml:space="preserve">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commentRangeEnd w:id="61"/>
      <w:r w:rsidR="00CE5404">
        <w:rPr>
          <w:rStyle w:val="Odkaznakomentr"/>
          <w:szCs w:val="20"/>
        </w:rPr>
        <w:commentReference w:id="61"/>
      </w:r>
    </w:p>
    <w:p w14:paraId="7AC064E2" w14:textId="00F26753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Del="008B31EA" w:rsidRDefault="00BF521A" w:rsidP="00891255">
      <w:pPr>
        <w:rPr>
          <w:del w:id="62" w:author="Autor"/>
          <w:rFonts w:ascii="Arial Narrow" w:hAnsi="Arial Narrow"/>
          <w:sz w:val="22"/>
          <w:szCs w:val="22"/>
        </w:rPr>
      </w:pPr>
    </w:p>
    <w:p w14:paraId="16373DF2" w14:textId="314ABE67" w:rsidR="00ED7BE1" w:rsidRPr="00BF521A" w:rsidDel="008B31EA" w:rsidRDefault="00ED7BE1" w:rsidP="00ED7BE1">
      <w:pPr>
        <w:jc w:val="both"/>
        <w:rPr>
          <w:del w:id="63" w:author="Autor"/>
          <w:rFonts w:ascii="Arial Narrow" w:hAnsi="Arial Narrow"/>
          <w:sz w:val="22"/>
          <w:szCs w:val="22"/>
        </w:rPr>
      </w:pPr>
      <w:del w:id="64" w:author="Autor">
        <w:r w:rsidRPr="009E24DF" w:rsidDel="008B31EA">
          <w:rPr>
            <w:rFonts w:ascii="Arial Narrow" w:hAnsi="Arial Narrow"/>
            <w:sz w:val="22"/>
            <w:szCs w:val="22"/>
          </w:rPr>
          <w:delText>Táto Zmluva je podpísaná elektronicky podľa zákona č. 272/2016 Z. z. o dôveryhodných službách pre elektronické transakcie na vnútornom</w:delText>
        </w:r>
        <w:r w:rsidDel="008B31EA">
          <w:rPr>
            <w:rFonts w:ascii="Arial Narrow" w:hAnsi="Arial Narrow"/>
            <w:sz w:val="22"/>
            <w:szCs w:val="22"/>
          </w:rPr>
          <w:delText xml:space="preserve"> </w:delText>
        </w:r>
        <w:r w:rsidRPr="009E24DF" w:rsidDel="008B31EA">
          <w:rPr>
            <w:rFonts w:ascii="Arial Narrow" w:hAnsi="Arial Narrow"/>
            <w:sz w:val="22"/>
            <w:szCs w:val="22"/>
          </w:rPr>
          <w:delText>trhu a o zmene a doplnení niektorých zákonov</w:delText>
        </w:r>
        <w:r w:rsidR="000118DC" w:rsidDel="008B31EA">
          <w:rPr>
            <w:rFonts w:ascii="Arial Narrow" w:hAnsi="Arial Narrow"/>
            <w:sz w:val="22"/>
            <w:szCs w:val="22"/>
          </w:rPr>
          <w:delText xml:space="preserve"> </w:delText>
        </w:r>
        <w:r w:rsidRPr="009E24DF" w:rsidDel="008B31EA">
          <w:rPr>
            <w:rFonts w:ascii="Arial Narrow" w:hAnsi="Arial Narrow"/>
            <w:sz w:val="22"/>
            <w:szCs w:val="22"/>
          </w:rPr>
          <w:delText xml:space="preserve">(zákon o dôveryhodných službách), </w:delText>
        </w:r>
        <w:commentRangeStart w:id="65"/>
        <w:r w:rsidRPr="009E24DF" w:rsidDel="008B31EA">
          <w:rPr>
            <w:rFonts w:ascii="Arial Narrow" w:hAnsi="Arial Narrow"/>
            <w:sz w:val="22"/>
            <w:szCs w:val="22"/>
          </w:rPr>
          <w:delText>dňa</w:delText>
        </w:r>
        <w:commentRangeEnd w:id="65"/>
        <w:r w:rsidRPr="009E24DF" w:rsidDel="008B31EA">
          <w:rPr>
            <w:rStyle w:val="Odkaznakomentr"/>
            <w:szCs w:val="20"/>
          </w:rPr>
          <w:commentReference w:id="65"/>
        </w:r>
        <w:r w:rsidRPr="009E24DF" w:rsidDel="008B31EA">
          <w:rPr>
            <w:rFonts w:ascii="Arial Narrow" w:hAnsi="Arial Narrow"/>
            <w:sz w:val="22"/>
            <w:szCs w:val="22"/>
          </w:rPr>
          <w:delText>...................</w:delText>
        </w:r>
        <w:r w:rsidRPr="00891255" w:rsidDel="008B31EA">
          <w:rPr>
            <w:rFonts w:ascii="Arial Narrow" w:hAnsi="Arial Narrow"/>
            <w:sz w:val="22"/>
            <w:szCs w:val="22"/>
          </w:rPr>
          <w:delText xml:space="preserve"> </w:delText>
        </w:r>
      </w:del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453505">
      <w:headerReference w:type="default" r:id="rId13"/>
      <w:type w:val="continuous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3" w:author="Autor" w:initials="A">
    <w:p w14:paraId="4C574DB4" w14:textId="7683DCD0" w:rsidR="000A1B3B" w:rsidRDefault="000A1B3B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18" w:author="Autor" w:initials="A">
    <w:p w14:paraId="7ED398A0" w14:textId="26659071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9" w:author="Autor" w:initials="A">
    <w:p w14:paraId="45625CA2" w14:textId="77777777" w:rsidR="001A3DAC" w:rsidRDefault="001A3DAC" w:rsidP="001A3DAC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57" w:author="Autor" w:initials="A">
    <w:p w14:paraId="3EB12372" w14:textId="405F278C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61" w:author="Autor" w:initials="A">
    <w:p w14:paraId="558E9663" w14:textId="77777777" w:rsidR="00CE5404" w:rsidRDefault="00CE5404" w:rsidP="00CE5404">
      <w:pPr>
        <w:pStyle w:val="Textkomentra"/>
      </w:pPr>
      <w:r>
        <w:rPr>
          <w:rStyle w:val="Odkaznakomentr"/>
        </w:rPr>
        <w:annotationRef/>
      </w:r>
      <w:r>
        <w:rPr>
          <w:b/>
          <w:bCs/>
          <w:color w:val="333333"/>
        </w:rPr>
        <w:t>Preferované bude elektronické podpisovanie zmlúv. V prípade, ak by individuálny prijímateľ nemohol/nevedel podpísať zmluvu elektronicky, znenie by sa upravilo na fyzické podpísanie listinnej verzie (viď text nižšie).</w:t>
      </w:r>
    </w:p>
    <w:p w14:paraId="5A2C2CC1" w14:textId="77777777" w:rsidR="00CE5404" w:rsidRDefault="00CE5404" w:rsidP="00CE5404">
      <w:pPr>
        <w:pStyle w:val="Textkomentra"/>
      </w:pPr>
    </w:p>
    <w:p w14:paraId="2ED34DC1" w14:textId="77777777" w:rsidR="00CE5404" w:rsidRDefault="00CE5404" w:rsidP="00CE5404">
      <w:pPr>
        <w:pStyle w:val="Textkomentra"/>
      </w:pPr>
      <w:r>
        <w:t>Táto Zmluva je v listinnej podobe vyhotovená v .... rovnopisoch, z toho .... pre Prijímateľa a .... pre Vykonávateľa. Uvedený počet listinných rovnopisov a ich rozdelenie sa rovnako vzťahuje aj na uzavretie každého dodatku k Zmluve. Dohoda zmluvných strán o počte rovnopisov sa neuplatní v prípade, ak k uzavretiu Zmluvy (resp. dodatku k nej) dochádza elektronicky v súlade so zákonom o dôveryhodných službách podľa prvej vety tohto odseku.</w:t>
      </w:r>
    </w:p>
  </w:comment>
  <w:comment w:id="65" w:author="Autor" w:initials="A">
    <w:p w14:paraId="6050173F" w14:textId="6B2DCF25" w:rsidR="000A1B3B" w:rsidRDefault="000A1B3B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C574DB4" w15:done="0"/>
  <w15:commentEx w15:paraId="7ED398A0" w15:done="0"/>
  <w15:commentEx w15:paraId="45625CA2" w15:done="0"/>
  <w15:commentEx w15:paraId="3EB12372" w15:done="0"/>
  <w15:commentEx w15:paraId="2ED34DC1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C574DB4" w16cid:durableId="357B3AD2"/>
  <w16cid:commentId w16cid:paraId="7ED398A0" w16cid:durableId="25C3D058"/>
  <w16cid:commentId w16cid:paraId="45625CA2" w16cid:durableId="1B4B3008"/>
  <w16cid:commentId w16cid:paraId="3EB12372" w16cid:durableId="7C23B5FD"/>
  <w16cid:commentId w16cid:paraId="2ED34DC1" w16cid:durableId="7FA08C21"/>
  <w16cid:commentId w16cid:paraId="6050173F" w16cid:durableId="4BF82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463E3" w14:textId="77777777" w:rsidR="00BF6319" w:rsidRDefault="00BF6319">
      <w:r>
        <w:separator/>
      </w:r>
    </w:p>
  </w:endnote>
  <w:endnote w:type="continuationSeparator" w:id="0">
    <w:p w14:paraId="114E274C" w14:textId="77777777" w:rsidR="00BF6319" w:rsidRDefault="00BF6319">
      <w:r>
        <w:continuationSeparator/>
      </w:r>
    </w:p>
  </w:endnote>
  <w:endnote w:type="continuationNotice" w:id="1">
    <w:p w14:paraId="66B2EB10" w14:textId="77777777" w:rsidR="00BF6319" w:rsidRDefault="00BF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5279B07E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A424B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A424B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1E2A" w14:textId="77777777" w:rsidR="00BF6319" w:rsidRDefault="00BF6319">
      <w:r>
        <w:separator/>
      </w:r>
    </w:p>
  </w:footnote>
  <w:footnote w:type="continuationSeparator" w:id="0">
    <w:p w14:paraId="216A854C" w14:textId="77777777" w:rsidR="00BF6319" w:rsidRDefault="00BF6319">
      <w:r>
        <w:continuationSeparator/>
      </w:r>
    </w:p>
  </w:footnote>
  <w:footnote w:type="continuationNotice" w:id="1">
    <w:p w14:paraId="24B44725" w14:textId="77777777" w:rsidR="00BF6319" w:rsidRDefault="00BF6319"/>
  </w:footnote>
  <w:footnote w:id="2">
    <w:p w14:paraId="722D4B6F" w14:textId="77777777" w:rsidR="003A424B" w:rsidRDefault="003A424B" w:rsidP="003A424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79924F24" w14:textId="77777777" w:rsidR="000A1B3B" w:rsidRPr="00F00495" w:rsidDel="00964154" w:rsidRDefault="000A1B3B" w:rsidP="00E60CD6">
      <w:pPr>
        <w:pStyle w:val="Textpoznmkypodiarou"/>
        <w:rPr>
          <w:del w:id="45" w:author="Autor"/>
          <w:rFonts w:ascii="Arial Narrow" w:hAnsi="Arial Narrow"/>
          <w:sz w:val="16"/>
          <w:szCs w:val="16"/>
        </w:rPr>
      </w:pPr>
      <w:del w:id="46" w:author="Autor">
        <w:r w:rsidRPr="00F00495" w:rsidDel="00964154">
          <w:rPr>
            <w:rStyle w:val="Odkaznapoznmkupodiarou"/>
            <w:rFonts w:ascii="Arial Narrow" w:hAnsi="Arial Narrow"/>
            <w:sz w:val="16"/>
            <w:szCs w:val="16"/>
          </w:rPr>
          <w:footnoteRef/>
        </w:r>
        <w:r w:rsidRPr="00F00495" w:rsidDel="00964154">
          <w:rPr>
            <w:rFonts w:ascii="Arial Narrow" w:hAnsi="Arial Narrow"/>
            <w:sz w:val="16"/>
            <w:szCs w:val="16"/>
          </w:rPr>
          <w:delText xml:space="preserve"> Podnik v zmysle definície v čl. 107 Zmluvy o fungovaní EÚ</w:delText>
        </w:r>
      </w:del>
    </w:p>
  </w:footnote>
  <w:footnote w:id="7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47B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3AFA195E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7AC00B8" w14:textId="77777777" w:rsidR="000A1B3B" w:rsidRDefault="000A1B3B" w:rsidP="007B7EF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="00864CD0" w:rsidRPr="00946CE9">
      <w:rPr>
        <w:rFonts w:ascii="Arial Narrow" w:hAnsi="Arial Narrow"/>
        <w:sz w:val="22"/>
        <w:szCs w:val="22"/>
      </w:rPr>
      <w:t>09I0</w:t>
    </w:r>
    <w:r w:rsidR="00864CD0">
      <w:rPr>
        <w:rFonts w:ascii="Arial Narrow" w:hAnsi="Arial Narrow"/>
        <w:sz w:val="22"/>
        <w:szCs w:val="22"/>
      </w:rPr>
      <w:t>3</w:t>
    </w:r>
    <w:r w:rsidR="00864CD0" w:rsidRPr="00946CE9">
      <w:rPr>
        <w:rFonts w:ascii="Arial Narrow" w:hAnsi="Arial Narrow"/>
        <w:sz w:val="22"/>
        <w:szCs w:val="22"/>
      </w:rPr>
      <w:t>-03-</w:t>
    </w:r>
    <w:r w:rsidR="00864CD0" w:rsidRPr="00A8734A">
      <w:rPr>
        <w:rFonts w:ascii="Arial Narrow" w:hAnsi="Arial Narrow"/>
        <w:sz w:val="22"/>
        <w:szCs w:val="22"/>
      </w:rPr>
      <w:t>V0</w:t>
    </w:r>
    <w:r w:rsidR="00864CD0">
      <w:rPr>
        <w:rFonts w:ascii="Arial Narrow" w:hAnsi="Arial Narrow"/>
        <w:sz w:val="22"/>
        <w:szCs w:val="22"/>
      </w:rPr>
      <w:t>3-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0CA456F5" w14:textId="77777777" w:rsidR="000A1B3B" w:rsidRDefault="000402AC" w:rsidP="001167FE">
    <w:pPr>
      <w:jc w:val="center"/>
    </w:pPr>
    <w:ins w:id="9" w:author="Autor">
      <w:r w:rsidRPr="00173DF0">
        <w:rPr>
          <w:noProof/>
        </w:rPr>
        <w:drawing>
          <wp:inline distT="0" distB="0" distL="0" distR="0" wp14:anchorId="642AB526" wp14:editId="56706BBE">
            <wp:extent cx="5760720" cy="784860"/>
            <wp:effectExtent l="0" t="0" r="0" b="0"/>
            <wp:docPr id="2" name="Obrázok 2" descr="Obrázok, na ktorom je snímka obrazovky, text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snímka obrazovky, text, ra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487" r="-1025" b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del w:id="10" w:author="Autor">
      <w:r w:rsidR="00864CD0" w:rsidDel="000402AC">
        <w:rPr>
          <w:noProof/>
        </w:rPr>
        <w:drawing>
          <wp:inline distT="0" distB="0" distL="0" distR="0" wp14:anchorId="24E34F1F" wp14:editId="0A1D2F1C">
            <wp:extent cx="5638800" cy="603250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4E8" w14:textId="77777777" w:rsidR="00453505" w:rsidRDefault="00453505">
    <w:pPr>
      <w:pStyle w:val="Hlavika"/>
      <w:rPr>
        <w:rFonts w:ascii="Calibri" w:hAnsi="Calibri"/>
        <w:sz w:val="22"/>
        <w:szCs w:val="22"/>
      </w:rPr>
    </w:pPr>
  </w:p>
  <w:p w14:paraId="60BCF6EB" w14:textId="77777777" w:rsidR="00453505" w:rsidRDefault="00453505">
    <w:pPr>
      <w:pStyle w:val="Hlavika"/>
      <w:rPr>
        <w:rFonts w:ascii="Calibri" w:hAnsi="Calibri"/>
        <w:sz w:val="22"/>
        <w:szCs w:val="22"/>
      </w:rPr>
    </w:pPr>
  </w:p>
  <w:p w14:paraId="4C598FE1" w14:textId="1B7F4C27" w:rsidR="00453505" w:rsidRDefault="00453505" w:rsidP="007B7EF7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 w:rsidRPr="00946CE9">
      <w:rPr>
        <w:rFonts w:ascii="Arial Narrow" w:hAnsi="Arial Narrow"/>
        <w:sz w:val="22"/>
        <w:szCs w:val="22"/>
      </w:rPr>
      <w:t>09I0</w:t>
    </w:r>
    <w:r>
      <w:rPr>
        <w:rFonts w:ascii="Arial Narrow" w:hAnsi="Arial Narrow"/>
        <w:sz w:val="22"/>
        <w:szCs w:val="22"/>
      </w:rPr>
      <w:t>3</w:t>
    </w:r>
    <w:r w:rsidRPr="00946CE9">
      <w:rPr>
        <w:rFonts w:ascii="Arial Narrow" w:hAnsi="Arial Narrow"/>
        <w:sz w:val="22"/>
        <w:szCs w:val="22"/>
      </w:rPr>
      <w:t>-03-</w:t>
    </w:r>
    <w:r w:rsidRPr="00A8734A">
      <w:rPr>
        <w:rFonts w:ascii="Arial Narrow" w:hAnsi="Arial Narrow"/>
        <w:sz w:val="22"/>
        <w:szCs w:val="22"/>
      </w:rPr>
      <w:t>V0</w:t>
    </w:r>
    <w:r>
      <w:rPr>
        <w:rFonts w:ascii="Arial Narrow" w:hAnsi="Arial Narrow"/>
        <w:sz w:val="22"/>
        <w:szCs w:val="22"/>
      </w:rPr>
      <w:t>3-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F6196"/>
    <w:multiLevelType w:val="multilevel"/>
    <w:tmpl w:val="1C065A48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CACA5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4479625">
    <w:abstractNumId w:val="25"/>
  </w:num>
  <w:num w:numId="2" w16cid:durableId="2059819980">
    <w:abstractNumId w:val="5"/>
  </w:num>
  <w:num w:numId="3" w16cid:durableId="2029914552">
    <w:abstractNumId w:val="33"/>
  </w:num>
  <w:num w:numId="4" w16cid:durableId="338192546">
    <w:abstractNumId w:val="11"/>
  </w:num>
  <w:num w:numId="5" w16cid:durableId="1934432982">
    <w:abstractNumId w:val="31"/>
  </w:num>
  <w:num w:numId="6" w16cid:durableId="1457522921">
    <w:abstractNumId w:val="12"/>
  </w:num>
  <w:num w:numId="7" w16cid:durableId="125241102">
    <w:abstractNumId w:val="26"/>
  </w:num>
  <w:num w:numId="8" w16cid:durableId="55276234">
    <w:abstractNumId w:val="15"/>
  </w:num>
  <w:num w:numId="9" w16cid:durableId="1689602551">
    <w:abstractNumId w:val="39"/>
  </w:num>
  <w:num w:numId="10" w16cid:durableId="39405325">
    <w:abstractNumId w:val="2"/>
  </w:num>
  <w:num w:numId="11" w16cid:durableId="854150298">
    <w:abstractNumId w:val="21"/>
  </w:num>
  <w:num w:numId="12" w16cid:durableId="1412241090">
    <w:abstractNumId w:val="37"/>
  </w:num>
  <w:num w:numId="13" w16cid:durableId="490606330">
    <w:abstractNumId w:val="29"/>
  </w:num>
  <w:num w:numId="14" w16cid:durableId="777722638">
    <w:abstractNumId w:val="16"/>
  </w:num>
  <w:num w:numId="15" w16cid:durableId="44305131">
    <w:abstractNumId w:val="19"/>
  </w:num>
  <w:num w:numId="16" w16cid:durableId="697195755">
    <w:abstractNumId w:val="0"/>
  </w:num>
  <w:num w:numId="17" w16cid:durableId="1687054601">
    <w:abstractNumId w:val="20"/>
  </w:num>
  <w:num w:numId="18" w16cid:durableId="1183009754">
    <w:abstractNumId w:val="38"/>
  </w:num>
  <w:num w:numId="19" w16cid:durableId="1639190791">
    <w:abstractNumId w:val="7"/>
  </w:num>
  <w:num w:numId="20" w16cid:durableId="28379478">
    <w:abstractNumId w:val="6"/>
  </w:num>
  <w:num w:numId="21" w16cid:durableId="1442644739">
    <w:abstractNumId w:val="36"/>
  </w:num>
  <w:num w:numId="22" w16cid:durableId="2019960552">
    <w:abstractNumId w:val="18"/>
  </w:num>
  <w:num w:numId="23" w16cid:durableId="1893809922">
    <w:abstractNumId w:val="27"/>
  </w:num>
  <w:num w:numId="24" w16cid:durableId="1458332672">
    <w:abstractNumId w:val="1"/>
  </w:num>
  <w:num w:numId="25" w16cid:durableId="2021349859">
    <w:abstractNumId w:val="22"/>
  </w:num>
  <w:num w:numId="26" w16cid:durableId="664433750">
    <w:abstractNumId w:val="23"/>
  </w:num>
  <w:num w:numId="27" w16cid:durableId="363943542">
    <w:abstractNumId w:val="10"/>
  </w:num>
  <w:num w:numId="28" w16cid:durableId="1526947468">
    <w:abstractNumId w:val="9"/>
  </w:num>
  <w:num w:numId="29" w16cid:durableId="2067758594">
    <w:abstractNumId w:val="35"/>
  </w:num>
  <w:num w:numId="30" w16cid:durableId="991057164">
    <w:abstractNumId w:val="28"/>
  </w:num>
  <w:num w:numId="31" w16cid:durableId="1724284577">
    <w:abstractNumId w:val="4"/>
  </w:num>
  <w:num w:numId="32" w16cid:durableId="2039893904">
    <w:abstractNumId w:val="34"/>
  </w:num>
  <w:num w:numId="33" w16cid:durableId="163133167">
    <w:abstractNumId w:val="17"/>
  </w:num>
  <w:num w:numId="34" w16cid:durableId="812215441">
    <w:abstractNumId w:val="14"/>
  </w:num>
  <w:num w:numId="35" w16cid:durableId="1693066977">
    <w:abstractNumId w:val="13"/>
  </w:num>
  <w:num w:numId="36" w16cid:durableId="9064849">
    <w:abstractNumId w:val="8"/>
  </w:num>
  <w:num w:numId="37" w16cid:durableId="236746091">
    <w:abstractNumId w:val="30"/>
  </w:num>
  <w:num w:numId="38" w16cid:durableId="2100590748">
    <w:abstractNumId w:val="32"/>
  </w:num>
  <w:num w:numId="39" w16cid:durableId="1266694206">
    <w:abstractNumId w:val="3"/>
  </w:num>
  <w:num w:numId="40" w16cid:durableId="66775592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CA3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8DC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B80"/>
    <w:rsid w:val="00020CC3"/>
    <w:rsid w:val="00020D67"/>
    <w:rsid w:val="00021240"/>
    <w:rsid w:val="00021577"/>
    <w:rsid w:val="00021646"/>
    <w:rsid w:val="00021810"/>
    <w:rsid w:val="000226C8"/>
    <w:rsid w:val="0002451F"/>
    <w:rsid w:val="000246C5"/>
    <w:rsid w:val="00024975"/>
    <w:rsid w:val="000252D8"/>
    <w:rsid w:val="00025893"/>
    <w:rsid w:val="000262FC"/>
    <w:rsid w:val="000275DE"/>
    <w:rsid w:val="0002791B"/>
    <w:rsid w:val="0002799C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2AC"/>
    <w:rsid w:val="0004037F"/>
    <w:rsid w:val="00040824"/>
    <w:rsid w:val="00040C93"/>
    <w:rsid w:val="0004183F"/>
    <w:rsid w:val="000418C8"/>
    <w:rsid w:val="00042108"/>
    <w:rsid w:val="000424F7"/>
    <w:rsid w:val="00042A43"/>
    <w:rsid w:val="00042C13"/>
    <w:rsid w:val="00043092"/>
    <w:rsid w:val="000430B9"/>
    <w:rsid w:val="00043323"/>
    <w:rsid w:val="00043BFB"/>
    <w:rsid w:val="00044B5E"/>
    <w:rsid w:val="00044D41"/>
    <w:rsid w:val="00044F29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0AEF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FA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4F74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C01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3595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49E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9CC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AD6"/>
    <w:rsid w:val="00113C15"/>
    <w:rsid w:val="00113E17"/>
    <w:rsid w:val="00114407"/>
    <w:rsid w:val="00114428"/>
    <w:rsid w:val="00114532"/>
    <w:rsid w:val="00114B5C"/>
    <w:rsid w:val="00115241"/>
    <w:rsid w:val="00115F82"/>
    <w:rsid w:val="001167FE"/>
    <w:rsid w:val="00116838"/>
    <w:rsid w:val="0011702C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B4F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93E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162"/>
    <w:rsid w:val="00192678"/>
    <w:rsid w:val="001929FB"/>
    <w:rsid w:val="0019379B"/>
    <w:rsid w:val="00193A39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197"/>
    <w:rsid w:val="001A126E"/>
    <w:rsid w:val="001A13EA"/>
    <w:rsid w:val="001A185E"/>
    <w:rsid w:val="001A24CF"/>
    <w:rsid w:val="001A2744"/>
    <w:rsid w:val="001A2F0E"/>
    <w:rsid w:val="001A3DAC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075"/>
    <w:rsid w:val="00201231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1F11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6C01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2E1A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2ED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B85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CC6"/>
    <w:rsid w:val="00285F05"/>
    <w:rsid w:val="00285F9B"/>
    <w:rsid w:val="00287A5E"/>
    <w:rsid w:val="00290488"/>
    <w:rsid w:val="00290617"/>
    <w:rsid w:val="0029082E"/>
    <w:rsid w:val="00290C25"/>
    <w:rsid w:val="00290DC7"/>
    <w:rsid w:val="00290F0B"/>
    <w:rsid w:val="002913BF"/>
    <w:rsid w:val="00291710"/>
    <w:rsid w:val="00292786"/>
    <w:rsid w:val="00292A59"/>
    <w:rsid w:val="00292B53"/>
    <w:rsid w:val="00292ED5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B82"/>
    <w:rsid w:val="002A1758"/>
    <w:rsid w:val="002A2544"/>
    <w:rsid w:val="002A2F25"/>
    <w:rsid w:val="002A3213"/>
    <w:rsid w:val="002A332E"/>
    <w:rsid w:val="002A3664"/>
    <w:rsid w:val="002A3A7F"/>
    <w:rsid w:val="002A3BDA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156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EED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140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DE4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2ED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5EE2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111"/>
    <w:rsid w:val="00334409"/>
    <w:rsid w:val="003347BA"/>
    <w:rsid w:val="00334F52"/>
    <w:rsid w:val="003356C0"/>
    <w:rsid w:val="0033570E"/>
    <w:rsid w:val="0033604B"/>
    <w:rsid w:val="003362FA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81A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3C5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AC2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D89"/>
    <w:rsid w:val="003842B7"/>
    <w:rsid w:val="003859CB"/>
    <w:rsid w:val="003860B5"/>
    <w:rsid w:val="003867E2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24B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932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A29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272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DAC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743"/>
    <w:rsid w:val="00403B9D"/>
    <w:rsid w:val="00404EEE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0E4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4FB7"/>
    <w:rsid w:val="004252BE"/>
    <w:rsid w:val="00425478"/>
    <w:rsid w:val="004259DE"/>
    <w:rsid w:val="00426111"/>
    <w:rsid w:val="004263BA"/>
    <w:rsid w:val="0042643C"/>
    <w:rsid w:val="004266D7"/>
    <w:rsid w:val="0042683D"/>
    <w:rsid w:val="00426BA0"/>
    <w:rsid w:val="004276AA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05"/>
    <w:rsid w:val="00453510"/>
    <w:rsid w:val="004537FF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56C"/>
    <w:rsid w:val="00456995"/>
    <w:rsid w:val="00456FCB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B0C"/>
    <w:rsid w:val="00473D4B"/>
    <w:rsid w:val="00473D9E"/>
    <w:rsid w:val="004747EF"/>
    <w:rsid w:val="00474AFB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799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64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C97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3CD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B9"/>
    <w:rsid w:val="004F7ECA"/>
    <w:rsid w:val="005001FE"/>
    <w:rsid w:val="005004B2"/>
    <w:rsid w:val="00500970"/>
    <w:rsid w:val="00500F09"/>
    <w:rsid w:val="0050135F"/>
    <w:rsid w:val="0050162A"/>
    <w:rsid w:val="005018FB"/>
    <w:rsid w:val="00501944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FEA"/>
    <w:rsid w:val="00573BB7"/>
    <w:rsid w:val="00573FFD"/>
    <w:rsid w:val="005744C7"/>
    <w:rsid w:val="005749C1"/>
    <w:rsid w:val="00574B0D"/>
    <w:rsid w:val="005753F6"/>
    <w:rsid w:val="00575E99"/>
    <w:rsid w:val="00575F31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65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EA9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66F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3FB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1A5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6EF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CBE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35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BE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1BF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9D0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7B3"/>
    <w:rsid w:val="00730AB6"/>
    <w:rsid w:val="00730F40"/>
    <w:rsid w:val="00731105"/>
    <w:rsid w:val="00731674"/>
    <w:rsid w:val="007318BC"/>
    <w:rsid w:val="00732304"/>
    <w:rsid w:val="007328D6"/>
    <w:rsid w:val="00732B21"/>
    <w:rsid w:val="00733172"/>
    <w:rsid w:val="0073319F"/>
    <w:rsid w:val="00733812"/>
    <w:rsid w:val="00733CD1"/>
    <w:rsid w:val="007344C3"/>
    <w:rsid w:val="00734E30"/>
    <w:rsid w:val="00737668"/>
    <w:rsid w:val="007377CC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C37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3C1E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239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F7"/>
    <w:rsid w:val="007C08B4"/>
    <w:rsid w:val="007C0B6E"/>
    <w:rsid w:val="007C0CCA"/>
    <w:rsid w:val="007C0E24"/>
    <w:rsid w:val="007C1238"/>
    <w:rsid w:val="007C1757"/>
    <w:rsid w:val="007C1C72"/>
    <w:rsid w:val="007C2437"/>
    <w:rsid w:val="007C2C2B"/>
    <w:rsid w:val="007C2F8F"/>
    <w:rsid w:val="007C31C6"/>
    <w:rsid w:val="007C34A4"/>
    <w:rsid w:val="007C4611"/>
    <w:rsid w:val="007C4963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1E7B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082E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48E6"/>
    <w:rsid w:val="008255B5"/>
    <w:rsid w:val="00825A8B"/>
    <w:rsid w:val="00825F92"/>
    <w:rsid w:val="0082627D"/>
    <w:rsid w:val="008265EB"/>
    <w:rsid w:val="00826824"/>
    <w:rsid w:val="00826BB7"/>
    <w:rsid w:val="00826D0F"/>
    <w:rsid w:val="00826D88"/>
    <w:rsid w:val="00826E1A"/>
    <w:rsid w:val="0082724A"/>
    <w:rsid w:val="00827321"/>
    <w:rsid w:val="008274D8"/>
    <w:rsid w:val="00827603"/>
    <w:rsid w:val="00827884"/>
    <w:rsid w:val="008279B4"/>
    <w:rsid w:val="00827C0A"/>
    <w:rsid w:val="00830C57"/>
    <w:rsid w:val="00830F5E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37E36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8C3"/>
    <w:rsid w:val="00852BC9"/>
    <w:rsid w:val="008553E0"/>
    <w:rsid w:val="00855739"/>
    <w:rsid w:val="00855AA7"/>
    <w:rsid w:val="00855AED"/>
    <w:rsid w:val="00856062"/>
    <w:rsid w:val="0085666F"/>
    <w:rsid w:val="00856832"/>
    <w:rsid w:val="00856B9F"/>
    <w:rsid w:val="00857336"/>
    <w:rsid w:val="00857B30"/>
    <w:rsid w:val="00857D99"/>
    <w:rsid w:val="00860BB4"/>
    <w:rsid w:val="00860EF0"/>
    <w:rsid w:val="0086155F"/>
    <w:rsid w:val="00861CE1"/>
    <w:rsid w:val="008628DE"/>
    <w:rsid w:val="00862981"/>
    <w:rsid w:val="008630AC"/>
    <w:rsid w:val="008630BB"/>
    <w:rsid w:val="00863516"/>
    <w:rsid w:val="00863994"/>
    <w:rsid w:val="00863DF2"/>
    <w:rsid w:val="00864114"/>
    <w:rsid w:val="00864CD0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5D11"/>
    <w:rsid w:val="0089668F"/>
    <w:rsid w:val="008966AE"/>
    <w:rsid w:val="0089683B"/>
    <w:rsid w:val="0089695A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1EA"/>
    <w:rsid w:val="008B3266"/>
    <w:rsid w:val="008B3274"/>
    <w:rsid w:val="008B3BB5"/>
    <w:rsid w:val="008B4EFD"/>
    <w:rsid w:val="008B583F"/>
    <w:rsid w:val="008B5BC0"/>
    <w:rsid w:val="008B6FA0"/>
    <w:rsid w:val="008B768B"/>
    <w:rsid w:val="008B7817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324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05B"/>
    <w:rsid w:val="008F1425"/>
    <w:rsid w:val="008F1462"/>
    <w:rsid w:val="008F19D5"/>
    <w:rsid w:val="008F1DA5"/>
    <w:rsid w:val="008F2657"/>
    <w:rsid w:val="008F33FA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3F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5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33B"/>
    <w:rsid w:val="009674D6"/>
    <w:rsid w:val="0096760C"/>
    <w:rsid w:val="00967F42"/>
    <w:rsid w:val="00967FAD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7CD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28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BA3"/>
    <w:rsid w:val="00A12E58"/>
    <w:rsid w:val="00A13161"/>
    <w:rsid w:val="00A138BE"/>
    <w:rsid w:val="00A139F0"/>
    <w:rsid w:val="00A14E8E"/>
    <w:rsid w:val="00A157D8"/>
    <w:rsid w:val="00A15CB2"/>
    <w:rsid w:val="00A162EC"/>
    <w:rsid w:val="00A168DC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A0B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D04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4E6D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26E5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7B4"/>
    <w:rsid w:val="00AA5BAD"/>
    <w:rsid w:val="00AA688B"/>
    <w:rsid w:val="00AA7958"/>
    <w:rsid w:val="00AA7B9C"/>
    <w:rsid w:val="00AB098B"/>
    <w:rsid w:val="00AB1064"/>
    <w:rsid w:val="00AB1896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657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680F"/>
    <w:rsid w:val="00B074BB"/>
    <w:rsid w:val="00B115F8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695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673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145"/>
    <w:rsid w:val="00B94260"/>
    <w:rsid w:val="00B94394"/>
    <w:rsid w:val="00B9451A"/>
    <w:rsid w:val="00B94BFC"/>
    <w:rsid w:val="00B94DD0"/>
    <w:rsid w:val="00B95054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DEC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EFE"/>
    <w:rsid w:val="00BC0F96"/>
    <w:rsid w:val="00BC129D"/>
    <w:rsid w:val="00BC1BBE"/>
    <w:rsid w:val="00BC2359"/>
    <w:rsid w:val="00BC35E2"/>
    <w:rsid w:val="00BC3A15"/>
    <w:rsid w:val="00BC40F3"/>
    <w:rsid w:val="00BC4B98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319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189"/>
    <w:rsid w:val="00C10240"/>
    <w:rsid w:val="00C10918"/>
    <w:rsid w:val="00C11424"/>
    <w:rsid w:val="00C118D0"/>
    <w:rsid w:val="00C11D44"/>
    <w:rsid w:val="00C11D71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110"/>
    <w:rsid w:val="00C27374"/>
    <w:rsid w:val="00C3015A"/>
    <w:rsid w:val="00C30998"/>
    <w:rsid w:val="00C30A41"/>
    <w:rsid w:val="00C31595"/>
    <w:rsid w:val="00C315EC"/>
    <w:rsid w:val="00C316A3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D94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6C8E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5ED1"/>
    <w:rsid w:val="00C8654E"/>
    <w:rsid w:val="00C87E11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1C7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4"/>
    <w:rsid w:val="00CC2A0C"/>
    <w:rsid w:val="00CC336A"/>
    <w:rsid w:val="00CC37D1"/>
    <w:rsid w:val="00CC397D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404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3178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5F4"/>
    <w:rsid w:val="00D057BC"/>
    <w:rsid w:val="00D10081"/>
    <w:rsid w:val="00D1091E"/>
    <w:rsid w:val="00D10BEE"/>
    <w:rsid w:val="00D10D5D"/>
    <w:rsid w:val="00D113F1"/>
    <w:rsid w:val="00D11896"/>
    <w:rsid w:val="00D11AC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0C68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5B2D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1E02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6C1D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32C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76A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7DD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60A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18C"/>
    <w:rsid w:val="00E3783C"/>
    <w:rsid w:val="00E37A73"/>
    <w:rsid w:val="00E400B6"/>
    <w:rsid w:val="00E40463"/>
    <w:rsid w:val="00E40768"/>
    <w:rsid w:val="00E40E0C"/>
    <w:rsid w:val="00E415D9"/>
    <w:rsid w:val="00E41D5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105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69"/>
    <w:rsid w:val="00E7698A"/>
    <w:rsid w:val="00E76B84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E8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5CC7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732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3AE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2BB6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1E5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47D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5BF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6EEA"/>
    <w:rsid w:val="00FA728F"/>
    <w:rsid w:val="00FA75FA"/>
    <w:rsid w:val="00FA78EE"/>
    <w:rsid w:val="00FA7CE3"/>
    <w:rsid w:val="00FB0CD1"/>
    <w:rsid w:val="00FB0D17"/>
    <w:rsid w:val="00FB0F01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3C48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55C"/>
    <w:rsid w:val="00FF0C89"/>
    <w:rsid w:val="00FF0F2D"/>
    <w:rsid w:val="00FF1433"/>
    <w:rsid w:val="00FF1FBE"/>
    <w:rsid w:val="00FF2856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55DA802"/>
    <w:rsid w:val="056F9E2F"/>
    <w:rsid w:val="09EA52B3"/>
    <w:rsid w:val="0C1E0320"/>
    <w:rsid w:val="12AAB26D"/>
    <w:rsid w:val="183D8777"/>
    <w:rsid w:val="19E71FE4"/>
    <w:rsid w:val="1DA868A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522AB03"/>
    <w:rsid w:val="3BA639BE"/>
    <w:rsid w:val="3C749C2A"/>
    <w:rsid w:val="3D7A4888"/>
    <w:rsid w:val="41555A2B"/>
    <w:rsid w:val="4274540F"/>
    <w:rsid w:val="432D60D6"/>
    <w:rsid w:val="49570E92"/>
    <w:rsid w:val="4A04074F"/>
    <w:rsid w:val="4C2A7956"/>
    <w:rsid w:val="4C9C4EE9"/>
    <w:rsid w:val="500F621A"/>
    <w:rsid w:val="515022CC"/>
    <w:rsid w:val="517346DE"/>
    <w:rsid w:val="54B6DDA9"/>
    <w:rsid w:val="55996A62"/>
    <w:rsid w:val="572F3194"/>
    <w:rsid w:val="5C7EEA57"/>
    <w:rsid w:val="5D05B78D"/>
    <w:rsid w:val="5FA55BF3"/>
    <w:rsid w:val="645305A5"/>
    <w:rsid w:val="6642D9AD"/>
    <w:rsid w:val="66D46C56"/>
    <w:rsid w:val="689DCABF"/>
    <w:rsid w:val="68D81FAD"/>
    <w:rsid w:val="6C8A41A9"/>
    <w:rsid w:val="6DDD5694"/>
    <w:rsid w:val="6E720521"/>
    <w:rsid w:val="715926C5"/>
    <w:rsid w:val="76C7F406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FE2555AA-8682-4D6F-9D63-4FF301B50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2F11D-67D1-4DBC-9468-78BE52EE71BA}"/>
</file>

<file path=customXml/itemProps3.xml><?xml version="1.0" encoding="utf-8"?>
<ds:datastoreItem xmlns:ds="http://schemas.openxmlformats.org/officeDocument/2006/customXml" ds:itemID="{6534B830-774E-4260-9414-5DA79A61871D}"/>
</file>

<file path=customXml/itemProps4.xml><?xml version="1.0" encoding="utf-8"?>
<ds:datastoreItem xmlns:ds="http://schemas.openxmlformats.org/officeDocument/2006/customXml" ds:itemID="{0905E94B-AD8B-4BD9-92C5-E912EF48E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5574</Words>
  <Characters>39201</Characters>
  <Application>Microsoft Office Word</Application>
  <DocSecurity>0</DocSecurity>
  <Lines>326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2024-06-11T10:27:00Z</dcterms:created>
  <dcterms:modified xsi:type="dcterms:W3CDTF">2024-06-11T10:27:00Z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