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FDE11" w14:textId="39DAB3BD" w:rsidR="006639BF" w:rsidRPr="00452C92" w:rsidRDefault="001E61BB">
      <w:pPr>
        <w:widowControl w:val="0"/>
        <w:adjustRightInd w:val="0"/>
        <w:jc w:val="both"/>
        <w:textAlignment w:val="baseline"/>
        <w:rPr>
          <w:rFonts w:ascii="Arial Narrow" w:eastAsia="Times New Roman" w:hAnsi="Arial Narrow" w:cs="Times New Roman"/>
          <w:i/>
          <w:sz w:val="22"/>
          <w:szCs w:val="22"/>
          <w:lang w:val="sk-SK" w:eastAsia="sk-SK"/>
        </w:rPr>
      </w:pPr>
      <w:r w:rsidRPr="00452C92">
        <w:rPr>
          <w:rFonts w:ascii="Arial Narrow" w:eastAsia="Times New Roman" w:hAnsi="Arial Narrow" w:cs="Times New Roman"/>
          <w:i/>
          <w:sz w:val="22"/>
          <w:szCs w:val="22"/>
          <w:lang w:val="sk-SK" w:eastAsia="sk-SK"/>
        </w:rPr>
        <w:t xml:space="preserve">Príloha č. 1 Zmluvy </w:t>
      </w:r>
      <w:r w:rsidR="00452C92" w:rsidRPr="00452C92">
        <w:rPr>
          <w:rFonts w:ascii="Arial Narrow" w:eastAsia="Times New Roman" w:hAnsi="Arial Narrow" w:cs="Times New Roman"/>
          <w:i/>
          <w:sz w:val="22"/>
          <w:szCs w:val="22"/>
          <w:lang w:val="sk-SK" w:eastAsia="sk-SK"/>
        </w:rPr>
        <w:t>o poskytnutí prostriedkov mechanizmu</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37C81266"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11AFABA2" w:rsidR="00AB31F5" w:rsidRPr="00AB31F5" w:rsidRDefault="00C0527F">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4E9FDC8C" w:rsidR="00AB31F5" w:rsidRPr="00AB31F5" w:rsidRDefault="00C0527F">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6798EEF6" w:rsidR="00AB31F5" w:rsidRPr="00AB31F5" w:rsidRDefault="00C0527F">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4AE88056" w:rsidR="00AB31F5" w:rsidRPr="00AB31F5" w:rsidRDefault="00C0527F">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11</w:t>
            </w:r>
            <w:r w:rsidR="00AB31F5" w:rsidRPr="00AB31F5">
              <w:rPr>
                <w:rFonts w:ascii="Arial Narrow" w:hAnsi="Arial Narrow"/>
                <w:noProof/>
                <w:webHidden/>
                <w:sz w:val="24"/>
                <w:szCs w:val="24"/>
              </w:rPr>
              <w:fldChar w:fldCharType="end"/>
            </w:r>
          </w:hyperlink>
        </w:p>
        <w:p w14:paraId="59C8689A" w14:textId="787A2069" w:rsidR="00AB31F5" w:rsidRPr="00AB31F5" w:rsidRDefault="00C0527F">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42F34FD1" w:rsidR="00AB31F5" w:rsidRPr="00AB31F5" w:rsidRDefault="00C0527F">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13474BAD" w:rsidR="00AB31F5" w:rsidRPr="00AB31F5" w:rsidRDefault="00C0527F">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118DBD86" w:rsidR="00AB31F5" w:rsidRPr="00AB31F5" w:rsidRDefault="00C0527F">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D3A37AA" w:rsidR="00AB31F5" w:rsidRPr="00AB31F5" w:rsidRDefault="00C0527F">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1BB3FEDB" w:rsidR="00AB31F5" w:rsidRPr="00AB31F5" w:rsidRDefault="00C0527F">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6AB47908" w:rsidR="00AB31F5" w:rsidRPr="00AB31F5" w:rsidRDefault="00C0527F">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22</w:t>
            </w:r>
            <w:r w:rsidR="00AB31F5" w:rsidRPr="00AB31F5">
              <w:rPr>
                <w:rFonts w:ascii="Arial Narrow" w:hAnsi="Arial Narrow"/>
                <w:noProof/>
                <w:webHidden/>
                <w:sz w:val="24"/>
                <w:szCs w:val="24"/>
              </w:rPr>
              <w:fldChar w:fldCharType="end"/>
            </w:r>
          </w:hyperlink>
        </w:p>
        <w:p w14:paraId="2D79DA26" w14:textId="3E45EB46" w:rsidR="00AB31F5" w:rsidRPr="00AB31F5" w:rsidRDefault="00C0527F">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211E131C" w:rsidR="00AB31F5" w:rsidRPr="00AB31F5" w:rsidRDefault="00C0527F">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4867997B" w:rsidR="00AB31F5" w:rsidRPr="00AB31F5" w:rsidRDefault="00C0527F">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26</w:t>
            </w:r>
            <w:r w:rsidR="00AB31F5" w:rsidRPr="00AB31F5">
              <w:rPr>
                <w:rFonts w:ascii="Arial Narrow" w:hAnsi="Arial Narrow"/>
                <w:noProof/>
                <w:webHidden/>
                <w:sz w:val="24"/>
                <w:szCs w:val="24"/>
              </w:rPr>
              <w:fldChar w:fldCharType="end"/>
            </w:r>
          </w:hyperlink>
        </w:p>
        <w:p w14:paraId="464DA2B7" w14:textId="4767955B" w:rsidR="00AB31F5" w:rsidRPr="00AB31F5" w:rsidRDefault="00C0527F">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36686CE8" w:rsidR="00AB31F5" w:rsidRPr="00AB31F5" w:rsidRDefault="00C0527F">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28</w:t>
            </w:r>
            <w:r w:rsidR="00AB31F5" w:rsidRPr="00AB31F5">
              <w:rPr>
                <w:rFonts w:ascii="Arial Narrow" w:hAnsi="Arial Narrow"/>
                <w:noProof/>
                <w:webHidden/>
                <w:sz w:val="24"/>
                <w:szCs w:val="24"/>
              </w:rPr>
              <w:fldChar w:fldCharType="end"/>
            </w:r>
          </w:hyperlink>
        </w:p>
        <w:p w14:paraId="561136E3" w14:textId="65A92EC8" w:rsidR="00AB31F5" w:rsidRPr="00AB31F5" w:rsidRDefault="00C0527F">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400FF938" w:rsidR="00AB31F5" w:rsidRPr="00AB31F5" w:rsidRDefault="00C0527F">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05180F9F" w14:textId="13E97EDD" w:rsidR="00AB31F5" w:rsidRPr="00AB31F5" w:rsidRDefault="00C0527F">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31</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0" w:name="_Toc137639143"/>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2FA38DB0" w14:textId="77777777" w:rsidR="0040683F" w:rsidRDefault="00990EFA">
      <w:pPr>
        <w:ind w:left="567"/>
        <w:jc w:val="both"/>
        <w:rPr>
          <w:rFonts w:ascii="Arial Narrow" w:eastAsia="Calibri" w:hAnsi="Arial Narrow" w:cs="Times New Roman"/>
          <w:bCs/>
          <w:sz w:val="22"/>
          <w:szCs w:val="22"/>
          <w:lang w:val="sk-SK" w:eastAsia="en-US"/>
        </w:rPr>
        <w:sectPr w:rsidR="0040683F" w:rsidSect="000B7432">
          <w:headerReference w:type="default" r:id="rId9"/>
          <w:footerReference w:type="default" r:id="rId10"/>
          <w:pgSz w:w="11906" w:h="16838" w:code="9"/>
          <w:pgMar w:top="1417" w:right="1417" w:bottom="1701" w:left="1417" w:header="720" w:footer="720" w:gutter="0"/>
          <w:cols w:space="720"/>
          <w:docGrid w:linePitch="360"/>
        </w:sect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7A2AF0E2" w14:textId="2542F429" w:rsidR="00AE512F" w:rsidRPr="00900AF8" w:rsidRDefault="00AE512F">
      <w:pPr>
        <w:ind w:left="567"/>
        <w:jc w:val="both"/>
        <w:rPr>
          <w:rFonts w:ascii="Arial Narrow" w:eastAsia="Times New Roman" w:hAnsi="Arial Narrow" w:cs="Times New Roman"/>
          <w:bCs/>
          <w:sz w:val="22"/>
          <w:szCs w:val="22"/>
          <w:lang w:val="sk-SK" w:eastAsia="sk-SK"/>
        </w:rPr>
      </w:pP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lastRenderedPageBreak/>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B3D6599"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(t.</w:t>
      </w:r>
      <w:r w:rsidR="00452C92">
        <w:rPr>
          <w:rFonts w:ascii="Arial Narrow" w:eastAsia="Calibri" w:hAnsi="Arial Narrow" w:cs="Times New Roman"/>
          <w:sz w:val="22"/>
          <w:szCs w:val="22"/>
          <w:lang w:val="sk-SK" w:eastAsia="en-US"/>
        </w:rPr>
        <w:t xml:space="preserve"> </w:t>
      </w:r>
      <w:r w:rsidR="00D420C8" w:rsidRPr="00900AF8">
        <w:rPr>
          <w:rFonts w:ascii="Arial Narrow" w:eastAsia="Calibri" w:hAnsi="Arial Narrow" w:cs="Times New Roman"/>
          <w:sz w:val="22"/>
          <w:szCs w:val="22"/>
          <w:lang w:val="sk-SK" w:eastAsia="en-US"/>
        </w:rPr>
        <w:t xml:space="preserve">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5F6A4F">
        <w:rPr>
          <w:rFonts w:ascii="Arial Narrow" w:eastAsia="Calibri" w:hAnsi="Arial Narrow" w:cs="Times New Roman"/>
          <w:bCs/>
          <w:sz w:val="22"/>
          <w:szCs w:val="22"/>
          <w:lang w:val="sk-SK" w:eastAsia="en-US"/>
        </w:rPr>
        <w:t>.</w:t>
      </w:r>
      <w:r w:rsidR="00275DF1" w:rsidRPr="00900AF8">
        <w:rPr>
          <w:rFonts w:ascii="Arial Narrow" w:eastAsia="Calibri" w:hAnsi="Arial Narrow" w:cs="Times New Roman"/>
          <w:bCs/>
          <w:sz w:val="22"/>
          <w:szCs w:val="22"/>
          <w:lang w:val="sk-SK" w:eastAsia="en-US"/>
        </w:rPr>
        <w:t xml:space="preserve">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1082775E"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5F6A4F" w:rsidRPr="005F6A4F">
        <w:rPr>
          <w:rFonts w:ascii="Arial Narrow" w:eastAsia="Calibri" w:hAnsi="Arial Narrow" w:cs="Times New Roman"/>
          <w:bCs/>
          <w:sz w:val="22"/>
          <w:szCs w:val="22"/>
          <w:lang w:val="sk-SK" w:eastAsia="en-US"/>
        </w:rPr>
        <w:t xml:space="preserve">pre účely výzvy s kódom 09I03-03-V03 </w:t>
      </w:r>
      <w:r w:rsidR="005F6A4F" w:rsidRPr="005F6A4F">
        <w:rPr>
          <w:rFonts w:ascii="Arial Narrow" w:hAnsi="Arial Narrow"/>
          <w:sz w:val="22"/>
          <w:szCs w:val="22"/>
          <w:lang w:val="sk-SK"/>
        </w:rPr>
        <w:t xml:space="preserve">„Veľké projekty pre excelentných výskumníkov“ sa dobou udržateľnosti rozumie </w:t>
      </w:r>
      <w:r w:rsidR="00D500CB" w:rsidRPr="005F6A4F">
        <w:rPr>
          <w:rFonts w:ascii="Arial Narrow" w:eastAsia="Calibri" w:hAnsi="Arial Narrow" w:cs="Times New Roman"/>
          <w:bCs/>
          <w:sz w:val="22"/>
          <w:szCs w:val="22"/>
          <w:lang w:val="sk-SK" w:eastAsia="en-US"/>
        </w:rPr>
        <w:t>d</w:t>
      </w:r>
      <w:r w:rsidRPr="005F6A4F">
        <w:rPr>
          <w:rFonts w:ascii="Arial Narrow" w:eastAsia="Calibri" w:hAnsi="Arial Narrow" w:cs="Times New Roman"/>
          <w:bCs/>
          <w:sz w:val="22"/>
          <w:szCs w:val="22"/>
          <w:lang w:val="sk-SK" w:eastAsia="en-US"/>
        </w:rPr>
        <w:t>oba</w:t>
      </w:r>
      <w:ins w:id="2" w:author="Autor">
        <w:r w:rsidR="003352B1">
          <w:rPr>
            <w:rFonts w:ascii="Arial Narrow" w:eastAsia="Calibri" w:hAnsi="Arial Narrow" w:cs="Times New Roman"/>
            <w:bCs/>
            <w:sz w:val="22"/>
            <w:szCs w:val="22"/>
            <w:lang w:val="sk-SK" w:eastAsia="en-US"/>
          </w:rPr>
          <w:t xml:space="preserve"> zachovania a</w:t>
        </w:r>
      </w:ins>
      <w:r w:rsidR="005F6A4F" w:rsidRPr="005F6A4F">
        <w:rPr>
          <w:rFonts w:ascii="Arial Narrow" w:eastAsia="Calibri" w:hAnsi="Arial Narrow" w:cs="Times New Roman"/>
          <w:bCs/>
          <w:sz w:val="22"/>
          <w:szCs w:val="22"/>
          <w:lang w:val="sk-SK" w:eastAsia="en-US"/>
        </w:rPr>
        <w:t xml:space="preserve"> </w:t>
      </w:r>
      <w:r w:rsidR="005F6A4F">
        <w:rPr>
          <w:rFonts w:ascii="Arial Narrow" w:eastAsia="Calibri" w:hAnsi="Arial Narrow" w:cs="Times New Roman"/>
          <w:bCs/>
          <w:sz w:val="22"/>
          <w:szCs w:val="22"/>
          <w:lang w:val="sk-SK" w:eastAsia="en-US"/>
        </w:rPr>
        <w:t>monitorovania využívania</w:t>
      </w:r>
      <w:r w:rsidR="005F6A4F" w:rsidRPr="005F6A4F">
        <w:rPr>
          <w:rFonts w:ascii="Arial Narrow" w:eastAsia="Calibri" w:hAnsi="Arial Narrow" w:cs="Times New Roman"/>
          <w:bCs/>
          <w:sz w:val="22"/>
          <w:szCs w:val="22"/>
          <w:lang w:val="sk-SK" w:eastAsia="en-US"/>
        </w:rPr>
        <w:t xml:space="preserve"> infraš</w:t>
      </w:r>
      <w:r w:rsidR="005F6A4F">
        <w:rPr>
          <w:rFonts w:ascii="Arial Narrow" w:eastAsia="Calibri" w:hAnsi="Arial Narrow" w:cs="Times New Roman"/>
          <w:bCs/>
          <w:sz w:val="22"/>
          <w:szCs w:val="22"/>
          <w:lang w:val="sk-SK" w:eastAsia="en-US"/>
        </w:rPr>
        <w:t xml:space="preserve">truktúry </w:t>
      </w:r>
      <w:r w:rsidR="005F6A4F" w:rsidRPr="005F6A4F">
        <w:rPr>
          <w:rFonts w:ascii="Arial Narrow" w:eastAsia="Calibri" w:hAnsi="Arial Narrow" w:cs="Times New Roman"/>
          <w:bCs/>
          <w:sz w:val="22"/>
          <w:szCs w:val="22"/>
          <w:lang w:val="sk-SK" w:eastAsia="en-US"/>
        </w:rPr>
        <w:t>zakúpenej z prostriedkov mechanizmu poskytnutých</w:t>
      </w:r>
      <w:r w:rsidR="005F6A4F">
        <w:rPr>
          <w:rFonts w:ascii="Arial Narrow" w:eastAsia="Calibri" w:hAnsi="Arial Narrow" w:cs="Times New Roman"/>
          <w:bCs/>
          <w:sz w:val="22"/>
          <w:szCs w:val="22"/>
          <w:lang w:val="sk-SK" w:eastAsia="en-US"/>
        </w:rPr>
        <w:t xml:space="preserve"> Prijímateľovi na realizáciu Projektu. </w:t>
      </w:r>
      <w:del w:id="3" w:author="Autor">
        <w:r w:rsidR="005F6A4F" w:rsidDel="00812484">
          <w:rPr>
            <w:rFonts w:ascii="Arial Narrow" w:eastAsia="Calibri" w:hAnsi="Arial Narrow" w:cs="Times New Roman"/>
            <w:bCs/>
            <w:sz w:val="22"/>
            <w:szCs w:val="22"/>
            <w:lang w:val="sk-SK" w:eastAsia="en-US"/>
          </w:rPr>
          <w:delText xml:space="preserve">Počas Doby udržateľnosti Projektu je Prijímateľ povinný monitorovať využívanie infraštruktúry na hospodárske a nehospodárske účely a raz ročne zasielať na vyzvanie Vykonávateľa zasielať Vykonávateľovi správu o využívaní infraštruktúry. Podrobnosti určí Vykonávateľ v Zmluvnej dokumentácii. </w:delText>
        </w:r>
      </w:del>
      <w:r w:rsidR="005F6A4F">
        <w:rPr>
          <w:rFonts w:ascii="Arial Narrow" w:eastAsia="Calibri" w:hAnsi="Arial Narrow" w:cs="Times New Roman"/>
          <w:bCs/>
          <w:sz w:val="22"/>
          <w:szCs w:val="22"/>
          <w:lang w:val="sk-SK" w:eastAsia="en-US"/>
        </w:rPr>
        <w:t>Dĺžka Doby udržateľnosti Projektu</w:t>
      </w:r>
      <w:r w:rsidR="00D500CB" w:rsidRPr="00900AF8">
        <w:rPr>
          <w:rFonts w:ascii="Arial Narrow" w:eastAsia="Calibri" w:hAnsi="Arial Narrow" w:cs="Times New Roman"/>
          <w:bCs/>
          <w:sz w:val="22"/>
          <w:szCs w:val="22"/>
          <w:lang w:val="sk-SK" w:eastAsia="en-US"/>
        </w:rPr>
        <w:t xml:space="preserve">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00B83B96">
        <w:rPr>
          <w:rFonts w:ascii="Arial Narrow" w:eastAsia="Calibri" w:hAnsi="Arial Narrow" w:cs="Times New Roman"/>
          <w:bCs/>
          <w:sz w:val="22"/>
          <w:szCs w:val="22"/>
          <w:lang w:val="sk-SK" w:eastAsia="en-US"/>
        </w:rPr>
        <w:t>v </w:t>
      </w:r>
      <w:r w:rsidRPr="00900AF8">
        <w:rPr>
          <w:rFonts w:ascii="Arial Narrow" w:eastAsia="Calibri" w:hAnsi="Arial Narrow" w:cs="Times New Roman"/>
          <w:bCs/>
          <w:sz w:val="22"/>
          <w:szCs w:val="22"/>
          <w:lang w:val="sk-SK" w:eastAsia="en-US"/>
        </w:rPr>
        <w:t>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7F3EA139" w14:textId="0DD62ECE" w:rsidR="00E1432C" w:rsidRPr="00900AF8" w:rsidRDefault="00E1432C" w:rsidP="00934D00">
      <w:pPr>
        <w:ind w:left="567"/>
        <w:jc w:val="both"/>
        <w:rPr>
          <w:rFonts w:ascii="Arial Narrow" w:eastAsia="Calibri" w:hAnsi="Arial Narrow" w:cs="Times New Roman"/>
          <w:bCs/>
          <w:sz w:val="22"/>
          <w:szCs w:val="22"/>
          <w:lang w:val="sk-SK" w:eastAsia="en-US"/>
        </w:rPr>
      </w:pPr>
      <w:r w:rsidRPr="00E1432C">
        <w:rPr>
          <w:rFonts w:ascii="Arial Narrow" w:eastAsia="Calibri" w:hAnsi="Arial Narrow" w:cs="Times New Roman"/>
          <w:b/>
          <w:bCs/>
          <w:sz w:val="22"/>
          <w:szCs w:val="22"/>
          <w:lang w:val="sk-SK" w:eastAsia="en-US"/>
        </w:rPr>
        <w:t>Dvojité financovanie</w:t>
      </w:r>
      <w:r w:rsidRPr="00E1432C">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w:t>
      </w:r>
      <w:r w:rsidRPr="00E1432C">
        <w:rPr>
          <w:rFonts w:ascii="Arial Narrow" w:eastAsia="Calibri" w:hAnsi="Arial Narrow" w:cs="Times New Roman"/>
          <w:bCs/>
          <w:sz w:val="22"/>
          <w:szCs w:val="22"/>
          <w:lang w:val="sk-SK" w:eastAsia="en-US"/>
        </w:rPr>
        <w:t xml:space="preserve">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63A4D1E1"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20F4C838"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196B8506" w14:textId="5213EBB7" w:rsidR="00E1432C"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69B1DFD0" w14:textId="393BF47A" w:rsidR="00E1432C" w:rsidRPr="00900AF8"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Fonts w:ascii="Arial Narrow" w:eastAsia="Calibri" w:hAnsi="Arial Narrow" w:cs="Times New Roman"/>
          <w:sz w:val="22"/>
          <w:szCs w:val="22"/>
          <w:lang w:val="sk-SK" w:eastAsia="en-US"/>
        </w:rPr>
        <w:t>;</w:t>
      </w:r>
    </w:p>
    <w:p w14:paraId="7F536B6A" w14:textId="77777777" w:rsidR="00E1432C" w:rsidRDefault="001E61BB" w:rsidP="00E1432C">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 xml:space="preserve">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w:t>
      </w:r>
      <w:r w:rsidRPr="00900AF8">
        <w:rPr>
          <w:rFonts w:ascii="Arial Narrow" w:eastAsia="Calibri" w:hAnsi="Arial Narrow" w:cs="Times New Roman"/>
          <w:bCs/>
          <w:sz w:val="22"/>
          <w:szCs w:val="22"/>
          <w:lang w:val="sk-SK" w:eastAsia="en-US"/>
        </w:rPr>
        <w:lastRenderedPageBreak/>
        <w:t>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344BFFE6" w14:textId="37457D2D" w:rsidR="00F81A49" w:rsidRPr="00330233" w:rsidRDefault="00F81A49" w:rsidP="00330233">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t>Nezrovnalosť</w:t>
      </w:r>
      <w:r w:rsidR="00990EFA" w:rsidRPr="00330233">
        <w:rPr>
          <w:rFonts w:ascii="Arial Narrow" w:eastAsia="Calibri" w:hAnsi="Arial Narrow" w:cs="Times New Roman"/>
          <w:b/>
          <w:bCs/>
          <w:sz w:val="22"/>
          <w:szCs w:val="22"/>
          <w:lang w:val="sk-SK" w:eastAsia="en-US"/>
        </w:rPr>
        <w:t xml:space="preserve"> </w:t>
      </w:r>
      <w:r w:rsidR="00990EFA" w:rsidRPr="00330233">
        <w:rPr>
          <w:rFonts w:ascii="Arial Narrow" w:eastAsia="Calibri" w:hAnsi="Arial Narrow" w:cs="Times New Roman"/>
          <w:bCs/>
          <w:sz w:val="22"/>
          <w:szCs w:val="22"/>
          <w:lang w:val="sk-SK" w:eastAsia="en-US"/>
        </w:rPr>
        <w:t xml:space="preserve">– </w:t>
      </w:r>
      <w:r w:rsidR="00E1432C"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4" w:name="_Hlk126224763"/>
      <w:r w:rsidR="00E1432C" w:rsidRPr="00330233">
        <w:rPr>
          <w:rFonts w:ascii="Arial Narrow" w:eastAsia="Times New Roman" w:hAnsi="Arial Narrow"/>
          <w:sz w:val="22"/>
          <w:szCs w:val="22"/>
          <w:lang w:val="sk-SK"/>
        </w:rPr>
        <w:t xml:space="preserve">konflikt záujmov </w:t>
      </w:r>
      <w:bookmarkEnd w:id="4"/>
      <w:r w:rsidR="00E1432C" w:rsidRPr="00330233">
        <w:rPr>
          <w:rFonts w:ascii="Arial Narrow" w:eastAsia="Times New Roman" w:hAnsi="Arial Narrow"/>
          <w:sz w:val="22"/>
          <w:szCs w:val="22"/>
          <w:lang w:val="sk-SK"/>
        </w:rPr>
        <w:t>a Dvojité financovanie z Prostriedkov mechanizmu a iných nástrojov podpory Európskej únie</w:t>
      </w:r>
      <w:r w:rsidR="00330233" w:rsidRPr="00330233">
        <w:rPr>
          <w:rFonts w:ascii="Arial Narrow" w:eastAsia="Times New Roman" w:hAnsi="Arial Narrow"/>
          <w:sz w:val="22"/>
          <w:szCs w:val="22"/>
          <w:lang w:val="sk-SK"/>
        </w:rPr>
        <w:t>;</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lastRenderedPageBreak/>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iii.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r w:rsidRPr="005B5423">
        <w:rPr>
          <w:rFonts w:ascii="Arial Narrow" w:eastAsia="Times New Roman" w:hAnsi="Arial Narrow" w:cs="Times New Roman"/>
          <w:sz w:val="22"/>
          <w:szCs w:val="22"/>
          <w:lang w:val="sk-SK" w:eastAsia="sk-SK"/>
        </w:rPr>
        <w:t>vi.</w:t>
      </w:r>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iii.</w:t>
      </w:r>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w:t>
      </w:r>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w:t>
      </w:r>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viii.</w:t>
      </w:r>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ix.</w:t>
      </w:r>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xi.</w:t>
      </w:r>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lastRenderedPageBreak/>
        <w:t xml:space="preserve">xii.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7FA584FB"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w:t>
      </w:r>
      <w:r w:rsidR="00452C92">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lang w:val="en-US"/>
        </w:rPr>
      </w:pPr>
      <w:r w:rsidRPr="2B7ACEED">
        <w:rPr>
          <w:rFonts w:ascii="Arial Narrow" w:hAnsi="Arial Narrow"/>
          <w:b/>
          <w:lang w:val="en-US"/>
        </w:rPr>
        <w:t>Predmet Projektu</w:t>
      </w:r>
      <w:r w:rsidR="00411D5F" w:rsidRPr="2B7ACEED">
        <w:rPr>
          <w:rFonts w:ascii="Arial Narrow" w:hAnsi="Arial Narrow"/>
          <w:lang w:val="en-US"/>
        </w:rPr>
        <w:t xml:space="preserve"> – </w:t>
      </w:r>
      <w:r w:rsidRPr="2B7ACEED">
        <w:rPr>
          <w:rFonts w:ascii="Arial Narrow" w:hAnsi="Arial Narrow"/>
          <w:lang w:val="en-US"/>
        </w:rPr>
        <w:t>hmotne zachytiteľná podstata Projektu, ktorej nadobudnutie, realizácia, rekonštrukcia, poskytnutie alebo iné aktivity opísané v Projekte boli spolufinancované z </w:t>
      </w:r>
      <w:r w:rsidR="00AE4BD5" w:rsidRPr="2B7ACEED">
        <w:rPr>
          <w:rFonts w:ascii="Arial Narrow" w:hAnsi="Arial Narrow"/>
          <w:lang w:val="en-US"/>
        </w:rPr>
        <w:t>P</w:t>
      </w:r>
      <w:r w:rsidRPr="2B7ACEED">
        <w:rPr>
          <w:rFonts w:ascii="Arial Narrow" w:hAnsi="Arial Narrow"/>
          <w:lang w:val="en-US"/>
        </w:rPr>
        <w:t>rostriedkov mechanizmu; môže ísť napríklad o stavbu, zariadenie, dokumentáciu, inú vec, majetkovú hodnotu alebo právo, pričom jeden Projekt môže zahŕňať aj viacero Predmetov Projektu</w:t>
      </w:r>
      <w:r w:rsidR="004D63E1" w:rsidRPr="2B7ACEED">
        <w:rPr>
          <w:rFonts w:ascii="Arial Narrow" w:hAnsi="Arial Narrow"/>
          <w:lang w:val="en-US"/>
        </w:rPr>
        <w:t>;</w:t>
      </w:r>
    </w:p>
    <w:p w14:paraId="77656E08" w14:textId="77777777" w:rsidR="00A61DB4" w:rsidRPr="00900AF8" w:rsidRDefault="00A61DB4" w:rsidP="00A61DB4">
      <w:pPr>
        <w:pStyle w:val="Bezriadkovania1"/>
        <w:ind w:left="567"/>
        <w:jc w:val="both"/>
        <w:rPr>
          <w:rFonts w:ascii="Arial Narrow" w:hAnsi="Arial Narrow"/>
          <w:lang w:val="en-US"/>
        </w:rPr>
      </w:pPr>
      <w:r w:rsidRPr="2B7ACEED">
        <w:rPr>
          <w:rFonts w:ascii="Arial Narrow" w:hAnsi="Arial Narrow"/>
          <w:b/>
          <w:lang w:val="en-US"/>
        </w:rPr>
        <w:t>Princíp ,,výrazne nenarušiť“</w:t>
      </w:r>
      <w:r w:rsidR="00411D5F" w:rsidRPr="2B7ACEED">
        <w:rPr>
          <w:rFonts w:ascii="Arial Narrow" w:hAnsi="Arial Narrow"/>
          <w:b/>
          <w:lang w:val="en-US"/>
        </w:rPr>
        <w:t xml:space="preserve"> </w:t>
      </w:r>
      <w:r w:rsidR="00411D5F" w:rsidRPr="2B7ACEED">
        <w:rPr>
          <w:rFonts w:ascii="Arial Narrow" w:hAnsi="Arial Narrow"/>
          <w:lang w:val="en-US"/>
        </w:rPr>
        <w:t>–</w:t>
      </w:r>
      <w:r w:rsidRPr="2B7ACEED">
        <w:rPr>
          <w:rFonts w:ascii="Arial Narrow" w:hAnsi="Arial Narrow"/>
          <w:lang w:val="en-US"/>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de minimis“</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minimis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štátnej pomoci/pomoci de minimis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minimis“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lastRenderedPageBreak/>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1EC46548"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00FE7570" w:rsidRPr="005F6A4F">
        <w:rPr>
          <w:rFonts w:ascii="Arial Narrow" w:eastAsia="Calibri" w:hAnsi="Arial Narrow" w:cs="Times New Roman"/>
          <w:bCs/>
          <w:sz w:val="22"/>
          <w:szCs w:val="22"/>
          <w:lang w:val="sk-SK" w:eastAsia="en-US"/>
        </w:rPr>
        <w:t xml:space="preserve">pre účely výzvy s kódom 09I03-03-V03 </w:t>
      </w:r>
      <w:r w:rsidR="00FE7570" w:rsidRPr="005F6A4F">
        <w:rPr>
          <w:rFonts w:ascii="Arial Narrow" w:hAnsi="Arial Narrow"/>
          <w:sz w:val="22"/>
          <w:szCs w:val="22"/>
          <w:lang w:val="sk-SK"/>
        </w:rPr>
        <w:t xml:space="preserve">„Veľké projekty pre excelentných výskumníkov“ sa </w:t>
      </w:r>
      <w:r w:rsidR="00FE7570">
        <w:rPr>
          <w:rFonts w:ascii="Arial Narrow" w:hAnsi="Arial Narrow"/>
          <w:sz w:val="22"/>
          <w:szCs w:val="22"/>
          <w:lang w:val="sk-SK"/>
        </w:rPr>
        <w:t>udržateľnosťou</w:t>
      </w:r>
      <w:r w:rsidR="00FE7570" w:rsidRPr="005F6A4F">
        <w:rPr>
          <w:rFonts w:ascii="Arial Narrow" w:hAnsi="Arial Narrow"/>
          <w:sz w:val="22"/>
          <w:szCs w:val="22"/>
          <w:lang w:val="sk-SK"/>
        </w:rPr>
        <w:t xml:space="preserve"> rozumie </w:t>
      </w:r>
      <w:ins w:id="5" w:author="Autor">
        <w:r w:rsidR="00FA31BE">
          <w:rPr>
            <w:rFonts w:ascii="Arial Narrow" w:hAnsi="Arial Narrow"/>
            <w:sz w:val="22"/>
            <w:szCs w:val="22"/>
            <w:lang w:val="sk-SK"/>
          </w:rPr>
          <w:t xml:space="preserve">zachovanie a </w:t>
        </w:r>
      </w:ins>
      <w:r w:rsidR="00FE7570">
        <w:rPr>
          <w:rFonts w:ascii="Arial Narrow" w:eastAsia="Calibri" w:hAnsi="Arial Narrow" w:cs="Times New Roman"/>
          <w:bCs/>
          <w:sz w:val="22"/>
          <w:szCs w:val="22"/>
          <w:lang w:val="sk-SK" w:eastAsia="en-US"/>
        </w:rPr>
        <w:t>monitorovanie využívania</w:t>
      </w:r>
      <w:r w:rsidR="00FE7570" w:rsidRPr="005F6A4F">
        <w:rPr>
          <w:rFonts w:ascii="Arial Narrow" w:eastAsia="Calibri" w:hAnsi="Arial Narrow" w:cs="Times New Roman"/>
          <w:bCs/>
          <w:sz w:val="22"/>
          <w:szCs w:val="22"/>
          <w:lang w:val="sk-SK" w:eastAsia="en-US"/>
        </w:rPr>
        <w:t xml:space="preserve"> infraš</w:t>
      </w:r>
      <w:r w:rsidR="00FE7570">
        <w:rPr>
          <w:rFonts w:ascii="Arial Narrow" w:eastAsia="Calibri" w:hAnsi="Arial Narrow" w:cs="Times New Roman"/>
          <w:bCs/>
          <w:sz w:val="22"/>
          <w:szCs w:val="22"/>
          <w:lang w:val="sk-SK" w:eastAsia="en-US"/>
        </w:rPr>
        <w:t xml:space="preserve">truktúry </w:t>
      </w:r>
      <w:r w:rsidR="00FE7570" w:rsidRPr="005F6A4F">
        <w:rPr>
          <w:rFonts w:ascii="Arial Narrow" w:eastAsia="Calibri" w:hAnsi="Arial Narrow" w:cs="Times New Roman"/>
          <w:bCs/>
          <w:sz w:val="22"/>
          <w:szCs w:val="22"/>
          <w:lang w:val="sk-SK" w:eastAsia="en-US"/>
        </w:rPr>
        <w:t>zakúpenej z prostriedkov mechanizmu poskytnutých</w:t>
      </w:r>
      <w:r w:rsidR="00FE7570">
        <w:rPr>
          <w:rFonts w:ascii="Arial Narrow" w:eastAsia="Calibri" w:hAnsi="Arial Narrow" w:cs="Times New Roman"/>
          <w:bCs/>
          <w:sz w:val="22"/>
          <w:szCs w:val="22"/>
          <w:lang w:val="sk-SK" w:eastAsia="en-US"/>
        </w:rPr>
        <w:t xml:space="preserve"> Prijímateľovi na realizáciu Projektu počas </w:t>
      </w:r>
      <w:r w:rsidRPr="00900AF8">
        <w:rPr>
          <w:rFonts w:ascii="Arial Narrow" w:eastAsia="Calibri" w:hAnsi="Arial Narrow" w:cs="Times New Roman"/>
          <w:bCs/>
          <w:sz w:val="22"/>
          <w:szCs w:val="22"/>
          <w:lang w:val="sk-SK" w:eastAsia="en-US"/>
        </w:rPr>
        <w:t>Doby udržateľnosti Projektu podľa Zmluvy</w:t>
      </w:r>
      <w:r w:rsidR="00251A46" w:rsidRPr="00900AF8">
        <w:rPr>
          <w:rFonts w:ascii="Arial Narrow" w:eastAsia="Calibri" w:hAnsi="Arial Narrow" w:cs="Times New Roman"/>
          <w:bCs/>
          <w:sz w:val="22"/>
          <w:szCs w:val="22"/>
          <w:lang w:val="sk-SK" w:eastAsia="en-US"/>
        </w:rPr>
        <w:t xml:space="preserve">. </w:t>
      </w:r>
      <w:r w:rsidR="00FE7570">
        <w:rPr>
          <w:rFonts w:ascii="Arial Narrow" w:eastAsia="Calibri" w:hAnsi="Arial Narrow" w:cs="Times New Roman"/>
          <w:bCs/>
          <w:sz w:val="22"/>
          <w:szCs w:val="22"/>
          <w:lang w:val="sk-SK" w:eastAsia="en-US"/>
        </w:rPr>
        <w:t>Ustanovenia v Zmluve týkajúce sa povinností</w:t>
      </w:r>
      <w:r w:rsidR="00251A46" w:rsidRPr="00900AF8">
        <w:rPr>
          <w:rFonts w:ascii="Arial Narrow" w:eastAsia="Calibri" w:hAnsi="Arial Narrow" w:cs="Times New Roman"/>
          <w:bCs/>
          <w:sz w:val="22"/>
          <w:szCs w:val="22"/>
          <w:lang w:val="sk-SK" w:eastAsia="en-US"/>
        </w:rPr>
        <w:t xml:space="preserve"> Prijímateľa </w:t>
      </w:r>
      <w:r w:rsidR="00FE7570">
        <w:rPr>
          <w:rFonts w:ascii="Arial Narrow" w:eastAsia="Calibri" w:hAnsi="Arial Narrow" w:cs="Times New Roman"/>
          <w:bCs/>
          <w:sz w:val="22"/>
          <w:szCs w:val="22"/>
          <w:lang w:val="sk-SK" w:eastAsia="en-US"/>
        </w:rPr>
        <w:t>vo vzťahu k</w:t>
      </w:r>
      <w:r w:rsidR="00251A46" w:rsidRPr="00900AF8">
        <w:rPr>
          <w:rFonts w:ascii="Arial Narrow" w:eastAsia="Calibri" w:hAnsi="Arial Narrow" w:cs="Times New Roman"/>
          <w:bCs/>
          <w:sz w:val="22"/>
          <w:szCs w:val="22"/>
          <w:lang w:val="sk-SK" w:eastAsia="en-US"/>
        </w:rPr>
        <w:t xml:space="preserve"> Udržateľnosti vyplývajúce z tejto Zmluvy sa </w:t>
      </w:r>
      <w:r w:rsidR="00FE7570">
        <w:rPr>
          <w:rFonts w:ascii="Arial Narrow" w:eastAsia="Calibri" w:hAnsi="Arial Narrow" w:cs="Times New Roman"/>
          <w:bCs/>
          <w:sz w:val="22"/>
          <w:szCs w:val="22"/>
          <w:lang w:val="sk-SK" w:eastAsia="en-US"/>
        </w:rPr>
        <w:t>uplatnia primerane s ohľadom na definíciu Udržateľnosti a Doby udržateľnosti Projektu v týchto VZP</w:t>
      </w:r>
      <w:r w:rsidRPr="00900AF8">
        <w:rPr>
          <w:rFonts w:ascii="Arial Narrow" w:eastAsia="Calibri" w:hAnsi="Arial Narrow" w:cs="Times New Roman"/>
          <w:bCs/>
          <w:sz w:val="22"/>
          <w:szCs w:val="22"/>
          <w:lang w:val="sk-SK" w:eastAsia="en-US"/>
        </w:rPr>
        <w:t>;</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zachytiteľný (zaznamenateľný),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7C5AF817" w:rsidR="005F012C" w:rsidRPr="00900AF8" w:rsidRDefault="00FE7570">
      <w:pPr>
        <w:ind w:left="540"/>
        <w:jc w:val="both"/>
        <w:rPr>
          <w:rFonts w:ascii="Arial Narrow" w:eastAsia="Calibri" w:hAnsi="Arial Narrow" w:cs="Times New Roman"/>
          <w:b/>
          <w:bCs/>
          <w:sz w:val="22"/>
          <w:szCs w:val="22"/>
          <w:lang w:val="sk-SK" w:eastAsia="en-US"/>
        </w:rPr>
      </w:pPr>
      <w:r>
        <w:rPr>
          <w:rFonts w:ascii="Arial Narrow" w:eastAsia="Calibri" w:hAnsi="Arial Narrow" w:cs="Times New Roman"/>
          <w:b/>
          <w:bCs/>
          <w:sz w:val="22"/>
          <w:szCs w:val="22"/>
          <w:lang w:val="sk-SK" w:eastAsia="en-US"/>
        </w:rPr>
        <w:t xml:space="preserve">Výskumník/hlavný riešiteľ </w:t>
      </w:r>
      <w:r>
        <w:rPr>
          <w:rFonts w:ascii="Arial Narrow" w:eastAsia="Calibri" w:hAnsi="Arial Narrow" w:cs="Times New Roman"/>
          <w:sz w:val="22"/>
          <w:szCs w:val="22"/>
          <w:lang w:val="sk-SK" w:eastAsia="en-US"/>
        </w:rPr>
        <w:t>– fyzická osoba identifikovaná v Kladne posúdenej žiadosti o prostriedky mechanizmu a v Prílohe č. 2 Opis projektu zodpovedná za Realizáciu Projektu u Prijímateľa;</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lastRenderedPageBreak/>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1A7CB7D3"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w:t>
      </w:r>
      <w:del w:id="6" w:author="Autor">
        <w:r w:rsidR="00972252" w:rsidDel="008424DE">
          <w:rPr>
            <w:rFonts w:ascii="Arial Narrow" w:eastAsia="Calibri" w:hAnsi="Arial Narrow" w:cs="Times New Roman"/>
            <w:sz w:val="22"/>
            <w:szCs w:val="22"/>
            <w:lang w:val="sk-SK" w:eastAsia="en-US"/>
          </w:rPr>
          <w:delText>pomoci de minimis</w:delText>
        </w:r>
      </w:del>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del w:id="7" w:author="Autor">
        <w:r w:rsidR="00972252" w:rsidDel="008424DE">
          <w:rPr>
            <w:rFonts w:ascii="Arial Narrow" w:eastAsia="Calibri" w:hAnsi="Arial Narrow" w:cs="Times New Roman"/>
            <w:sz w:val="22"/>
            <w:szCs w:val="22"/>
            <w:lang w:val="sk-SK" w:eastAsia="en-US"/>
          </w:rPr>
          <w:delText xml:space="preserve"> alebo</w:delText>
        </w:r>
        <w:r w:rsidR="00972252" w:rsidRPr="00972252" w:rsidDel="008424DE">
          <w:rPr>
            <w:rFonts w:ascii="Arial Narrow" w:eastAsia="Calibri" w:hAnsi="Arial Narrow" w:cs="Times New Roman"/>
            <w:sz w:val="22"/>
            <w:szCs w:val="22"/>
            <w:lang w:val="sk-SK" w:eastAsia="en-US"/>
          </w:rPr>
          <w:delText xml:space="preserve"> </w:delText>
        </w:r>
        <w:r w:rsidR="00972252" w:rsidDel="008424DE">
          <w:rPr>
            <w:rFonts w:ascii="Arial Narrow" w:eastAsia="Calibri" w:hAnsi="Arial Narrow" w:cs="Times New Roman"/>
            <w:sz w:val="22"/>
            <w:szCs w:val="22"/>
            <w:lang w:val="sk-SK" w:eastAsia="en-US"/>
          </w:rPr>
          <w:delText>nariadenia</w:delText>
        </w:r>
        <w:r w:rsidR="00972252" w:rsidRPr="00900AF8" w:rsidDel="008424DE">
          <w:rPr>
            <w:rFonts w:ascii="Arial Narrow" w:eastAsia="Calibri" w:hAnsi="Arial Narrow" w:cs="Times New Roman"/>
            <w:sz w:val="22"/>
            <w:szCs w:val="22"/>
            <w:lang w:val="sk-SK" w:eastAsia="en-US"/>
          </w:rPr>
          <w:delText xml:space="preserve"> </w:delText>
        </w:r>
        <w:r w:rsidR="00F208CE" w:rsidDel="008424DE">
          <w:rPr>
            <w:rFonts w:ascii="Arial Narrow" w:eastAsia="Calibri" w:hAnsi="Arial Narrow" w:cs="Times New Roman"/>
            <w:sz w:val="22"/>
            <w:szCs w:val="22"/>
            <w:lang w:val="sk-SK" w:eastAsia="en-US"/>
          </w:rPr>
          <w:delText>Komisie (EÚ) č. 1407/2013 z 18. </w:delText>
        </w:r>
        <w:r w:rsidR="00972252" w:rsidRPr="00900AF8" w:rsidDel="008424DE">
          <w:rPr>
            <w:rFonts w:ascii="Arial Narrow" w:eastAsia="Calibri" w:hAnsi="Arial Narrow" w:cs="Times New Roman"/>
            <w:sz w:val="22"/>
            <w:szCs w:val="22"/>
            <w:lang w:val="sk-SK" w:eastAsia="en-US"/>
          </w:rPr>
          <w:delText>decembra 2013 o uplatňovaní článkov 107 a 108 Zmluvy o fungovaní Európskej únie na pomoc de minimis</w:delText>
        </w:r>
        <w:r w:rsidR="00972252" w:rsidDel="008424DE">
          <w:rPr>
            <w:rFonts w:ascii="Arial Narrow" w:eastAsia="Calibri" w:hAnsi="Arial Narrow" w:cs="Times New Roman"/>
            <w:sz w:val="22"/>
            <w:szCs w:val="22"/>
            <w:lang w:val="sk-SK" w:eastAsia="en-US"/>
          </w:rPr>
          <w:delText xml:space="preserve"> v platnom znení</w:delText>
        </w:r>
        <w:r w:rsidR="00972252" w:rsidRPr="00972252" w:rsidDel="008424DE">
          <w:rPr>
            <w:rFonts w:ascii="Arial Narrow" w:eastAsia="Calibri" w:hAnsi="Arial Narrow" w:cs="Times New Roman"/>
            <w:sz w:val="22"/>
            <w:szCs w:val="22"/>
            <w:lang w:val="sk-SK" w:eastAsia="en-US"/>
          </w:rPr>
          <w:delText>)</w:delText>
        </w:r>
      </w:del>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8"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8"/>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9"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9"/>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lastRenderedPageBreak/>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543C8B22"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w:t>
      </w:r>
      <w:r w:rsidR="00452C92">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0FDE7A9F"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 xml:space="preserve">ods. </w:t>
      </w:r>
      <w:ins w:id="10" w:author="Autor">
        <w:r w:rsidR="00A758AC">
          <w:rPr>
            <w:rFonts w:ascii="Arial Narrow" w:eastAsia="Calibri" w:hAnsi="Arial Narrow" w:cs="Times New Roman"/>
            <w:bCs/>
            <w:sz w:val="22"/>
            <w:szCs w:val="22"/>
            <w:lang w:val="sk-SK" w:eastAsia="sk-SK"/>
          </w:rPr>
          <w:t>7</w:t>
        </w:r>
      </w:ins>
      <w:del w:id="11" w:author="Autor">
        <w:r w:rsidR="003D7C81" w:rsidRPr="00900AF8">
          <w:rPr>
            <w:rFonts w:ascii="Arial Narrow" w:eastAsia="Calibri" w:hAnsi="Arial Narrow" w:cs="Times New Roman"/>
            <w:bCs/>
            <w:sz w:val="22"/>
            <w:szCs w:val="22"/>
            <w:lang w:val="sk-SK" w:eastAsia="sk-SK"/>
          </w:rPr>
          <w:delText>6</w:delText>
        </w:r>
      </w:del>
      <w:r w:rsidR="003D7C81" w:rsidRPr="00900AF8">
        <w:rPr>
          <w:rFonts w:ascii="Arial Narrow" w:eastAsia="Calibri" w:hAnsi="Arial Narrow" w:cs="Times New Roman"/>
          <w:bCs/>
          <w:sz w:val="22"/>
          <w:szCs w:val="22"/>
          <w:lang w:val="sk-SK" w:eastAsia="sk-SK"/>
        </w:rPr>
        <w:t>.</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w:t>
      </w:r>
      <w:ins w:id="12" w:author="Autor">
        <w:r w:rsidR="007E7472">
          <w:rPr>
            <w:rFonts w:ascii="Arial Narrow" w:eastAsia="Calibri" w:hAnsi="Arial Narrow" w:cs="Times New Roman"/>
            <w:bCs/>
            <w:sz w:val="22"/>
            <w:szCs w:val="22"/>
            <w:lang w:val="sk-SK" w:eastAsia="sk-SK"/>
          </w:rPr>
          <w:t>7</w:t>
        </w:r>
      </w:ins>
      <w:del w:id="13" w:author="Autor">
        <w:r w:rsidRPr="00900AF8">
          <w:rPr>
            <w:rFonts w:ascii="Arial Narrow" w:eastAsia="Calibri" w:hAnsi="Arial Narrow" w:cs="Times New Roman"/>
            <w:bCs/>
            <w:sz w:val="22"/>
            <w:szCs w:val="22"/>
            <w:lang w:val="sk-SK" w:eastAsia="sk-SK"/>
          </w:rPr>
          <w:delText>6</w:delText>
        </w:r>
      </w:del>
      <w:r w:rsidRPr="00900AF8">
        <w:rPr>
          <w:rFonts w:ascii="Arial Narrow" w:eastAsia="Calibri" w:hAnsi="Arial Narrow" w:cs="Times New Roman"/>
          <w:bCs/>
          <w:sz w:val="22"/>
          <w:szCs w:val="22"/>
          <w:lang w:val="sk-SK" w:eastAsia="sk-SK"/>
        </w:rPr>
        <w:t xml:space="preserve">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w:t>
      </w:r>
      <w:r w:rsidR="00452C92">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/pomoci de minimis</w:t>
      </w:r>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pomoc de minimis</w:t>
      </w:r>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w:t>
      </w:r>
      <w:r w:rsidRPr="00900AF8">
        <w:rPr>
          <w:rFonts w:ascii="Arial Narrow" w:hAnsi="Arial Narrow" w:cs="Times New Roman"/>
          <w:bCs/>
          <w:lang w:val="sk-SK"/>
        </w:rPr>
        <w:lastRenderedPageBreak/>
        <w:t xml:space="preserve">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14" w:name="_Toc137639145"/>
      <w:r w:rsidRPr="00900AF8">
        <w:t>Č</w:t>
      </w:r>
      <w:r w:rsidR="00666159" w:rsidRPr="00900AF8">
        <w:t>lánok</w:t>
      </w:r>
      <w:r w:rsidRPr="00900AF8">
        <w:t xml:space="preserve"> 3. </w:t>
      </w:r>
      <w:r w:rsidR="001E61BB" w:rsidRPr="00900AF8">
        <w:t>VEREJNÉ OBSTARÁVANIE SLUŽIEB, TOVAROV A PRÁC PRIJÍMATEĽOM</w:t>
      </w:r>
      <w:bookmarkEnd w:id="14"/>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1051813E"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w:t>
      </w:r>
      <w:r w:rsidR="00452C92">
        <w:rPr>
          <w:rFonts w:ascii="Arial Narrow" w:hAnsi="Arial Narrow"/>
          <w:sz w:val="22"/>
          <w:szCs w:val="22"/>
          <w:lang w:val="sk-SK"/>
        </w:rPr>
        <w:t> </w:t>
      </w:r>
      <w:r w:rsidR="002A4698" w:rsidRPr="00137B5B">
        <w:rPr>
          <w:rFonts w:ascii="Arial Narrow" w:hAnsi="Arial Narrow"/>
          <w:sz w:val="22"/>
          <w:szCs w:val="22"/>
          <w:lang w:val="sk-SK"/>
        </w:rPr>
        <w: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w:t>
      </w:r>
      <w:r w:rsidR="00452C92">
        <w:rPr>
          <w:rFonts w:ascii="Arial Narrow" w:hAnsi="Arial Narrow"/>
          <w:sz w:val="22"/>
          <w:szCs w:val="22"/>
          <w:lang w:val="sk-SK"/>
        </w:rPr>
        <w:t xml:space="preserve"> </w:t>
      </w:r>
      <w:r w:rsidR="00447ED0" w:rsidRPr="00137B5B">
        <w:rPr>
          <w:rFonts w:ascii="Arial Narrow" w:hAnsi="Arial Narrow"/>
          <w:sz w:val="22"/>
          <w:szCs w:val="22"/>
          <w:lang w:val="sk-SK"/>
        </w:rPr>
        <w: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ŽoP podľa odseku 4 tohto článku VZP</w:t>
      </w:r>
      <w:r w:rsidR="001E61BB" w:rsidRPr="00B80593">
        <w:rPr>
          <w:rFonts w:ascii="Arial Narrow" w:hAnsi="Arial Narrow"/>
          <w:sz w:val="22"/>
          <w:szCs w:val="22"/>
          <w:lang w:val="sk-SK"/>
        </w:rPr>
        <w:t>.</w:t>
      </w:r>
    </w:p>
    <w:p w14:paraId="105DC616" w14:textId="189E39E1"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(t.</w:t>
      </w:r>
      <w:r w:rsidR="00452C92">
        <w:rPr>
          <w:rFonts w:ascii="Arial Narrow" w:hAnsi="Arial Narrow"/>
          <w:sz w:val="22"/>
          <w:szCs w:val="22"/>
          <w:lang w:val="sk-SK"/>
        </w:rPr>
        <w:t xml:space="preserve"> </w:t>
      </w:r>
      <w:r w:rsidR="002A4698" w:rsidRPr="00900AF8">
        <w:rPr>
          <w:rFonts w:ascii="Arial Narrow" w:hAnsi="Arial Narrow"/>
          <w:sz w:val="22"/>
          <w:szCs w:val="22"/>
          <w:lang w:val="sk-SK"/>
        </w:rPr>
        <w:t xml:space="preserve">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01EAAED2"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w:t>
      </w:r>
      <w:r w:rsidRPr="00900AF8">
        <w:rPr>
          <w:rFonts w:ascii="Arial Narrow" w:eastAsia="Calibri" w:hAnsi="Arial Narrow" w:cs="Times New Roman"/>
          <w:bCs/>
          <w:sz w:val="22"/>
          <w:szCs w:val="22"/>
          <w:lang w:val="sk-SK"/>
        </w:rPr>
        <w:lastRenderedPageBreak/>
        <w:t xml:space="preserve">prácami do uplynutia lehôt podľa </w:t>
      </w:r>
      <w:r w:rsidR="00521C55" w:rsidRPr="00900AF8">
        <w:rPr>
          <w:rFonts w:ascii="Arial Narrow" w:eastAsia="Calibri" w:hAnsi="Arial Narrow" w:cs="Times New Roman"/>
          <w:bCs/>
          <w:sz w:val="22"/>
          <w:szCs w:val="22"/>
          <w:lang w:val="sk-SK"/>
        </w:rPr>
        <w:t xml:space="preserve">ods. </w:t>
      </w:r>
      <w:ins w:id="15" w:author="Autor">
        <w:r w:rsidR="006D463A">
          <w:rPr>
            <w:rFonts w:ascii="Arial Narrow" w:eastAsia="Calibri" w:hAnsi="Arial Narrow" w:cs="Times New Roman"/>
            <w:bCs/>
            <w:sz w:val="22"/>
            <w:szCs w:val="22"/>
            <w:lang w:val="sk-SK"/>
          </w:rPr>
          <w:t>7</w:t>
        </w:r>
      </w:ins>
      <w:del w:id="16" w:author="Autor">
        <w:r w:rsidR="00521C55" w:rsidRPr="00900AF8">
          <w:rPr>
            <w:rFonts w:ascii="Arial Narrow" w:eastAsia="Calibri" w:hAnsi="Arial Narrow" w:cs="Times New Roman"/>
            <w:bCs/>
            <w:sz w:val="22"/>
            <w:szCs w:val="22"/>
            <w:lang w:val="sk-SK"/>
          </w:rPr>
          <w:delText>6</w:delText>
        </w:r>
      </w:del>
      <w:r w:rsidR="00521C55" w:rsidRPr="00900AF8">
        <w:rPr>
          <w:rFonts w:ascii="Arial Narrow" w:eastAsia="Calibri" w:hAnsi="Arial Narrow" w:cs="Times New Roman"/>
          <w:bCs/>
          <w:sz w:val="22"/>
          <w:szCs w:val="22"/>
          <w:lang w:val="sk-SK"/>
        </w:rPr>
        <w:t>.</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ins w:id="17" w:author="Autor">
        <w:r w:rsidR="006D463A">
          <w:rPr>
            <w:rFonts w:ascii="Arial Narrow" w:eastAsia="Calibri" w:hAnsi="Arial Narrow" w:cs="Times New Roman"/>
            <w:bCs/>
            <w:sz w:val="22"/>
            <w:szCs w:val="22"/>
            <w:lang w:val="sk-SK"/>
          </w:rPr>
          <w:t>7</w:t>
        </w:r>
      </w:ins>
      <w:del w:id="18" w:author="Autor">
        <w:r w:rsidR="00AB1993" w:rsidRPr="00900AF8">
          <w:rPr>
            <w:rFonts w:ascii="Arial Narrow" w:eastAsia="Calibri" w:hAnsi="Arial Narrow" w:cs="Times New Roman"/>
            <w:bCs/>
            <w:sz w:val="22"/>
            <w:szCs w:val="22"/>
            <w:lang w:val="sk-SK"/>
          </w:rPr>
          <w:delText>6</w:delText>
        </w:r>
      </w:del>
      <w:r w:rsidR="00AB1993"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19" w:name="_Toc137639146"/>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19"/>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062829F9"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w:t>
      </w:r>
      <w:r w:rsidR="00452C92">
        <w:rPr>
          <w:rFonts w:ascii="Arial Narrow" w:eastAsia="Calibri" w:hAnsi="Arial Narrow" w:cs="Times New Roman"/>
          <w:sz w:val="22"/>
          <w:szCs w:val="22"/>
          <w:lang w:val="sk-SK" w:eastAsia="sk-SK"/>
        </w:rPr>
        <w:t xml:space="preserve"> </w:t>
      </w:r>
      <w:r w:rsidR="00801BB9" w:rsidRPr="00900AF8">
        <w:rPr>
          <w:rFonts w:ascii="Arial Narrow" w:eastAsia="Calibri" w:hAnsi="Arial Narrow" w:cs="Times New Roman"/>
          <w:sz w:val="22"/>
          <w:szCs w:val="22"/>
          <w:lang w:val="sk-SK" w:eastAsia="sk-SK"/>
        </w:rPr>
        <w:t xml:space="preserve">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rostriedkov mechanizmu v rámci podanej ŽoP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w:t>
      </w:r>
      <w:r w:rsidR="009F2666" w:rsidRPr="00900AF8">
        <w:rPr>
          <w:rFonts w:ascii="Arial Narrow" w:eastAsia="Calibri" w:hAnsi="Arial Narrow" w:cs="Times New Roman"/>
          <w:sz w:val="22"/>
          <w:szCs w:val="22"/>
          <w:lang w:val="sk-SK" w:eastAsia="en-US"/>
        </w:rPr>
        <w:lastRenderedPageBreak/>
        <w:t xml:space="preserve">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20"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20"/>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Prijímateľ ich predkladá spolu s predložením ŽoP,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r w:rsidRPr="00900AF8">
        <w:rPr>
          <w:rFonts w:ascii="Arial Narrow" w:eastAsia="Calibri" w:hAnsi="Arial Narrow" w:cs="Arial"/>
          <w:sz w:val="22"/>
          <w:szCs w:val="22"/>
          <w:lang w:val="sk-SK" w:eastAsia="en-US"/>
        </w:rPr>
        <w:t>ŽoP</w:t>
      </w:r>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lastRenderedPageBreak/>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21"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21"/>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7185D7" w14:textId="1011D6AB" w:rsidR="00904387" w:rsidRDefault="00AC7B61" w:rsidP="00221EE7">
      <w:pPr>
        <w:pStyle w:val="Odsekzoznamu"/>
        <w:numPr>
          <w:ilvl w:val="0"/>
          <w:numId w:val="9"/>
        </w:numPr>
        <w:spacing w:after="0" w:line="240" w:lineRule="auto"/>
        <w:ind w:left="567" w:hanging="567"/>
        <w:jc w:val="both"/>
        <w:rPr>
          <w:ins w:id="22" w:author="Autor"/>
          <w:rFonts w:ascii="Arial Narrow" w:hAnsi="Arial Narrow"/>
          <w:lang w:val="sk-SK"/>
        </w:rPr>
      </w:pPr>
      <w:ins w:id="23" w:author="Autor">
        <w:r w:rsidRPr="00AC7B61">
          <w:rPr>
            <w:rFonts w:ascii="Arial Narrow" w:hAnsi="Arial Narrow"/>
            <w:lang w:val="sk-SK"/>
          </w:rPr>
          <w:t>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w:t>
        </w:r>
      </w:ins>
    </w:p>
    <w:p w14:paraId="160CF65F" w14:textId="2D656F74"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 xml:space="preserve">Prijímateľ je povinný počas účinnosti Zmluvy podľa článku </w:t>
      </w:r>
      <w:ins w:id="24" w:author="Autor">
        <w:r w:rsidR="006C4E35">
          <w:rPr>
            <w:rFonts w:ascii="Arial Narrow" w:hAnsi="Arial Narrow"/>
            <w:lang w:val="sk-SK"/>
          </w:rPr>
          <w:t>7</w:t>
        </w:r>
      </w:ins>
      <w:del w:id="25" w:author="Autor">
        <w:r w:rsidRPr="00897D46">
          <w:rPr>
            <w:rFonts w:ascii="Arial Narrow" w:hAnsi="Arial Narrow"/>
            <w:lang w:val="sk-SK"/>
          </w:rPr>
          <w:delText>6</w:delText>
        </w:r>
      </w:del>
      <w:r w:rsidRPr="00897D46">
        <w:rPr>
          <w:rFonts w:ascii="Arial Narrow" w:hAnsi="Arial Narrow"/>
          <w:lang w:val="sk-SK"/>
        </w:rPr>
        <w:t xml:space="preserve">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r w:rsidR="00360CA5" w:rsidRPr="00900AF8">
        <w:rPr>
          <w:rFonts w:ascii="Arial Narrow" w:hAnsi="Arial Narrow"/>
          <w:lang w:val="sk-SK"/>
        </w:rPr>
        <w:t>L</w:t>
      </w:r>
      <w:r w:rsidR="001864A2" w:rsidRPr="00900AF8">
        <w:rPr>
          <w:rFonts w:ascii="Arial Narrow" w:hAnsi="Arial Narrow"/>
          <w:lang w:val="sk-SK"/>
        </w:rPr>
        <w:t>ogomanuálu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FA40F5" w:rsidRPr="00224679">
        <w:rPr>
          <w:rFonts w:ascii="Arial Narrow" w:hAnsi="Arial Narrow"/>
          <w:lang w:val="sk-SK"/>
        </w:rPr>
        <w:t xml:space="preserve">„Financované Európskou úniou NextGenerationEU“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hmotne zachytiteľn</w:t>
      </w:r>
      <w:r w:rsidR="00490A0C" w:rsidRPr="00AB3CE8">
        <w:rPr>
          <w:rFonts w:ascii="Arial Narrow" w:hAnsi="Arial Narrow"/>
          <w:lang w:val="sk-SK"/>
        </w:rPr>
        <w:t>ý</w:t>
      </w:r>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lastRenderedPageBreak/>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(napr. publikácie v odborných a vedeckých časopisoch, zborníkoch, patentové prihlášky a pod.) je prijímateľ povinný uviesť zdroj financovania projektu, na základe ktorého výstup vznikol, a to formuláciou: „Financované EÚ NextGenerationEU prostredníctvom Plánu obnovy a odolnosti SR v rámci projektu č. XXXXX“. Anglická verzia: „Funded by the EU NextGenerationEU through the Recovery and Resilience Plan for Slovakia under the project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26" w:name="_Toc137639149"/>
      <w:r w:rsidRPr="00900AF8">
        <w:t>Č</w:t>
      </w:r>
      <w:r w:rsidR="00666159" w:rsidRPr="00900AF8">
        <w:t>lánok</w:t>
      </w:r>
      <w:r w:rsidRPr="00900AF8">
        <w:t xml:space="preserve"> 7. VLASTNÍCTVO A</w:t>
      </w:r>
      <w:r w:rsidR="00410D6F" w:rsidRPr="00900AF8">
        <w:t> </w:t>
      </w:r>
      <w:r w:rsidRPr="00900AF8">
        <w:t>POUŽITIE VÝSTUPOV</w:t>
      </w:r>
      <w:bookmarkEnd w:id="26"/>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w:t>
      </w:r>
      <w:r w:rsidR="009B0C16" w:rsidRPr="009B0C16">
        <w:rPr>
          <w:rFonts w:ascii="Arial Narrow" w:eastAsia="Calibri" w:hAnsi="Arial Narrow" w:cs="Times New Roman"/>
          <w:bCs/>
          <w:sz w:val="22"/>
          <w:szCs w:val="22"/>
          <w:lang w:val="sk-SK" w:eastAsia="en-US"/>
        </w:rPr>
        <w:lastRenderedPageBreak/>
        <w:t xml:space="preserve">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eastAsia="sk-SK"/>
        </w:rPr>
      </w:pPr>
      <w:r w:rsidRPr="2B7ACEED">
        <w:rPr>
          <w:rFonts w:ascii="Arial Narrow" w:eastAsia="Calibri" w:hAnsi="Arial Narrow" w:cs="Times New Roman"/>
          <w:sz w:val="22"/>
          <w:szCs w:val="22"/>
          <w:lang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2B7ACEED">
        <w:rPr>
          <w:rFonts w:ascii="Arial Narrow" w:eastAsia="Calibri" w:hAnsi="Arial Narrow" w:cs="Times New Roman"/>
          <w:sz w:val="22"/>
          <w:szCs w:val="22"/>
          <w:lang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ne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minimis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pomoc de minimis</w:t>
      </w:r>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r w:rsidR="00C54F33" w:rsidRPr="007F36BA">
        <w:rPr>
          <w:rFonts w:ascii="Arial Narrow" w:hAnsi="Arial Narrow" w:cs="Times New Roman"/>
          <w:lang w:val="sk-SK"/>
        </w:rPr>
        <w:t>minimis</w:t>
      </w:r>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ktorá bude takýto majetok spravovať 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Pr="00452C92" w:rsidRDefault="0049082D" w:rsidP="00452C92"/>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27" w:name="_Toc137639150"/>
      <w:r w:rsidRPr="00900AF8">
        <w:t>Č</w:t>
      </w:r>
      <w:r w:rsidR="00666159" w:rsidRPr="00900AF8">
        <w:t>lánok</w:t>
      </w:r>
      <w:r w:rsidRPr="00900AF8">
        <w:t xml:space="preserve"> 8. </w:t>
      </w:r>
      <w:r w:rsidR="001E61BB" w:rsidRPr="00900AF8">
        <w:t>PREVOD A PRECHOD PRÁV A POVINNOSTÍ</w:t>
      </w:r>
      <w:bookmarkEnd w:id="27"/>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7A768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E832F3">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567D546A" w:rsidR="006639BF" w:rsidRDefault="001E61BB" w:rsidP="00221EE7">
      <w:pPr>
        <w:numPr>
          <w:ilvl w:val="0"/>
          <w:numId w:val="13"/>
        </w:numPr>
        <w:jc w:val="both"/>
        <w:rPr>
          <w:ins w:id="28" w:author="Auto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xml:space="preserve"> prípade, ak na základe právnych predpisov SR prechádza výkon akýchkoľvek práv a povinností zo Zmluvy alebo iných zmlúv uzavretých medzi Vykonávateľom a Prijímateľom na základe Zmluvy (najmä zmluvy </w:t>
      </w:r>
      <w:r w:rsidRPr="00900AF8">
        <w:rPr>
          <w:rFonts w:ascii="Arial Narrow" w:eastAsia="Times New Roman" w:hAnsi="Arial Narrow" w:cs="Times New Roman"/>
          <w:sz w:val="22"/>
          <w:szCs w:val="22"/>
          <w:lang w:val="sk-SK" w:eastAsia="sk-SK"/>
        </w:rPr>
        <w:lastRenderedPageBreak/>
        <w:t>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0A46AA51" w14:textId="77777777" w:rsidR="00DE0A5D" w:rsidRDefault="00DE0A5D" w:rsidP="00A022A6">
      <w:pPr>
        <w:pStyle w:val="Nadpis2"/>
      </w:pPr>
      <w:bookmarkStart w:id="29" w:name="_Toc137639151"/>
    </w:p>
    <w:p w14:paraId="37B0CB3D" w14:textId="1C65D91B" w:rsidR="00172A41" w:rsidRPr="00900AF8" w:rsidRDefault="002B3583" w:rsidP="00A022A6">
      <w:pPr>
        <w:pStyle w:val="Nadpis2"/>
      </w:pPr>
      <w:r w:rsidRPr="00900AF8">
        <w:t>Č</w:t>
      </w:r>
      <w:r w:rsidR="00666159" w:rsidRPr="00900AF8">
        <w:t>lánok</w:t>
      </w:r>
      <w:r w:rsidRPr="00900AF8">
        <w:t xml:space="preserve"> 9. </w:t>
      </w:r>
      <w:r w:rsidR="00172A41" w:rsidRPr="00900AF8">
        <w:t>REALIZÁCIA PROJEKTU</w:t>
      </w:r>
      <w:bookmarkEnd w:id="29"/>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ŽoP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ŽoP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sz w:val="22"/>
          <w:szCs w:val="22"/>
          <w:lang w:eastAsia="en-US"/>
        </w:rPr>
      </w:pPr>
      <w:r w:rsidRPr="2B7ACEED">
        <w:rPr>
          <w:rFonts w:ascii="Arial Narrow" w:eastAsia="Calibri" w:hAnsi="Arial Narrow" w:cs="Times New Roman"/>
          <w:sz w:val="22"/>
          <w:szCs w:val="22"/>
          <w:lang w:eastAsia="en-US"/>
        </w:rPr>
        <w:t xml:space="preserve">Výdavky realizované Prijímateľom počas obdobia pozastavenia Realizácie Projektu sa </w:t>
      </w:r>
      <w:r w:rsidR="005322E7" w:rsidRPr="2B7ACEED">
        <w:rPr>
          <w:rFonts w:ascii="Arial Narrow" w:eastAsia="Calibri" w:hAnsi="Arial Narrow" w:cs="Times New Roman"/>
          <w:sz w:val="22"/>
          <w:szCs w:val="22"/>
          <w:lang w:eastAsia="en-US"/>
        </w:rPr>
        <w:t>nepovažujú</w:t>
      </w:r>
      <w:r w:rsidRPr="2B7ACEED">
        <w:rPr>
          <w:rFonts w:ascii="Arial Narrow" w:eastAsia="Calibri" w:hAnsi="Arial Narrow" w:cs="Times New Roman"/>
          <w:sz w:val="22"/>
          <w:szCs w:val="22"/>
          <w:lang w:eastAsia="en-US"/>
        </w:rPr>
        <w:t xml:space="preserve"> za oprávnené výdavky</w:t>
      </w:r>
      <w:r w:rsidR="004169CB" w:rsidRPr="2B7ACEED">
        <w:rPr>
          <w:rFonts w:ascii="Arial Narrow" w:eastAsia="Calibri" w:hAnsi="Arial Narrow" w:cs="Times New Roman"/>
          <w:sz w:val="22"/>
          <w:szCs w:val="22"/>
          <w:lang w:eastAsia="en-US"/>
        </w:rPr>
        <w:t>.</w:t>
      </w:r>
      <w:r w:rsidRPr="2B7ACEED">
        <w:rPr>
          <w:rFonts w:ascii="Arial Narrow" w:eastAsia="Calibri" w:hAnsi="Arial Narrow" w:cs="Times New Roman"/>
          <w:sz w:val="22"/>
          <w:szCs w:val="22"/>
          <w:lang w:eastAsia="en-US"/>
        </w:rPr>
        <w:t xml:space="preserve"> To neplatí pre výdavky realizované Prijímateľom</w:t>
      </w:r>
      <w:r w:rsidR="00BA22A9" w:rsidRPr="2B7ACEED">
        <w:rPr>
          <w:rFonts w:ascii="Arial Narrow" w:eastAsia="Calibri" w:hAnsi="Arial Narrow" w:cs="Times New Roman"/>
          <w:sz w:val="22"/>
          <w:szCs w:val="22"/>
          <w:lang w:eastAsia="en-US"/>
        </w:rPr>
        <w:t xml:space="preserve"> vyplývajúce z Aktivít neuvedených v oznámení</w:t>
      </w:r>
      <w:r w:rsidRPr="2B7ACEED">
        <w:rPr>
          <w:rFonts w:ascii="Arial Narrow" w:eastAsia="Calibri" w:hAnsi="Arial Narrow" w:cs="Times New Roman"/>
          <w:sz w:val="22"/>
          <w:szCs w:val="22"/>
          <w:lang w:eastAsia="en-US"/>
        </w:rPr>
        <w:t xml:space="preserve"> </w:t>
      </w:r>
      <w:r w:rsidR="00BA22A9" w:rsidRPr="2B7ACEED">
        <w:rPr>
          <w:rFonts w:ascii="Arial Narrow" w:eastAsia="Calibri" w:hAnsi="Arial Narrow" w:cs="Times New Roman"/>
          <w:sz w:val="22"/>
          <w:szCs w:val="22"/>
          <w:lang w:eastAsia="en-US"/>
        </w:rPr>
        <w:t>Vykonávateľa</w:t>
      </w:r>
      <w:r w:rsidR="00297C4F" w:rsidRPr="2B7ACEED">
        <w:rPr>
          <w:rFonts w:ascii="Arial Narrow" w:eastAsia="Calibri" w:hAnsi="Arial Narrow" w:cs="Times New Roman"/>
          <w:sz w:val="22"/>
          <w:szCs w:val="22"/>
          <w:lang w:eastAsia="en-US"/>
        </w:rPr>
        <w:t xml:space="preserve"> </w:t>
      </w:r>
      <w:r w:rsidR="00346F9A" w:rsidRPr="2B7ACEED">
        <w:rPr>
          <w:rFonts w:ascii="Arial Narrow" w:eastAsia="Calibri" w:hAnsi="Arial Narrow" w:cs="Times New Roman"/>
          <w:sz w:val="22"/>
          <w:szCs w:val="22"/>
          <w:lang w:eastAsia="en-US"/>
        </w:rPr>
        <w:t>podľa odseku 8</w:t>
      </w:r>
      <w:r w:rsidR="005A1B18" w:rsidRPr="2B7ACEED">
        <w:rPr>
          <w:rFonts w:ascii="Arial Narrow" w:eastAsia="Calibri" w:hAnsi="Arial Narrow" w:cs="Times New Roman"/>
          <w:sz w:val="22"/>
          <w:szCs w:val="22"/>
          <w:lang w:eastAsia="en-US"/>
        </w:rPr>
        <w:t xml:space="preserve"> tohto článku VZP</w:t>
      </w:r>
      <w:r w:rsidR="00712C1E" w:rsidRPr="2B7ACEED">
        <w:rPr>
          <w:rFonts w:ascii="Arial Narrow" w:eastAsia="Calibri" w:hAnsi="Arial Narrow" w:cs="Times New Roman"/>
          <w:sz w:val="22"/>
          <w:szCs w:val="22"/>
          <w:lang w:eastAsia="en-US"/>
        </w:rPr>
        <w:t>,</w:t>
      </w:r>
      <w:r w:rsidR="00BA22A9" w:rsidRPr="2B7ACEED">
        <w:rPr>
          <w:rFonts w:ascii="Arial Narrow" w:eastAsia="Calibri" w:hAnsi="Arial Narrow" w:cs="Times New Roman"/>
          <w:sz w:val="22"/>
          <w:szCs w:val="22"/>
          <w:lang w:eastAsia="en-US"/>
        </w:rPr>
        <w:t xml:space="preserve"> alebo ak tak určí </w:t>
      </w:r>
      <w:r w:rsidR="00A12006" w:rsidRPr="2B7ACEED">
        <w:rPr>
          <w:rFonts w:ascii="Arial Narrow" w:eastAsia="Calibri" w:hAnsi="Arial Narrow" w:cs="Times New Roman"/>
          <w:sz w:val="22"/>
          <w:szCs w:val="22"/>
          <w:lang w:eastAsia="en-US"/>
        </w:rPr>
        <w:t>Vykonávateľ</w:t>
      </w:r>
      <w:r w:rsidRPr="2B7ACEED">
        <w:rPr>
          <w:rFonts w:ascii="Arial Narrow" w:eastAsia="Calibri" w:hAnsi="Arial Narrow" w:cs="Times New Roman"/>
          <w:sz w:val="22"/>
          <w:szCs w:val="22"/>
          <w:lang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w:t>
      </w:r>
      <w:r w:rsidRPr="00900AF8">
        <w:rPr>
          <w:rFonts w:ascii="Arial Narrow" w:eastAsia="Calibri" w:hAnsi="Arial Narrow" w:cs="Times New Roman"/>
          <w:bCs/>
          <w:sz w:val="22"/>
          <w:szCs w:val="22"/>
          <w:lang w:val="sk-SK" w:eastAsia="en-US"/>
        </w:rPr>
        <w:lastRenderedPageBreak/>
        <w:t xml:space="preserve">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30" w:name="_Toc137639152"/>
      <w:r w:rsidRPr="00900AF8">
        <w:t>Č</w:t>
      </w:r>
      <w:r w:rsidR="00666159" w:rsidRPr="00900AF8">
        <w:t>lánok</w:t>
      </w:r>
      <w:r w:rsidRPr="00900AF8">
        <w:t xml:space="preserve"> 10. </w:t>
      </w:r>
      <w:r w:rsidR="00581B4A" w:rsidRPr="00900AF8">
        <w:t>ZMENA ZMLUVY</w:t>
      </w:r>
      <w:bookmarkEnd w:id="30"/>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46BE9307"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w:t>
      </w:r>
      <w:ins w:id="31" w:author="Autor">
        <w:r w:rsidR="00984DE7">
          <w:rPr>
            <w:rFonts w:ascii="Arial Narrow" w:eastAsia="Calibri" w:hAnsi="Arial Narrow" w:cs="Times New Roman"/>
            <w:sz w:val="22"/>
            <w:szCs w:val="22"/>
            <w:lang w:val="sk-SK" w:eastAsia="sk-SK"/>
          </w:rPr>
          <w:t>7</w:t>
        </w:r>
      </w:ins>
      <w:del w:id="32" w:author="Autor">
        <w:r w:rsidR="000D5F2A" w:rsidRPr="007C4B14">
          <w:rPr>
            <w:rFonts w:ascii="Arial Narrow" w:eastAsia="Calibri" w:hAnsi="Arial Narrow" w:cs="Times New Roman"/>
            <w:sz w:val="22"/>
            <w:szCs w:val="22"/>
            <w:lang w:val="sk-SK" w:eastAsia="sk-SK"/>
          </w:rPr>
          <w:delText>6</w:delText>
        </w:r>
      </w:del>
      <w:r w:rsidR="000D5F2A" w:rsidRPr="007C4B14">
        <w:rPr>
          <w:rFonts w:ascii="Arial Narrow" w:eastAsia="Calibri" w:hAnsi="Arial Narrow" w:cs="Times New Roman"/>
          <w:sz w:val="22"/>
          <w:szCs w:val="22"/>
          <w:lang w:val="sk-SK" w:eastAsia="sk-SK"/>
        </w:rPr>
        <w:t xml:space="preserve">.2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ins w:id="33" w:author="Autor">
        <w:r w:rsidR="00984DE7">
          <w:rPr>
            <w:rFonts w:ascii="Arial Narrow" w:eastAsia="Calibri" w:hAnsi="Arial Narrow" w:cs="Times New Roman"/>
            <w:sz w:val="22"/>
            <w:szCs w:val="22"/>
            <w:lang w:val="sk-SK" w:eastAsia="sk-SK"/>
          </w:rPr>
          <w:t>7</w:t>
        </w:r>
      </w:ins>
      <w:del w:id="34" w:author="Autor">
        <w:r w:rsidR="00A65B02" w:rsidRPr="007C4B14">
          <w:rPr>
            <w:rFonts w:ascii="Arial Narrow" w:eastAsia="Calibri" w:hAnsi="Arial Narrow" w:cs="Times New Roman"/>
            <w:sz w:val="22"/>
            <w:szCs w:val="22"/>
            <w:lang w:val="sk-SK" w:eastAsia="sk-SK"/>
          </w:rPr>
          <w:delText>6</w:delText>
        </w:r>
      </w:del>
      <w:r w:rsidR="00A65B02" w:rsidRPr="007C4B14">
        <w:rPr>
          <w:rFonts w:ascii="Arial Narrow" w:eastAsia="Calibri" w:hAnsi="Arial Narrow" w:cs="Times New Roman"/>
          <w:sz w:val="22"/>
          <w:szCs w:val="22"/>
          <w:lang w:val="sk-SK" w:eastAsia="sk-SK"/>
        </w:rPr>
        <w:t xml:space="preserve">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6EA2B8A0"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 xml:space="preserve">ods. </w:t>
      </w:r>
      <w:ins w:id="35" w:author="Autor">
        <w:r w:rsidR="00534F31">
          <w:rPr>
            <w:rFonts w:ascii="Arial Narrow" w:eastAsia="Calibri" w:hAnsi="Arial Narrow" w:cs="Times New Roman"/>
            <w:sz w:val="22"/>
            <w:szCs w:val="22"/>
            <w:lang w:val="sk-SK" w:eastAsia="sk-SK"/>
          </w:rPr>
          <w:t>7</w:t>
        </w:r>
      </w:ins>
      <w:del w:id="36" w:author="Autor">
        <w:r w:rsidR="00F73258">
          <w:rPr>
            <w:rFonts w:ascii="Arial Narrow" w:eastAsia="Calibri" w:hAnsi="Arial Narrow" w:cs="Times New Roman"/>
            <w:sz w:val="22"/>
            <w:szCs w:val="22"/>
            <w:lang w:val="sk-SK" w:eastAsia="sk-SK"/>
          </w:rPr>
          <w:delText>6</w:delText>
        </w:r>
      </w:del>
      <w:r w:rsidR="00F73258">
        <w:rPr>
          <w:rFonts w:ascii="Arial Narrow" w:eastAsia="Calibri" w:hAnsi="Arial Narrow" w:cs="Times New Roman"/>
          <w:sz w:val="22"/>
          <w:szCs w:val="22"/>
          <w:lang w:val="sk-SK" w:eastAsia="sk-SK"/>
        </w:rPr>
        <w:t>.7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ins w:id="37" w:author="Autor">
        <w:r w:rsidR="00534F31">
          <w:rPr>
            <w:rFonts w:ascii="Arial Narrow" w:eastAsia="Calibri" w:hAnsi="Arial Narrow" w:cs="Times New Roman"/>
            <w:sz w:val="22"/>
            <w:szCs w:val="22"/>
            <w:lang w:val="sk-SK" w:eastAsia="sk-SK"/>
          </w:rPr>
          <w:t>7</w:t>
        </w:r>
      </w:ins>
      <w:del w:id="38" w:author="Autor">
        <w:r w:rsidR="002723FF">
          <w:rPr>
            <w:rFonts w:ascii="Arial Narrow" w:eastAsia="Calibri" w:hAnsi="Arial Narrow" w:cs="Times New Roman"/>
            <w:sz w:val="22"/>
            <w:szCs w:val="22"/>
            <w:lang w:val="sk-SK" w:eastAsia="sk-SK"/>
          </w:rPr>
          <w:delText>6</w:delText>
        </w:r>
      </w:del>
      <w:r w:rsidR="002723FF">
        <w:rPr>
          <w:rFonts w:ascii="Arial Narrow" w:eastAsia="Calibri" w:hAnsi="Arial Narrow" w:cs="Times New Roman"/>
          <w:sz w:val="22"/>
          <w:szCs w:val="22"/>
          <w:lang w:val="sk-SK" w:eastAsia="sk-SK"/>
        </w:rPr>
        <w:t xml:space="preserve">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lastRenderedPageBreak/>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08D224BB" w:rsidR="00FC66CB" w:rsidRPr="00CC4BDB"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w:t>
      </w:r>
      <w:r w:rsidRPr="00CC4BDB">
        <w:rPr>
          <w:rFonts w:ascii="Arial Narrow" w:eastAsia="Calibri" w:hAnsi="Arial Narrow" w:cs="Times New Roman"/>
          <w:sz w:val="22"/>
          <w:szCs w:val="22"/>
          <w:lang w:val="sk-SK" w:eastAsia="sk-SK"/>
        </w:rPr>
        <w:t xml:space="preserve">ako </w:t>
      </w:r>
      <w:r w:rsidR="00921A26" w:rsidRPr="00CC4BDB">
        <w:rPr>
          <w:rFonts w:ascii="Arial Narrow" w:eastAsia="Calibri" w:hAnsi="Arial Narrow" w:cs="Times New Roman"/>
          <w:sz w:val="22"/>
          <w:szCs w:val="22"/>
          <w:lang w:val="sk-SK" w:eastAsia="sk-SK"/>
        </w:rPr>
        <w:t>20</w:t>
      </w:r>
      <w:r w:rsidR="005B4163" w:rsidRPr="00CC4BDB">
        <w:rPr>
          <w:rFonts w:ascii="Arial Narrow" w:eastAsia="Calibri" w:hAnsi="Arial Narrow" w:cs="Times New Roman"/>
          <w:sz w:val="22"/>
          <w:szCs w:val="22"/>
          <w:lang w:val="sk-SK" w:eastAsia="sk-SK"/>
        </w:rPr>
        <w:t xml:space="preserve"> </w:t>
      </w:r>
      <w:r w:rsidR="00921A26" w:rsidRPr="00CC4BDB">
        <w:rPr>
          <w:rFonts w:ascii="Arial Narrow" w:eastAsia="Calibri" w:hAnsi="Arial Narrow" w:cs="Times New Roman"/>
          <w:sz w:val="22"/>
          <w:szCs w:val="22"/>
          <w:lang w:val="sk-SK" w:eastAsia="sk-SK"/>
        </w:rPr>
        <w:t xml:space="preserve">% </w:t>
      </w:r>
      <w:r w:rsidRPr="00CC4BDB">
        <w:rPr>
          <w:rFonts w:ascii="Arial Narrow" w:eastAsia="Calibri" w:hAnsi="Arial Narrow" w:cs="Times New Roman"/>
          <w:sz w:val="22"/>
          <w:szCs w:val="22"/>
          <w:lang w:val="sk-SK" w:eastAsia="sk-SK"/>
        </w:rPr>
        <w:t xml:space="preserve">oproti </w:t>
      </w:r>
      <w:r w:rsidR="00D32DAF" w:rsidRPr="00CC4BDB">
        <w:rPr>
          <w:rFonts w:ascii="Arial Narrow" w:eastAsia="Calibri" w:hAnsi="Arial Narrow" w:cs="Times New Roman"/>
          <w:sz w:val="22"/>
          <w:szCs w:val="22"/>
          <w:lang w:val="sk-SK" w:eastAsia="sk-SK"/>
        </w:rPr>
        <w:t>pôvodnej</w:t>
      </w:r>
      <w:r w:rsidRPr="00CC4BDB">
        <w:rPr>
          <w:rFonts w:ascii="Arial Narrow" w:eastAsia="Calibri" w:hAnsi="Arial Narrow" w:cs="Times New Roman"/>
          <w:sz w:val="22"/>
          <w:szCs w:val="22"/>
          <w:lang w:val="sk-SK" w:eastAsia="sk-SK"/>
        </w:rPr>
        <w:t xml:space="preserve"> </w:t>
      </w:r>
      <w:r w:rsidR="006E3E54" w:rsidRPr="00CC4BDB">
        <w:rPr>
          <w:rFonts w:ascii="Arial Narrow" w:eastAsia="Calibri" w:hAnsi="Arial Narrow" w:cs="Times New Roman"/>
          <w:sz w:val="22"/>
          <w:szCs w:val="22"/>
          <w:lang w:val="sk-SK" w:eastAsia="sk-SK"/>
        </w:rPr>
        <w:t>hodnote Cieľa Projektu</w:t>
      </w:r>
      <w:ins w:id="39" w:author="Autor">
        <w:r w:rsidR="00135343">
          <w:rPr>
            <w:rFonts w:ascii="Arial Narrow" w:eastAsia="Calibri" w:hAnsi="Arial Narrow" w:cs="Times New Roman"/>
            <w:sz w:val="22"/>
            <w:szCs w:val="22"/>
            <w:lang w:val="sk-SK" w:eastAsia="sk-SK"/>
          </w:rPr>
          <w:t xml:space="preserve"> (uplatní sa </w:t>
        </w:r>
        <w:r w:rsidR="004B7A22">
          <w:rPr>
            <w:rFonts w:ascii="Arial Narrow" w:eastAsia="Calibri" w:hAnsi="Arial Narrow" w:cs="Times New Roman"/>
            <w:sz w:val="22"/>
            <w:szCs w:val="22"/>
            <w:lang w:val="sk-SK" w:eastAsia="sk-SK"/>
          </w:rPr>
          <w:t>v prípade, ak je Cieľ Projektu kvantifikovaný</w:t>
        </w:r>
        <w:r w:rsidR="00135343">
          <w:rPr>
            <w:rFonts w:ascii="Arial Narrow" w:eastAsia="Calibri" w:hAnsi="Arial Narrow" w:cs="Times New Roman"/>
            <w:sz w:val="22"/>
            <w:szCs w:val="22"/>
            <w:lang w:val="sk-SK" w:eastAsia="sk-SK"/>
          </w:rPr>
          <w:t>)</w:t>
        </w:r>
      </w:ins>
      <w:r w:rsidRPr="00CC4BDB">
        <w:rPr>
          <w:rFonts w:ascii="Arial Narrow" w:eastAsia="Calibri" w:hAnsi="Arial Narrow" w:cs="Times New Roman"/>
          <w:sz w:val="22"/>
          <w:szCs w:val="22"/>
          <w:lang w:val="sk-SK" w:eastAsia="sk-SK"/>
        </w:rPr>
        <w:t>,</w:t>
      </w:r>
    </w:p>
    <w:p w14:paraId="1D3C5EBB" w14:textId="3EA9A091"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iné zmeny</w:t>
      </w:r>
      <w:r w:rsidR="00F7769C" w:rsidRPr="00CC4BDB">
        <w:rPr>
          <w:rFonts w:ascii="Arial Narrow" w:eastAsia="Calibri" w:hAnsi="Arial Narrow" w:cs="Times New Roman"/>
          <w:sz w:val="22"/>
          <w:szCs w:val="22"/>
          <w:lang w:val="sk-SK" w:eastAsia="sk-SK"/>
        </w:rPr>
        <w:t xml:space="preserve"> </w:t>
      </w:r>
      <w:r w:rsidR="006E3E54" w:rsidRPr="00CC4BDB">
        <w:rPr>
          <w:rFonts w:ascii="Arial Narrow" w:eastAsia="Calibri" w:hAnsi="Arial Narrow" w:cs="Times New Roman"/>
          <w:sz w:val="22"/>
          <w:szCs w:val="22"/>
          <w:lang w:val="sk-SK" w:eastAsia="sk-SK"/>
        </w:rPr>
        <w:t>Zmluvy alebo Projektu</w:t>
      </w:r>
      <w:r w:rsidR="00F7769C" w:rsidRPr="00CC4BDB">
        <w:rPr>
          <w:rFonts w:ascii="Arial Narrow" w:eastAsia="Calibri" w:hAnsi="Arial Narrow" w:cs="Times New Roman"/>
          <w:sz w:val="22"/>
          <w:szCs w:val="22"/>
          <w:lang w:val="sk-SK" w:eastAsia="sk-SK"/>
        </w:rPr>
        <w:t>, ktoré nespadajú pod niektorú z</w:t>
      </w:r>
      <w:r w:rsidR="00CD4E42" w:rsidRPr="00CC4BDB">
        <w:rPr>
          <w:rFonts w:ascii="Arial Narrow" w:eastAsia="Calibri" w:hAnsi="Arial Narrow" w:cs="Times New Roman"/>
          <w:sz w:val="22"/>
          <w:szCs w:val="22"/>
          <w:lang w:val="sk-SK" w:eastAsia="sk-SK"/>
        </w:rPr>
        <w:t> </w:t>
      </w:r>
      <w:r w:rsidR="00F7769C" w:rsidRPr="00CC4BDB">
        <w:rPr>
          <w:rFonts w:ascii="Arial Narrow" w:eastAsia="Calibri" w:hAnsi="Arial Narrow" w:cs="Times New Roman"/>
          <w:sz w:val="22"/>
          <w:szCs w:val="22"/>
          <w:lang w:val="sk-SK" w:eastAsia="sk-SK"/>
        </w:rPr>
        <w:t>definovaných kategórií zmien a/alebo sú</w:t>
      </w:r>
      <w:r w:rsidRPr="00CC4BDB">
        <w:rPr>
          <w:rFonts w:ascii="Arial Narrow" w:eastAsia="Calibri" w:hAnsi="Arial Narrow" w:cs="Times New Roman"/>
          <w:sz w:val="22"/>
          <w:szCs w:val="22"/>
          <w:lang w:val="sk-SK" w:eastAsia="sk-SK"/>
        </w:rPr>
        <w:t xml:space="preserve"> ako </w:t>
      </w:r>
      <w:r w:rsidR="00054647" w:rsidRPr="00CC4BDB">
        <w:rPr>
          <w:rFonts w:ascii="Arial Narrow" w:eastAsia="Calibri" w:hAnsi="Arial Narrow" w:cs="Times New Roman"/>
          <w:sz w:val="22"/>
          <w:szCs w:val="22"/>
          <w:lang w:val="sk-SK" w:eastAsia="sk-SK"/>
        </w:rPr>
        <w:t xml:space="preserve">menej významné </w:t>
      </w:r>
      <w:r w:rsidRPr="00CC4BDB">
        <w:rPr>
          <w:rFonts w:ascii="Arial Narrow" w:eastAsia="Calibri" w:hAnsi="Arial Narrow" w:cs="Times New Roman"/>
          <w:sz w:val="22"/>
          <w:szCs w:val="22"/>
          <w:lang w:val="sk-SK" w:eastAsia="sk-SK"/>
        </w:rPr>
        <w:t xml:space="preserve">zmeny </w:t>
      </w:r>
      <w:r w:rsidR="00F7769C" w:rsidRPr="00CC4BDB">
        <w:rPr>
          <w:rFonts w:ascii="Arial Narrow" w:eastAsia="Calibri" w:hAnsi="Arial Narrow" w:cs="Times New Roman"/>
          <w:sz w:val="22"/>
          <w:szCs w:val="22"/>
          <w:lang w:val="sk-SK" w:eastAsia="sk-SK"/>
        </w:rPr>
        <w:t xml:space="preserve">označené Vykonávateľom </w:t>
      </w:r>
      <w:r w:rsidRPr="00CC4BDB">
        <w:rPr>
          <w:rFonts w:ascii="Arial Narrow" w:eastAsia="Calibri" w:hAnsi="Arial Narrow" w:cs="Times New Roman"/>
          <w:sz w:val="22"/>
          <w:szCs w:val="22"/>
          <w:lang w:val="sk-SK" w:eastAsia="sk-SK"/>
        </w:rPr>
        <w:t>v</w:t>
      </w:r>
      <w:r w:rsidR="00CD4E42" w:rsidRPr="00CC4BDB">
        <w:rPr>
          <w:rFonts w:ascii="Arial Narrow" w:eastAsia="Calibri" w:hAnsi="Arial Narrow" w:cs="Times New Roman"/>
          <w:sz w:val="22"/>
          <w:szCs w:val="22"/>
          <w:lang w:val="sk-SK" w:eastAsia="sk-SK"/>
        </w:rPr>
        <w:t> </w:t>
      </w:r>
      <w:r w:rsidR="00310137" w:rsidRPr="00CC4BDB">
        <w:rPr>
          <w:rFonts w:ascii="Arial Narrow" w:eastAsia="Calibri" w:hAnsi="Arial Narrow" w:cs="Times New Roman"/>
          <w:sz w:val="22"/>
          <w:szCs w:val="22"/>
          <w:lang w:val="sk-SK" w:eastAsia="sk-SK"/>
        </w:rPr>
        <w:t>Záväznej dokumentácii;</w:t>
      </w:r>
    </w:p>
    <w:p w14:paraId="697B0993" w14:textId="5F201B1B" w:rsidR="00CB07E5" w:rsidRPr="00CC4BDB" w:rsidRDefault="00CB07E5" w:rsidP="00CB07E5">
      <w:pPr>
        <w:numPr>
          <w:ilvl w:val="1"/>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b/>
          <w:bCs/>
          <w:sz w:val="22"/>
          <w:szCs w:val="22"/>
          <w:lang w:val="sk-SK" w:eastAsia="sk-SK"/>
        </w:rPr>
        <w:t>z</w:t>
      </w:r>
      <w:r w:rsidR="00581B4A" w:rsidRPr="00CC4BDB">
        <w:rPr>
          <w:rFonts w:ascii="Arial Narrow" w:eastAsia="Calibri" w:hAnsi="Arial Narrow" w:cs="Times New Roman"/>
          <w:b/>
          <w:bCs/>
          <w:sz w:val="22"/>
          <w:szCs w:val="22"/>
          <w:lang w:val="sk-SK" w:eastAsia="sk-SK"/>
        </w:rPr>
        <w:t xml:space="preserve">mena </w:t>
      </w:r>
      <w:r w:rsidRPr="00CC4BDB">
        <w:rPr>
          <w:rFonts w:ascii="Arial Narrow" w:eastAsia="Calibri" w:hAnsi="Arial Narrow" w:cs="Times New Roman"/>
          <w:b/>
          <w:bCs/>
          <w:sz w:val="22"/>
          <w:szCs w:val="22"/>
          <w:lang w:val="sk-SK" w:eastAsia="sk-SK"/>
        </w:rPr>
        <w:t>Z</w:t>
      </w:r>
      <w:r w:rsidR="00581B4A" w:rsidRPr="00CC4BDB">
        <w:rPr>
          <w:rFonts w:ascii="Arial Narrow" w:eastAsia="Calibri" w:hAnsi="Arial Narrow" w:cs="Times New Roman"/>
          <w:b/>
          <w:bCs/>
          <w:sz w:val="22"/>
          <w:szCs w:val="22"/>
          <w:lang w:val="sk-SK" w:eastAsia="sk-SK"/>
        </w:rPr>
        <w:t>mluvy z</w:t>
      </w:r>
      <w:r w:rsidR="00CD4E42" w:rsidRPr="00CC4BDB">
        <w:rPr>
          <w:rFonts w:ascii="Arial Narrow" w:eastAsia="Calibri" w:hAnsi="Arial Narrow" w:cs="Times New Roman"/>
          <w:b/>
          <w:bCs/>
          <w:sz w:val="22"/>
          <w:szCs w:val="22"/>
          <w:lang w:val="sk-SK" w:eastAsia="sk-SK"/>
        </w:rPr>
        <w:t> </w:t>
      </w:r>
      <w:r w:rsidR="00581B4A" w:rsidRPr="00CC4BDB">
        <w:rPr>
          <w:rFonts w:ascii="Arial Narrow" w:eastAsia="Calibri" w:hAnsi="Arial Narrow" w:cs="Times New Roman"/>
          <w:b/>
          <w:bCs/>
          <w:sz w:val="22"/>
          <w:szCs w:val="22"/>
          <w:lang w:val="sk-SK" w:eastAsia="sk-SK"/>
        </w:rPr>
        <w:t xml:space="preserve">dôvodu </w:t>
      </w:r>
      <w:r w:rsidR="00DA420A" w:rsidRPr="00CC4BDB">
        <w:rPr>
          <w:rFonts w:ascii="Arial Narrow" w:eastAsia="Calibri" w:hAnsi="Arial Narrow" w:cs="Times New Roman"/>
          <w:b/>
          <w:bCs/>
          <w:sz w:val="22"/>
          <w:szCs w:val="22"/>
          <w:lang w:val="sk-SK" w:eastAsia="sk-SK"/>
        </w:rPr>
        <w:t xml:space="preserve">významnej </w:t>
      </w:r>
      <w:r w:rsidR="005E129E" w:rsidRPr="00CC4BDB">
        <w:rPr>
          <w:rFonts w:ascii="Arial Narrow" w:eastAsia="Calibri" w:hAnsi="Arial Narrow" w:cs="Times New Roman"/>
          <w:b/>
          <w:bCs/>
          <w:sz w:val="22"/>
          <w:szCs w:val="22"/>
          <w:lang w:val="sk-SK" w:eastAsia="sk-SK"/>
        </w:rPr>
        <w:t xml:space="preserve">zmeny Projektu; </w:t>
      </w:r>
      <w:r w:rsidR="001871BB" w:rsidRPr="00CC4BDB">
        <w:rPr>
          <w:rFonts w:ascii="Arial Narrow" w:eastAsia="Calibri" w:hAnsi="Arial Narrow" w:cs="Times New Roman"/>
          <w:bCs/>
          <w:sz w:val="22"/>
          <w:szCs w:val="22"/>
          <w:lang w:val="sk-SK" w:eastAsia="sk-SK"/>
        </w:rPr>
        <w:t xml:space="preserve">za </w:t>
      </w:r>
      <w:r w:rsidRPr="00CC4BDB">
        <w:rPr>
          <w:rFonts w:ascii="Arial Narrow" w:eastAsia="Calibri" w:hAnsi="Arial Narrow" w:cs="Times New Roman"/>
          <w:bCs/>
          <w:sz w:val="22"/>
          <w:szCs w:val="22"/>
          <w:lang w:val="sk-SK" w:eastAsia="sk-SK"/>
        </w:rPr>
        <w:t>významn</w:t>
      </w:r>
      <w:r w:rsidR="001871BB" w:rsidRPr="00CC4BDB">
        <w:rPr>
          <w:rFonts w:ascii="Arial Narrow" w:eastAsia="Calibri" w:hAnsi="Arial Narrow" w:cs="Times New Roman"/>
          <w:bCs/>
          <w:sz w:val="22"/>
          <w:szCs w:val="22"/>
          <w:lang w:val="sk-SK" w:eastAsia="sk-SK"/>
        </w:rPr>
        <w:t>ú</w:t>
      </w:r>
      <w:r w:rsidRPr="00CC4BDB">
        <w:rPr>
          <w:rFonts w:ascii="Arial Narrow" w:eastAsia="Calibri" w:hAnsi="Arial Narrow" w:cs="Times New Roman"/>
          <w:bCs/>
          <w:sz w:val="22"/>
          <w:szCs w:val="22"/>
          <w:lang w:val="sk-SK" w:eastAsia="sk-SK"/>
        </w:rPr>
        <w:t xml:space="preserve"> zmen</w:t>
      </w:r>
      <w:r w:rsidR="001871BB" w:rsidRPr="00CC4BDB">
        <w:rPr>
          <w:rFonts w:ascii="Arial Narrow" w:eastAsia="Calibri" w:hAnsi="Arial Narrow" w:cs="Times New Roman"/>
          <w:bCs/>
          <w:sz w:val="22"/>
          <w:szCs w:val="22"/>
          <w:lang w:val="sk-SK" w:eastAsia="sk-SK"/>
        </w:rPr>
        <w:t>u</w:t>
      </w:r>
      <w:r w:rsidRPr="00CC4BDB">
        <w:rPr>
          <w:rFonts w:ascii="Arial Narrow" w:eastAsia="Calibri" w:hAnsi="Arial Narrow" w:cs="Times New Roman"/>
          <w:bCs/>
          <w:sz w:val="22"/>
          <w:szCs w:val="22"/>
          <w:lang w:val="sk-SK" w:eastAsia="sk-SK"/>
        </w:rPr>
        <w:t xml:space="preserve"> Projektu sa</w:t>
      </w:r>
      <w:r w:rsidR="00310137" w:rsidRPr="00CC4BDB">
        <w:rPr>
          <w:rFonts w:ascii="Arial Narrow" w:eastAsia="Calibri" w:hAnsi="Arial Narrow" w:cs="Times New Roman"/>
          <w:bCs/>
          <w:sz w:val="22"/>
          <w:szCs w:val="22"/>
          <w:lang w:val="sk-SK" w:eastAsia="sk-SK"/>
        </w:rPr>
        <w:t xml:space="preserve"> považuje</w:t>
      </w:r>
      <w:r w:rsidRPr="00CC4BDB">
        <w:rPr>
          <w:rFonts w:ascii="Arial Narrow" w:eastAsia="Calibri" w:hAnsi="Arial Narrow" w:cs="Times New Roman"/>
          <w:bCs/>
          <w:sz w:val="22"/>
          <w:szCs w:val="22"/>
          <w:lang w:val="sk-SK" w:eastAsia="sk-SK"/>
        </w:rPr>
        <w:t xml:space="preserve"> najmä zmena:</w:t>
      </w:r>
    </w:p>
    <w:p w14:paraId="7E3A20AB" w14:textId="6B244514"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 xml:space="preserve">miesta realizácie Projektu, </w:t>
      </w:r>
    </w:p>
    <w:p w14:paraId="170437C9" w14:textId="77777777"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5B65AA40"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kvantifikovanej hodnoty Cieľa Projektu, ak je uvedený v</w:t>
      </w:r>
      <w:r w:rsidR="00CD4E42" w:rsidRPr="00CC4BDB">
        <w:rPr>
          <w:rFonts w:ascii="Arial Narrow" w:eastAsia="Calibri" w:hAnsi="Arial Narrow" w:cs="Times New Roman"/>
          <w:sz w:val="22"/>
          <w:szCs w:val="22"/>
          <w:lang w:val="sk-SK" w:eastAsia="sk-SK"/>
        </w:rPr>
        <w:t> </w:t>
      </w:r>
      <w:r w:rsidR="00006FEE" w:rsidRPr="00CC4BDB">
        <w:rPr>
          <w:rFonts w:ascii="Arial Narrow" w:eastAsia="Calibri" w:hAnsi="Arial Narrow" w:cs="Times New Roman"/>
          <w:sz w:val="22"/>
          <w:szCs w:val="22"/>
          <w:lang w:val="sk-SK" w:eastAsia="sk-SK"/>
        </w:rPr>
        <w:t>P</w:t>
      </w:r>
      <w:r w:rsidRPr="00CC4BDB">
        <w:rPr>
          <w:rFonts w:ascii="Arial Narrow" w:eastAsia="Calibri" w:hAnsi="Arial Narrow" w:cs="Times New Roman"/>
          <w:sz w:val="22"/>
          <w:szCs w:val="22"/>
          <w:lang w:val="sk-SK" w:eastAsia="sk-SK"/>
        </w:rPr>
        <w:t xml:space="preserve">rílohe č. 2 </w:t>
      </w:r>
      <w:r w:rsidR="00006FEE" w:rsidRPr="00CC4BDB">
        <w:rPr>
          <w:rFonts w:ascii="Arial Narrow" w:eastAsia="Calibri" w:hAnsi="Arial Narrow" w:cs="Times New Roman"/>
          <w:sz w:val="22"/>
          <w:szCs w:val="22"/>
          <w:lang w:val="sk-SK" w:eastAsia="sk-SK"/>
        </w:rPr>
        <w:t xml:space="preserve">Opis </w:t>
      </w:r>
      <w:r w:rsidRPr="00CC4BDB">
        <w:rPr>
          <w:rFonts w:ascii="Arial Narrow" w:eastAsia="Calibri" w:hAnsi="Arial Narrow" w:cs="Times New Roman"/>
          <w:sz w:val="22"/>
          <w:szCs w:val="22"/>
          <w:lang w:val="sk-SK" w:eastAsia="sk-SK"/>
        </w:rPr>
        <w:t>Projektu, o</w:t>
      </w:r>
      <w:del w:id="40" w:author="Autor">
        <w:r w:rsidR="00CD4E42" w:rsidRPr="00CC4BDB" w:rsidDel="007615B0">
          <w:rPr>
            <w:rFonts w:ascii="Arial Narrow" w:eastAsia="Calibri" w:hAnsi="Arial Narrow" w:cs="Times New Roman"/>
            <w:sz w:val="22"/>
            <w:szCs w:val="22"/>
            <w:lang w:val="sk-SK" w:eastAsia="sk-SK"/>
          </w:rPr>
          <w:delText> </w:delText>
        </w:r>
      </w:del>
      <w:ins w:id="41" w:author="Autor">
        <w:del w:id="42" w:author="Autor">
          <w:r w:rsidR="007615B0" w:rsidDel="00A76907">
            <w:rPr>
              <w:rFonts w:ascii="Arial Narrow" w:eastAsia="Calibri" w:hAnsi="Arial Narrow" w:cs="Times New Roman"/>
              <w:sz w:val="22"/>
              <w:szCs w:val="22"/>
              <w:lang w:val="sk-SK" w:eastAsia="sk-SK"/>
            </w:rPr>
            <w:delText> </w:delText>
          </w:r>
        </w:del>
        <w:r w:rsidR="00A76907">
          <w:rPr>
            <w:rFonts w:ascii="Arial Narrow" w:eastAsia="Calibri" w:hAnsi="Arial Narrow" w:cs="Times New Roman"/>
            <w:sz w:val="22"/>
            <w:szCs w:val="22"/>
            <w:lang w:val="sk-SK" w:eastAsia="sk-SK"/>
          </w:rPr>
          <w:t> </w:t>
        </w:r>
        <w:r w:rsidR="007615B0">
          <w:rPr>
            <w:rFonts w:ascii="Arial Narrow" w:eastAsia="Calibri" w:hAnsi="Arial Narrow" w:cs="Times New Roman"/>
            <w:sz w:val="22"/>
            <w:szCs w:val="22"/>
            <w:lang w:val="sk-SK" w:eastAsia="sk-SK"/>
          </w:rPr>
          <w:t>20</w:t>
        </w:r>
        <w:r w:rsidR="00A76907">
          <w:rPr>
            <w:rFonts w:ascii="Arial Narrow" w:eastAsia="Calibri" w:hAnsi="Arial Narrow" w:cs="Times New Roman"/>
            <w:sz w:val="22"/>
            <w:szCs w:val="22"/>
            <w:lang w:val="sk-SK" w:eastAsia="sk-SK"/>
          </w:rPr>
          <w:t> </w:t>
        </w:r>
        <w:del w:id="43" w:author="Autor">
          <w:r w:rsidR="007615B0" w:rsidDel="00A76907">
            <w:rPr>
              <w:rFonts w:ascii="Arial Narrow" w:eastAsia="Calibri" w:hAnsi="Arial Narrow" w:cs="Times New Roman"/>
              <w:sz w:val="22"/>
              <w:szCs w:val="22"/>
              <w:lang w:val="sk-SK" w:eastAsia="sk-SK"/>
            </w:rPr>
            <w:delText xml:space="preserve"> </w:delText>
          </w:r>
        </w:del>
        <w:r w:rsidR="007615B0">
          <w:rPr>
            <w:rFonts w:ascii="Arial Narrow" w:eastAsia="Calibri" w:hAnsi="Arial Narrow" w:cs="Times New Roman"/>
            <w:sz w:val="22"/>
            <w:szCs w:val="22"/>
            <w:lang w:val="sk-SK" w:eastAsia="sk-SK"/>
          </w:rPr>
          <w:t xml:space="preserve">% a </w:t>
        </w:r>
      </w:ins>
      <w:r w:rsidRPr="00CC4BDB">
        <w:rPr>
          <w:rFonts w:ascii="Arial Narrow" w:eastAsia="Calibri" w:hAnsi="Arial Narrow" w:cs="Times New Roman"/>
          <w:sz w:val="22"/>
          <w:szCs w:val="22"/>
          <w:lang w:val="sk-SK" w:eastAsia="sk-SK"/>
        </w:rPr>
        <w:t xml:space="preserve">viac oproti </w:t>
      </w:r>
      <w:r w:rsidR="00D32DAF" w:rsidRPr="00CC4BDB">
        <w:rPr>
          <w:rFonts w:ascii="Arial Narrow" w:eastAsia="Calibri" w:hAnsi="Arial Narrow" w:cs="Times New Roman"/>
          <w:sz w:val="22"/>
          <w:szCs w:val="22"/>
          <w:lang w:val="sk-SK" w:eastAsia="sk-SK"/>
        </w:rPr>
        <w:t>pôvodnej</w:t>
      </w:r>
      <w:r w:rsidRPr="00CC4BDB">
        <w:rPr>
          <w:rFonts w:ascii="Arial Narrow" w:eastAsia="Calibri" w:hAnsi="Arial Narrow" w:cs="Times New Roman"/>
          <w:sz w:val="22"/>
          <w:szCs w:val="22"/>
          <w:lang w:val="sk-SK" w:eastAsia="sk-SK"/>
        </w:rPr>
        <w:t xml:space="preserve"> </w:t>
      </w:r>
      <w:r w:rsidR="006E3E54" w:rsidRPr="00CC4BDB">
        <w:rPr>
          <w:rFonts w:ascii="Arial Narrow" w:eastAsia="Calibri" w:hAnsi="Arial Narrow" w:cs="Times New Roman"/>
          <w:sz w:val="22"/>
          <w:szCs w:val="22"/>
          <w:lang w:val="sk-SK" w:eastAsia="sk-SK"/>
        </w:rPr>
        <w:t>hodnote Cieľa Projektu</w:t>
      </w:r>
      <w:ins w:id="44" w:author="Autor">
        <w:r w:rsidR="00EC6D2C">
          <w:rPr>
            <w:rFonts w:ascii="Arial Narrow" w:eastAsia="Calibri" w:hAnsi="Arial Narrow" w:cs="Times New Roman"/>
            <w:sz w:val="22"/>
            <w:szCs w:val="22"/>
            <w:lang w:val="sk-SK" w:eastAsia="sk-SK"/>
          </w:rPr>
          <w:t xml:space="preserve"> (uplatní sa v prípade, ak je Cieľ Projektu kvantifikovaný)</w:t>
        </w:r>
      </w:ins>
      <w:r w:rsidRPr="00CC4BDB">
        <w:rPr>
          <w:rFonts w:ascii="Arial Narrow" w:eastAsia="Calibri" w:hAnsi="Arial Narrow" w:cs="Times New Roman"/>
          <w:sz w:val="22"/>
          <w:szCs w:val="22"/>
          <w:lang w:val="sk-SK" w:eastAsia="sk-SK"/>
        </w:rPr>
        <w:t>,</w:t>
      </w:r>
    </w:p>
    <w:p w14:paraId="0D3D0D61" w14:textId="77777777"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 xml:space="preserve">charakteru </w:t>
      </w:r>
      <w:r w:rsidR="00DC7ABE" w:rsidRPr="00CC4BDB">
        <w:rPr>
          <w:rFonts w:ascii="Arial Narrow" w:eastAsia="Calibri" w:hAnsi="Arial Narrow" w:cs="Times New Roman"/>
          <w:sz w:val="22"/>
          <w:szCs w:val="22"/>
          <w:lang w:val="sk-SK" w:eastAsia="sk-SK"/>
        </w:rPr>
        <w:t>A</w:t>
      </w:r>
      <w:r w:rsidRPr="00CC4BDB">
        <w:rPr>
          <w:rFonts w:ascii="Arial Narrow" w:eastAsia="Calibri" w:hAnsi="Arial Narrow" w:cs="Times New Roman"/>
          <w:sz w:val="22"/>
          <w:szCs w:val="22"/>
          <w:lang w:val="sk-SK" w:eastAsia="sk-SK"/>
        </w:rPr>
        <w:t xml:space="preserve">ktivít Projektu </w:t>
      </w:r>
      <w:r w:rsidR="00492CEF" w:rsidRPr="00CC4BDB">
        <w:rPr>
          <w:rFonts w:ascii="Arial Narrow" w:eastAsia="Calibri" w:hAnsi="Arial Narrow" w:cs="Times New Roman"/>
          <w:sz w:val="22"/>
          <w:szCs w:val="22"/>
          <w:lang w:val="sk-SK" w:eastAsia="sk-SK"/>
        </w:rPr>
        <w:t>a/</w:t>
      </w:r>
      <w:r w:rsidRPr="00CC4BDB">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majetkovo</w:t>
      </w:r>
      <w:r w:rsidR="00581B4A" w:rsidRPr="00CC4BDB">
        <w:rPr>
          <w:rFonts w:ascii="Arial Narrow" w:eastAsia="Calibri" w:hAnsi="Arial Narrow" w:cs="Times New Roman"/>
          <w:sz w:val="22"/>
          <w:szCs w:val="22"/>
          <w:lang w:val="sk-SK" w:eastAsia="sk-SK"/>
        </w:rPr>
        <w:t>právnych pomerov</w:t>
      </w:r>
      <w:r w:rsidR="00581B4A" w:rsidRPr="00CB07E5">
        <w:rPr>
          <w:rFonts w:ascii="Arial Narrow" w:eastAsia="Calibri" w:hAnsi="Arial Narrow" w:cs="Times New Roman"/>
          <w:sz w:val="22"/>
          <w:szCs w:val="22"/>
          <w:lang w:val="sk-SK" w:eastAsia="sk-SK"/>
        </w:rPr>
        <w:t xml:space="preserve">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bod iii.</w:t>
      </w:r>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/pomoci de 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lastRenderedPageBreak/>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ŽoP.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neschváli ŽoP</w:t>
      </w:r>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4AB24432" w:rsidR="00676CD8"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33EF1AC4" w14:textId="77777777" w:rsidR="00E832F3" w:rsidRPr="00603AFD" w:rsidRDefault="00E832F3" w:rsidP="00E832F3">
      <w:pPr>
        <w:ind w:left="720"/>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A022A6">
      <w:pPr>
        <w:pStyle w:val="Nadpis2"/>
      </w:pPr>
      <w:bookmarkStart w:id="45"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45"/>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620C93B7"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 xml:space="preserve">ods. </w:t>
      </w:r>
      <w:ins w:id="46" w:author="Autor">
        <w:r w:rsidR="00D2396F">
          <w:rPr>
            <w:rFonts w:ascii="Arial Narrow" w:eastAsia="Times New Roman" w:hAnsi="Arial Narrow" w:cs="Times New Roman"/>
            <w:lang w:val="sk-SK" w:eastAsia="sk-SK"/>
          </w:rPr>
          <w:t>7</w:t>
        </w:r>
      </w:ins>
      <w:del w:id="47" w:author="Autor">
        <w:r w:rsidR="00EC1FEF">
          <w:rPr>
            <w:rFonts w:ascii="Arial Narrow" w:eastAsia="Times New Roman" w:hAnsi="Arial Narrow" w:cs="Times New Roman"/>
            <w:lang w:val="sk-SK" w:eastAsia="sk-SK"/>
          </w:rPr>
          <w:delText>6</w:delText>
        </w:r>
      </w:del>
      <w:r w:rsidR="00EC1FEF">
        <w:rPr>
          <w:rFonts w:ascii="Arial Narrow" w:eastAsia="Times New Roman" w:hAnsi="Arial Narrow" w:cs="Times New Roman"/>
          <w:lang w:val="sk-SK" w:eastAsia="sk-SK"/>
        </w:rPr>
        <w:t>.3.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ins w:id="48" w:author="Autor">
        <w:r w:rsidR="00D2396F">
          <w:rPr>
            <w:rFonts w:ascii="Arial Narrow" w:eastAsia="Times New Roman" w:hAnsi="Arial Narrow" w:cs="Times New Roman"/>
            <w:lang w:val="sk-SK" w:eastAsia="sk-SK"/>
          </w:rPr>
          <w:t>7</w:t>
        </w:r>
      </w:ins>
      <w:del w:id="49" w:author="Autor">
        <w:r w:rsidR="00E874B0">
          <w:rPr>
            <w:rFonts w:ascii="Arial Narrow" w:eastAsia="Times New Roman" w:hAnsi="Arial Narrow" w:cs="Times New Roman"/>
            <w:lang w:val="sk-SK" w:eastAsia="sk-SK"/>
          </w:rPr>
          <w:delText>6</w:delText>
        </w:r>
      </w:del>
      <w:r w:rsidR="00E874B0">
        <w:rPr>
          <w:rFonts w:ascii="Arial Narrow" w:eastAsia="Times New Roman" w:hAnsi="Arial Narrow" w:cs="Times New Roman"/>
          <w:lang w:val="sk-SK" w:eastAsia="sk-SK"/>
        </w:rPr>
        <w:t xml:space="preserve">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xml:space="preserve">. Zmluvné strany sa dohodli, že pre odstúpenie </w:t>
      </w:r>
      <w:r w:rsidRPr="00900AF8">
        <w:rPr>
          <w:rFonts w:ascii="Arial Narrow" w:eastAsia="Times New Roman" w:hAnsi="Arial Narrow" w:cs="Times New Roman"/>
          <w:bCs/>
          <w:lang w:val="sk-SK" w:eastAsia="sk-SK"/>
        </w:rPr>
        <w:lastRenderedPageBreak/>
        <w:t>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lastRenderedPageBreak/>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ins w:id="50" w:author="Auto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05BFB216" w14:textId="3E235480" w:rsidR="009A3C3F" w:rsidRPr="00900AF8" w:rsidRDefault="001F2244" w:rsidP="00221EE7">
      <w:pPr>
        <w:numPr>
          <w:ilvl w:val="2"/>
          <w:numId w:val="33"/>
        </w:numPr>
        <w:jc w:val="both"/>
        <w:rPr>
          <w:rFonts w:ascii="Arial Narrow" w:eastAsia="Calibri" w:hAnsi="Arial Narrow" w:cs="Times New Roman"/>
          <w:bCs/>
          <w:sz w:val="22"/>
          <w:lang w:val="sk-SK"/>
        </w:rPr>
      </w:pPr>
      <w:ins w:id="51" w:author="Autor">
        <w:r w:rsidRPr="001F2244">
          <w:rPr>
            <w:rFonts w:ascii="Arial Narrow" w:eastAsia="Calibri" w:hAnsi="Arial Narrow" w:cs="Times New Roman"/>
            <w:bCs/>
            <w:sz w:val="22"/>
            <w:lang w:val="sk-SK"/>
          </w:rPr>
          <w:t>ak sa právoplatným rozhodnutím preukáže, že zo strany Prijímateľa došlo k niektorej forme nedovoleného obmedzovania súťaže podľa zákona č. 187/2021 Z. z. o ochrane hospodárskej súťaže,</w:t>
        </w:r>
      </w:ins>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/pomoci de minimis</w:t>
      </w:r>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52" w:name="_Toc137639154"/>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52"/>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ii.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r w:rsidR="00B4120E">
        <w:rPr>
          <w:rFonts w:ascii="Arial Narrow" w:eastAsia="Times New Roman" w:hAnsi="Arial Narrow" w:cs="Calibri"/>
          <w:sz w:val="22"/>
          <w:lang w:val="sk-SK" w:eastAsia="sk-SK"/>
        </w:rPr>
        <w:t>ii. až iv.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692C311A" w:rsidR="0081471D" w:rsidRPr="00900AF8" w:rsidRDefault="00DF0902" w:rsidP="00221EE7">
      <w:pPr>
        <w:numPr>
          <w:ilvl w:val="3"/>
          <w:numId w:val="30"/>
        </w:numPr>
        <w:ind w:left="1560" w:hanging="426"/>
        <w:jc w:val="both"/>
        <w:rPr>
          <w:rFonts w:ascii="Arial Narrow" w:eastAsia="Times New Roman" w:hAnsi="Arial Narrow" w:cs="Calibri"/>
          <w:sz w:val="22"/>
          <w:szCs w:val="22"/>
          <w:lang w:eastAsia="sk-SK"/>
        </w:rPr>
      </w:pPr>
      <w:r w:rsidRPr="2B7ACEED">
        <w:rPr>
          <w:rFonts w:ascii="Arial Narrow" w:eastAsia="Times New Roman" w:hAnsi="Arial Narrow" w:cs="Calibri"/>
          <w:sz w:val="22"/>
          <w:szCs w:val="22"/>
          <w:lang w:eastAsia="sk-SK"/>
        </w:rPr>
        <w:t>Vykonávateľ</w:t>
      </w:r>
      <w:r w:rsidR="007170D2" w:rsidRPr="2B7ACEED">
        <w:rPr>
          <w:rFonts w:ascii="Arial Narrow" w:eastAsia="Times New Roman" w:hAnsi="Arial Narrow" w:cs="Calibri"/>
          <w:sz w:val="22"/>
          <w:szCs w:val="22"/>
          <w:lang w:eastAsia="sk-SK"/>
        </w:rPr>
        <w:t xml:space="preserve"> musí byť záložným veriteľom prvým v poradí (t.</w:t>
      </w:r>
      <w:r w:rsidR="00452C92" w:rsidRPr="2B7ACEED">
        <w:rPr>
          <w:rFonts w:ascii="Arial Narrow" w:eastAsia="Times New Roman" w:hAnsi="Arial Narrow" w:cs="Calibri"/>
          <w:sz w:val="22"/>
          <w:szCs w:val="22"/>
          <w:lang w:eastAsia="sk-SK"/>
        </w:rPr>
        <w:t xml:space="preserve"> </w:t>
      </w:r>
      <w:r w:rsidR="007170D2" w:rsidRPr="2B7ACEED">
        <w:rPr>
          <w:rFonts w:ascii="Arial Narrow" w:eastAsia="Times New Roman" w:hAnsi="Arial Narrow" w:cs="Calibri"/>
          <w:sz w:val="22"/>
          <w:szCs w:val="22"/>
          <w:lang w:eastAsia="sk-SK"/>
        </w:rPr>
        <w:t>j. ako prednostný záložný veriteľ)</w:t>
      </w:r>
      <w:r w:rsidR="00955288" w:rsidRPr="2B7ACEED">
        <w:rPr>
          <w:rFonts w:ascii="Arial Narrow" w:eastAsia="Times New Roman" w:hAnsi="Arial Narrow" w:cs="Calibri"/>
          <w:sz w:val="22"/>
          <w:szCs w:val="22"/>
          <w:lang w:eastAsia="sk-SK"/>
        </w:rPr>
        <w:t xml:space="preserve">, ak Vykonávateľ </w:t>
      </w:r>
      <w:r w:rsidR="003329FB" w:rsidRPr="2B7ACEED">
        <w:rPr>
          <w:rFonts w:ascii="Arial Narrow" w:eastAsia="Times New Roman" w:hAnsi="Arial Narrow" w:cs="Calibri"/>
          <w:sz w:val="22"/>
          <w:szCs w:val="22"/>
          <w:lang w:eastAsia="sk-SK"/>
        </w:rPr>
        <w:t>neudelí výslovný súhlas</w:t>
      </w:r>
      <w:r w:rsidR="00955288" w:rsidRPr="2B7ACEED">
        <w:rPr>
          <w:rFonts w:ascii="Arial Narrow" w:eastAsia="Times New Roman" w:hAnsi="Arial Narrow" w:cs="Calibri"/>
          <w:sz w:val="22"/>
          <w:szCs w:val="22"/>
          <w:lang w:eastAsia="sk-SK"/>
        </w:rPr>
        <w:t xml:space="preserve"> so zriadením záložného práva aj v prípade, že Vykonávateľ nebude predno</w:t>
      </w:r>
      <w:r w:rsidR="009E2816" w:rsidRPr="2B7ACEED">
        <w:rPr>
          <w:rFonts w:ascii="Arial Narrow" w:eastAsia="Times New Roman" w:hAnsi="Arial Narrow" w:cs="Calibri"/>
          <w:sz w:val="22"/>
          <w:szCs w:val="22"/>
          <w:lang w:eastAsia="sk-SK"/>
        </w:rPr>
        <w:t>s</w:t>
      </w:r>
      <w:r w:rsidR="00955288" w:rsidRPr="2B7ACEED">
        <w:rPr>
          <w:rFonts w:ascii="Arial Narrow" w:eastAsia="Times New Roman" w:hAnsi="Arial Narrow" w:cs="Calibri"/>
          <w:sz w:val="22"/>
          <w:szCs w:val="22"/>
          <w:lang w:eastAsia="sk-SK"/>
        </w:rPr>
        <w:t>tným záložným veriteľom</w:t>
      </w:r>
      <w:r w:rsidR="007170D2" w:rsidRPr="2B7ACEED">
        <w:rPr>
          <w:rFonts w:ascii="Arial Narrow" w:eastAsia="Times New Roman" w:hAnsi="Arial Narrow" w:cs="Calibri"/>
          <w:sz w:val="22"/>
          <w:szCs w:val="22"/>
          <w:lang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53"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53"/>
    <w:p w14:paraId="52237C42" w14:textId="2513F974"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rsidP="006104D7">
      <w:pP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54"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54"/>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5BE7E9B8"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 xml:space="preserve">ods. </w:t>
      </w:r>
      <w:ins w:id="55" w:author="Autor">
        <w:r w:rsidR="001E136D">
          <w:rPr>
            <w:rFonts w:ascii="Arial Narrow" w:eastAsia="Times New Roman" w:hAnsi="Arial Narrow" w:cs="Times New Roman"/>
            <w:sz w:val="22"/>
            <w:szCs w:val="22"/>
            <w:lang w:val="sk-SK" w:eastAsia="sk-SK"/>
          </w:rPr>
          <w:t>7</w:t>
        </w:r>
      </w:ins>
      <w:del w:id="56" w:author="Autor">
        <w:r w:rsidR="009111D2" w:rsidRPr="00AD66F3">
          <w:rPr>
            <w:rFonts w:ascii="Arial Narrow" w:eastAsia="Times New Roman" w:hAnsi="Arial Narrow" w:cs="Times New Roman"/>
            <w:sz w:val="22"/>
            <w:szCs w:val="22"/>
            <w:lang w:val="sk-SK" w:eastAsia="sk-SK"/>
          </w:rPr>
          <w:delText>6</w:delText>
        </w:r>
      </w:del>
      <w:r w:rsidR="009111D2" w:rsidRPr="00AD66F3">
        <w:rPr>
          <w:rFonts w:ascii="Arial Narrow" w:eastAsia="Times New Roman" w:hAnsi="Arial Narrow" w:cs="Times New Roman"/>
          <w:sz w:val="22"/>
          <w:szCs w:val="22"/>
          <w:lang w:val="sk-SK" w:eastAsia="sk-SK"/>
        </w:rPr>
        <w:t>.</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ins w:id="57" w:author="Autor">
        <w:r w:rsidR="001E136D">
          <w:rPr>
            <w:rFonts w:ascii="Arial Narrow" w:eastAsia="Times New Roman" w:hAnsi="Arial Narrow" w:cs="Times New Roman"/>
            <w:sz w:val="22"/>
            <w:szCs w:val="22"/>
            <w:lang w:val="sk-SK" w:eastAsia="sk-SK"/>
          </w:rPr>
          <w:t>7</w:t>
        </w:r>
      </w:ins>
      <w:del w:id="58" w:author="Autor">
        <w:r w:rsidR="00E82165" w:rsidRPr="00AD66F3">
          <w:rPr>
            <w:rFonts w:ascii="Arial Narrow" w:eastAsia="Times New Roman" w:hAnsi="Arial Narrow" w:cs="Times New Roman"/>
            <w:sz w:val="22"/>
            <w:szCs w:val="22"/>
            <w:lang w:val="sk-SK" w:eastAsia="sk-SK"/>
          </w:rPr>
          <w:delText>6</w:delText>
        </w:r>
      </w:del>
      <w:r w:rsidR="00E82165" w:rsidRPr="00AD66F3">
        <w:rPr>
          <w:rFonts w:ascii="Arial Narrow" w:eastAsia="Times New Roman" w:hAnsi="Arial Narrow" w:cs="Times New Roman"/>
          <w:sz w:val="22"/>
          <w:szCs w:val="22"/>
          <w:lang w:val="sk-SK" w:eastAsia="sk-SK"/>
        </w:rPr>
        <w:t xml:space="preserve">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xml:space="preserve">, najmä zákonom </w:t>
      </w:r>
      <w:r w:rsidR="0032170C" w:rsidRPr="00CA78AA">
        <w:rPr>
          <w:rFonts w:ascii="Arial Narrow" w:eastAsia="Times New Roman" w:hAnsi="Arial Narrow" w:cs="Times New Roman"/>
          <w:sz w:val="22"/>
          <w:szCs w:val="22"/>
          <w:lang w:val="sk-SK" w:eastAsia="sk-SK"/>
        </w:rPr>
        <w:lastRenderedPageBreak/>
        <w:t>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59"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59"/>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 xml:space="preserve">echanizmu (ďalej len </w:t>
      </w:r>
      <w:r w:rsidR="00056956" w:rsidRPr="00900AF8">
        <w:rPr>
          <w:rFonts w:ascii="Arial Narrow" w:eastAsia="Calibri" w:hAnsi="Arial Narrow" w:cs="Times New Roman"/>
          <w:sz w:val="22"/>
          <w:szCs w:val="22"/>
          <w:lang w:val="sk-SK" w:eastAsia="sk-SK"/>
        </w:rPr>
        <w:lastRenderedPageBreak/>
        <w:t>,,výnos“)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60" w:name="_Toc137639157"/>
      <w:r w:rsidRPr="00E10EA7">
        <w:lastRenderedPageBreak/>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60"/>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ŽoP,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ŽoP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ŽoP </w:t>
      </w:r>
      <w:r w:rsidRPr="00115F00">
        <w:rPr>
          <w:rFonts w:ascii="Arial Narrow" w:eastAsia="Calibri" w:hAnsi="Arial Narrow" w:cs="Times New Roman"/>
          <w:sz w:val="22"/>
          <w:szCs w:val="22"/>
          <w:lang w:val="sk-SK" w:eastAsia="sk-SK"/>
        </w:rPr>
        <w:t>(</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predfinancovania, </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zálohovej platby alebo </w:t>
      </w:r>
      <w:r w:rsidR="0053110C" w:rsidRPr="0053110C">
        <w:rPr>
          <w:rFonts w:ascii="Arial Narrow" w:eastAsia="Calibri" w:hAnsi="Arial Narrow" w:cs="Times New Roman"/>
          <w:sz w:val="22"/>
          <w:szCs w:val="22"/>
          <w:lang w:val="sk-SK" w:eastAsia="sk-SK"/>
        </w:rPr>
        <w:t>ŽoP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na účely ŽoP</w:t>
      </w:r>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ýmto kurzom na EUR zahrnie Prijímateľ do ŽoP (</w:t>
      </w:r>
      <w:r w:rsidR="0053110C" w:rsidRPr="0053110C">
        <w:rPr>
          <w:rFonts w:ascii="Arial Narrow" w:eastAsia="Calibri" w:hAnsi="Arial Narrow" w:cs="Times New Roman"/>
          <w:sz w:val="22"/>
          <w:szCs w:val="22"/>
          <w:lang w:val="sk-SK" w:eastAsia="sk-SK"/>
        </w:rPr>
        <w:t>ŽoP - zúčtovanie predfinancovania, ŽoP - zúčtovanie zálohovej platby alebo ŽoP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v predloženej </w:t>
      </w:r>
      <w:r w:rsidRPr="0053110C">
        <w:rPr>
          <w:rFonts w:ascii="Arial Narrow" w:eastAsia="Calibri" w:hAnsi="Arial Narrow" w:cs="Times New Roman"/>
          <w:sz w:val="22"/>
          <w:szCs w:val="22"/>
          <w:lang w:val="sk-SK" w:eastAsia="sk-SK"/>
        </w:rPr>
        <w:t xml:space="preserve">ŽoP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skytnutie predfinancovania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ŽoP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r w:rsidRPr="00900AF8">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ŽoP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61"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61"/>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2E927B82"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w:t>
      </w:r>
      <w:ins w:id="62" w:author="Autor">
        <w:r w:rsidR="00D10C52">
          <w:rPr>
            <w:rFonts w:ascii="Arial Narrow" w:hAnsi="Arial Narrow"/>
            <w:sz w:val="22"/>
            <w:szCs w:val="22"/>
            <w:lang w:val="sk-SK"/>
          </w:rPr>
          <w:t> Zmluve o poskytnutí prostriedkov mechanizmu</w:t>
        </w:r>
      </w:ins>
      <w:r w:rsidRPr="00900AF8">
        <w:rPr>
          <w:rFonts w:ascii="Arial Narrow" w:hAnsi="Arial Narrow"/>
          <w:sz w:val="22"/>
          <w:szCs w:val="22"/>
          <w:lang w:val="sk-SK"/>
        </w:rPr>
        <w:t> </w:t>
      </w:r>
      <w:del w:id="63" w:author="Autor">
        <w:r w:rsidR="00123BA0" w:rsidRPr="00900AF8" w:rsidDel="00D10C52">
          <w:rPr>
            <w:rFonts w:ascii="Arial Narrow" w:hAnsi="Arial Narrow"/>
            <w:sz w:val="22"/>
            <w:szCs w:val="22"/>
            <w:lang w:val="sk-SK"/>
          </w:rPr>
          <w:delText>P</w:delText>
        </w:r>
        <w:r w:rsidRPr="00900AF8" w:rsidDel="00D10C52">
          <w:rPr>
            <w:rFonts w:ascii="Arial Narrow" w:hAnsi="Arial Narrow"/>
            <w:sz w:val="22"/>
            <w:szCs w:val="22"/>
            <w:lang w:val="sk-SK"/>
          </w:rPr>
          <w:delText>rílohe č. 2 Opis Projektu</w:delText>
        </w:r>
      </w:del>
      <w:r w:rsidRPr="00900AF8">
        <w:rPr>
          <w:rFonts w:ascii="Arial Narrow" w:hAnsi="Arial Narrow"/>
          <w:sz w:val="22"/>
          <w:szCs w:val="22"/>
          <w:lang w:val="sk-SK"/>
        </w:rPr>
        <w:t xml:space="preserve">.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lastRenderedPageBreak/>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3DE4FFA7" w:rsidR="006639BF" w:rsidRDefault="006639BF" w:rsidP="008E3517">
      <w:pPr>
        <w:rPr>
          <w:rFonts w:ascii="Arial Narrow" w:hAnsi="Arial Narrow"/>
          <w:sz w:val="22"/>
          <w:szCs w:val="22"/>
          <w:lang w:val="sk-SK"/>
        </w:rPr>
      </w:pPr>
    </w:p>
    <w:p w14:paraId="1530909F" w14:textId="383725B7" w:rsidR="00E832F3" w:rsidRDefault="00E832F3" w:rsidP="008E3517">
      <w:pPr>
        <w:rPr>
          <w:ins w:id="64" w:author="Autor"/>
          <w:rFonts w:ascii="Arial Narrow" w:hAnsi="Arial Narrow"/>
          <w:sz w:val="22"/>
          <w:szCs w:val="22"/>
          <w:lang w:val="sk-SK"/>
        </w:rPr>
      </w:pPr>
    </w:p>
    <w:p w14:paraId="36AEA543" w14:textId="77777777" w:rsidR="00A76907" w:rsidRDefault="00A76907"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65"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65"/>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0037621C" w:rsidRP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5D583DA0"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w:t>
      </w:r>
      <w:r w:rsidR="00452C92">
        <w:rPr>
          <w:rFonts w:ascii="Arial Narrow" w:hAnsi="Arial Narrow"/>
          <w:sz w:val="22"/>
          <w:szCs w:val="22"/>
          <w:lang w:val="sk-SK"/>
        </w:rPr>
        <w:t xml:space="preserve"> </w:t>
      </w:r>
      <w:r w:rsidR="00A81A0D">
        <w:rPr>
          <w:rFonts w:ascii="Arial Narrow" w:hAnsi="Arial Narrow"/>
          <w:sz w:val="22"/>
          <w:szCs w:val="22"/>
          <w:lang w:val="sk-SK"/>
        </w:rPr>
        <w:t>j.</w:t>
      </w:r>
      <w:r w:rsidRPr="001069B5">
        <w:rPr>
          <w:rFonts w:ascii="Arial Narrow" w:hAnsi="Arial Narrow"/>
          <w:sz w:val="22"/>
          <w:szCs w:val="22"/>
          <w:lang w:val="sk-SK"/>
        </w:rPr>
        <w:t xml:space="preserve"> Prijímateľ nemôže v rámci jednej ŽoP vykazovať výdavky financované viacerými systémami. </w:t>
      </w:r>
    </w:p>
    <w:p w14:paraId="47C6FCFE" w14:textId="7F213AC9"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r w:rsidRPr="00900AF8">
        <w:rPr>
          <w:rFonts w:ascii="Arial Narrow" w:hAnsi="Arial Narrow"/>
          <w:sz w:val="22"/>
          <w:szCs w:val="22"/>
          <w:lang w:val="sk-SK"/>
        </w:rPr>
        <w:t>ŽoP z technických dôvodov na strane Vykonávateľa, a to maximálne vo výške 0,01</w:t>
      </w:r>
      <w:r w:rsidR="005B4163">
        <w:rPr>
          <w:rFonts w:ascii="Arial Narrow" w:hAnsi="Arial Narrow"/>
          <w:sz w:val="22"/>
          <w:szCs w:val="22"/>
          <w:lang w:val="sk-SK"/>
        </w:rPr>
        <w:t xml:space="preserve"> </w:t>
      </w:r>
      <w:r w:rsidRPr="00900AF8">
        <w:rPr>
          <w:rFonts w:ascii="Arial Narrow" w:hAnsi="Arial Narrow"/>
          <w:sz w:val="22"/>
          <w:szCs w:val="22"/>
          <w:lang w:val="sk-SK"/>
        </w:rPr>
        <w:t xml:space="preserve">%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lastRenderedPageBreak/>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020ABF9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66" w:name="_Toc137639160"/>
      <w:r w:rsidRPr="004E790B">
        <w:t>Článok 17a. Systém predfinancovania</w:t>
      </w:r>
      <w:bookmarkEnd w:id="66"/>
    </w:p>
    <w:p w14:paraId="304E816F" w14:textId="77777777" w:rsidR="006639BF" w:rsidRPr="00900AF8" w:rsidRDefault="006639BF">
      <w:pPr>
        <w:jc w:val="center"/>
        <w:rPr>
          <w:rFonts w:ascii="Arial Narrow" w:hAnsi="Arial Narrow"/>
          <w:b/>
          <w:caps/>
          <w:color w:val="1F3864"/>
          <w:sz w:val="22"/>
          <w:szCs w:val="22"/>
          <w:lang w:val="sk-SK" w:eastAsia="sk-SK"/>
        </w:rPr>
      </w:pPr>
    </w:p>
    <w:p w14:paraId="4F8F7FC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Systémom predfinancovania sa Prostriedky mechanizmu poskytujú na Oprávnené výdavky Projektu alebo ich časť na základe Prijímateľom predložených neuhradených</w:t>
      </w:r>
      <w:r>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4F255719"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Vykonávateľ zabezpečí poskytnutie platby výlučne na základe ŽoP</w:t>
      </w:r>
      <w:r>
        <w:rPr>
          <w:rFonts w:ascii="Arial Narrow" w:hAnsi="Arial Narrow"/>
          <w:lang w:val="sk-SK"/>
        </w:rPr>
        <w:t xml:space="preserve"> – poskytnutie predfinancovania</w:t>
      </w:r>
      <w:r w:rsidRPr="00900AF8">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668B2C3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r w:rsidRPr="0001780E">
        <w:rPr>
          <w:rFonts w:ascii="Arial Narrow" w:hAnsi="Arial Narrow"/>
          <w:lang w:val="sk-SK"/>
        </w:rPr>
        <w:t xml:space="preserve">ŽoP – poskytnutie predfinancovania </w:t>
      </w:r>
      <w:r>
        <w:rPr>
          <w:rFonts w:ascii="Arial Narrow" w:hAnsi="Arial Narrow"/>
          <w:lang w:val="sk-SK"/>
        </w:rPr>
        <w:t>spolu s</w:t>
      </w:r>
      <w:r w:rsidRPr="0001780E">
        <w:rPr>
          <w:rFonts w:ascii="Arial Narrow" w:hAnsi="Arial Narrow"/>
          <w:lang w:val="sk-SK"/>
        </w:rPr>
        <w:t xml:space="preserve"> </w:t>
      </w:r>
      <w:r>
        <w:rPr>
          <w:rFonts w:ascii="Arial Narrow" w:hAnsi="Arial Narrow"/>
          <w:lang w:val="sk-SK"/>
        </w:rPr>
        <w:t>neuhradenými Účtovnými dokladmi</w:t>
      </w:r>
      <w:r w:rsidRPr="00900AF8">
        <w:rPr>
          <w:rFonts w:ascii="Arial Narrow" w:hAnsi="Arial Narrow"/>
          <w:lang w:val="sk-SK"/>
        </w:rPr>
        <w:t xml:space="preserve"> (napr. f</w:t>
      </w:r>
      <w:r>
        <w:rPr>
          <w:rFonts w:ascii="Arial Narrow" w:hAnsi="Arial Narrow"/>
          <w:lang w:val="sk-SK"/>
        </w:rPr>
        <w:t>aktúra) prijatými</w:t>
      </w:r>
      <w:r w:rsidRPr="00900AF8">
        <w:rPr>
          <w:rFonts w:ascii="Arial Narrow" w:hAnsi="Arial Narrow"/>
          <w:lang w:val="sk-SK"/>
        </w:rPr>
        <w:t xml:space="preserve"> od dodávateľa a</w:t>
      </w:r>
      <w:r>
        <w:rPr>
          <w:rFonts w:ascii="Arial Narrow" w:hAnsi="Arial Narrow"/>
          <w:lang w:val="sk-SK"/>
        </w:rPr>
        <w:t xml:space="preserve"> s relevantnou podpornou dokumentáciou</w:t>
      </w:r>
      <w:r w:rsidRPr="00900AF8">
        <w:rPr>
          <w:rFonts w:ascii="Arial Narrow" w:hAnsi="Arial Narrow"/>
          <w:lang w:val="sk-SK"/>
        </w:rPr>
        <w:t xml:space="preserve">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w:t>
      </w:r>
      <w:r w:rsidRPr="006264A4">
        <w:rPr>
          <w:rFonts w:ascii="Arial Narrow" w:hAnsi="Arial Narrow"/>
          <w:lang w:val="sk-SK"/>
        </w:rPr>
        <w:t>minimálny rozsah a ďalšie náležitosti</w:t>
      </w:r>
      <w:r>
        <w:rPr>
          <w:rFonts w:ascii="Arial Narrow" w:hAnsi="Arial Narrow"/>
          <w:lang w:val="sk-SK"/>
        </w:rPr>
        <w:t xml:space="preserve"> </w:t>
      </w:r>
      <w:r w:rsidRPr="00900AF8">
        <w:rPr>
          <w:rFonts w:ascii="Arial Narrow" w:hAnsi="Arial Narrow"/>
          <w:lang w:val="sk-SK"/>
        </w:rPr>
        <w:t xml:space="preserve">určí Vykonávateľ v Záväznej dokumentácii, a to v lehote splatnosti </w:t>
      </w:r>
      <w:r>
        <w:rPr>
          <w:rFonts w:ascii="Arial Narrow" w:hAnsi="Arial Narrow"/>
          <w:lang w:val="sk-SK"/>
        </w:rPr>
        <w:t>týchto Ú</w:t>
      </w:r>
      <w:r w:rsidRPr="00900AF8">
        <w:rPr>
          <w:rFonts w:ascii="Arial Narrow" w:hAnsi="Arial Narrow"/>
          <w:lang w:val="sk-SK"/>
        </w:rPr>
        <w:t>čto</w:t>
      </w:r>
      <w:r>
        <w:rPr>
          <w:rFonts w:ascii="Arial Narrow" w:hAnsi="Arial Narrow"/>
          <w:lang w:val="sk-SK"/>
        </w:rPr>
        <w:t>vných dokladov. Jeden rovnopis Ú</w:t>
      </w:r>
      <w:r w:rsidRPr="00900AF8">
        <w:rPr>
          <w:rFonts w:ascii="Arial Narrow" w:hAnsi="Arial Narrow"/>
          <w:lang w:val="sk-SK"/>
        </w:rPr>
        <w:t xml:space="preserve">čtovných dokladov si ponecháva Prijímateľ. </w:t>
      </w:r>
    </w:p>
    <w:p w14:paraId="042BA3BB"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uhradiť dodávateľom Účtovné doklady</w:t>
      </w:r>
      <w:r w:rsidRPr="00900AF8">
        <w:rPr>
          <w:rFonts w:ascii="Arial Narrow" w:hAnsi="Arial Narrow"/>
          <w:lang w:val="sk-SK"/>
        </w:rPr>
        <w:t xml:space="preserve">, na ktoré bolo poskytnuté predfinancovanie, najneskôr </w:t>
      </w:r>
      <w:r>
        <w:rPr>
          <w:rFonts w:ascii="Arial Narrow" w:hAnsi="Arial Narrow"/>
          <w:lang w:val="sk-SK"/>
        </w:rPr>
        <w:t>v lehote splatnosti Účtovného dokladu</w:t>
      </w:r>
      <w:r w:rsidRPr="00900AF8">
        <w:rPr>
          <w:rFonts w:ascii="Arial Narrow" w:hAnsi="Arial Narrow"/>
          <w:lang w:val="sk-SK"/>
        </w:rPr>
        <w:t>. Úrok z</w:t>
      </w:r>
      <w:r>
        <w:rPr>
          <w:rFonts w:ascii="Arial Narrow" w:hAnsi="Arial Narrow"/>
          <w:lang w:val="sk-SK"/>
        </w:rPr>
        <w:t> </w:t>
      </w:r>
      <w:r w:rsidRPr="00900AF8">
        <w:rPr>
          <w:rFonts w:ascii="Arial Narrow" w:hAnsi="Arial Narrow"/>
          <w:lang w:val="sk-SK"/>
        </w:rPr>
        <w:t>omeškania</w:t>
      </w:r>
      <w:r>
        <w:rPr>
          <w:rFonts w:ascii="Arial Narrow" w:hAnsi="Arial Narrow"/>
          <w:lang w:val="sk-SK"/>
        </w:rPr>
        <w:t xml:space="preserve"> v prípade omeškania Prijímateľa</w:t>
      </w:r>
      <w:r w:rsidRPr="00900AF8">
        <w:rPr>
          <w:rFonts w:ascii="Arial Narrow" w:hAnsi="Arial Narrow"/>
          <w:lang w:val="sk-SK"/>
        </w:rPr>
        <w:t xml:space="preserve"> s úhradou záväzku voči dodávateľovi a iné zmluvné sankcie znáša Prijímateľ.</w:t>
      </w:r>
    </w:p>
    <w:p w14:paraId="1934F26F" w14:textId="5B643780" w:rsidR="00147F8D" w:rsidRPr="00056520"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predfinancovania je Prijímateľ povinný celú jej výšku zúčtovať, a to do </w:t>
      </w:r>
      <w:r>
        <w:rPr>
          <w:rFonts w:ascii="Arial Narrow" w:hAnsi="Arial Narrow"/>
          <w:lang w:val="sk-SK"/>
        </w:rPr>
        <w:t>30 kalendárnych</w:t>
      </w:r>
      <w:r w:rsidRPr="00900AF8">
        <w:rPr>
          <w:rFonts w:ascii="Arial Narrow" w:hAnsi="Arial Narrow"/>
          <w:lang w:val="sk-SK"/>
        </w:rPr>
        <w:t xml:space="preserve"> dní odo dňa pripísania týchto p</w:t>
      </w:r>
      <w:r>
        <w:rPr>
          <w:rFonts w:ascii="Arial Narrow" w:hAnsi="Arial Narrow"/>
          <w:lang w:val="sk-SK"/>
        </w:rPr>
        <w:t>rostriedkov na účet Prijímateľa</w:t>
      </w:r>
      <w:r w:rsidRPr="00900AF8">
        <w:rPr>
          <w:rFonts w:ascii="Arial Narrow" w:hAnsi="Arial Narrow"/>
          <w:lang w:val="sk-SK"/>
        </w:rPr>
        <w:t xml:space="preserve">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Pr="008E5FB9">
        <w:rPr>
          <w:rFonts w:ascii="Arial Narrow" w:hAnsi="Arial Narrow"/>
          <w:lang w:val="sk-SK"/>
        </w:rPr>
        <w:t xml:space="preserve">Nezúčtovaný rozdiel predfinancovania je Prijímateľ povinný vrátiť Vykonávateľovi </w:t>
      </w:r>
      <w:r w:rsidRPr="004D647B">
        <w:rPr>
          <w:rFonts w:ascii="Arial Narrow" w:hAnsi="Arial Narrow"/>
          <w:lang w:val="sk-SK"/>
        </w:rPr>
        <w:t>najneskôr</w:t>
      </w:r>
      <w:r>
        <w:rPr>
          <w:rFonts w:ascii="Arial Narrow" w:hAnsi="Arial Narrow"/>
          <w:lang w:val="sk-SK"/>
        </w:rPr>
        <w:t xml:space="preserve"> </w:t>
      </w:r>
      <w:r w:rsidRPr="008E5FB9">
        <w:rPr>
          <w:rFonts w:ascii="Arial Narrow" w:hAnsi="Arial Narrow"/>
          <w:lang w:val="sk-SK"/>
        </w:rPr>
        <w:t xml:space="preserve">do času doručenia ŽoP – zúčtovanie predfinancovania Vykonávateľovi, pričom súčasťou takejto ŽoP – zúčtovanie predfinancovania sú aj doklady preukazujúce </w:t>
      </w:r>
      <w:r>
        <w:rPr>
          <w:rFonts w:ascii="Arial Narrow" w:hAnsi="Arial Narrow"/>
          <w:lang w:val="sk-SK"/>
        </w:rPr>
        <w:t>vrátenie</w:t>
      </w:r>
      <w:r w:rsidRPr="008E5FB9">
        <w:rPr>
          <w:rFonts w:ascii="Arial Narrow" w:hAnsi="Arial Narrow"/>
          <w:lang w:val="sk-SK"/>
        </w:rPr>
        <w:t xml:space="preserve"> nezúčtovaného rozdielu predfinancovania. Vykonávateľ je oprávnený akceptovať aj neskorši</w:t>
      </w:r>
      <w:r>
        <w:rPr>
          <w:rFonts w:ascii="Arial Narrow" w:hAnsi="Arial Narrow"/>
          <w:lang w:val="sk-SK"/>
        </w:rPr>
        <w:t>e</w:t>
      </w:r>
      <w:r w:rsidRPr="008E5FB9">
        <w:rPr>
          <w:rFonts w:ascii="Arial Narrow" w:hAnsi="Arial Narrow"/>
          <w:lang w:val="sk-SK"/>
        </w:rPr>
        <w:t xml:space="preserve"> </w:t>
      </w:r>
      <w:r>
        <w:rPr>
          <w:rFonts w:ascii="Arial Narrow" w:hAnsi="Arial Narrow"/>
          <w:lang w:val="sk-SK"/>
        </w:rPr>
        <w:t>vrátenie</w:t>
      </w:r>
      <w:r w:rsidRPr="008E5FB9">
        <w:rPr>
          <w:rFonts w:ascii="Arial Narrow" w:hAnsi="Arial Narrow"/>
          <w:lang w:val="sk-SK"/>
        </w:rPr>
        <w:t xml:space="preserve"> nezúčtovaného rozdielu predfinancovania a je</w:t>
      </w:r>
      <w:r>
        <w:rPr>
          <w:rFonts w:ascii="Arial Narrow" w:hAnsi="Arial Narrow"/>
          <w:lang w:val="sk-SK"/>
        </w:rPr>
        <w:t>ho</w:t>
      </w:r>
      <w:r w:rsidRPr="008E5FB9">
        <w:rPr>
          <w:rFonts w:ascii="Arial Narrow" w:hAnsi="Arial Narrow"/>
          <w:lang w:val="sk-SK"/>
        </w:rPr>
        <w:t xml:space="preserve"> preukázanie zo strany Prijímateľa, ak ešte nedošlo k ukončeniu overovania v rámci kontroly ŽoP – zúčtovanie predfinancovania zo strany Vykonávateľa.</w:t>
      </w:r>
    </w:p>
    <w:p w14:paraId="1F455A54" w14:textId="77777777" w:rsidR="00147F8D" w:rsidRPr="00850BDD"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Prijímateľ zúčtuje platbu Vykonávateľovi predložením ŽoP – zúčtovanie predfinancovania, ktorú predkladá spolu s výpisom z účtu potvrdzujúc</w:t>
      </w:r>
      <w:r>
        <w:rPr>
          <w:rFonts w:ascii="Arial Narrow" w:hAnsi="Arial Narrow"/>
          <w:lang w:val="sk-SK"/>
        </w:rPr>
        <w:t>i</w:t>
      </w:r>
      <w:r w:rsidRPr="00056520">
        <w:rPr>
          <w:rFonts w:ascii="Arial Narrow" w:hAnsi="Arial Narrow"/>
          <w:lang w:val="sk-SK"/>
        </w:rPr>
        <w:t xml:space="preserve">m príjem Prostriedkov mechanizmu, ako aj </w:t>
      </w:r>
      <w:r>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ŽoP – zúčtovanie predfinancovania, </w:t>
      </w:r>
      <w:r>
        <w:rPr>
          <w:rFonts w:ascii="Arial Narrow" w:hAnsi="Arial Narrow"/>
          <w:lang w:val="sk-SK"/>
        </w:rPr>
        <w:t xml:space="preserve">najmä </w:t>
      </w:r>
      <w:r w:rsidRPr="00056520">
        <w:rPr>
          <w:rFonts w:ascii="Arial Narrow" w:hAnsi="Arial Narrow"/>
          <w:lang w:val="sk-SK"/>
        </w:rPr>
        <w:t xml:space="preserve">výpisom z účtu alebo prehlásením banky o úhrade. Doklady potvrdzujúce skutočnú úhradu výdavkov deklarovaných v ŽoP – zúčtovanie predfinancovania nie je potrebné predkladať pri výdavkoch vykazovaných formou zjednodušeného </w:t>
      </w:r>
      <w:r w:rsidRPr="00524485">
        <w:rPr>
          <w:rFonts w:ascii="Arial Narrow" w:hAnsi="Arial Narrow"/>
          <w:lang w:val="sk-SK"/>
        </w:rPr>
        <w:t>vykazovania</w:t>
      </w:r>
      <w:r w:rsidRPr="00056520">
        <w:rPr>
          <w:rFonts w:ascii="Arial Narrow" w:hAnsi="Arial Narrow"/>
        </w:rPr>
        <w:t xml:space="preserve"> </w:t>
      </w:r>
      <w:r w:rsidRPr="00056520">
        <w:rPr>
          <w:rFonts w:ascii="Arial Narrow" w:hAnsi="Arial Narrow"/>
          <w:lang w:val="sk-SK"/>
        </w:rPr>
        <w:t>a výdavkoch, ktoré sa svojou povahou neuhrádzajú.</w:t>
      </w:r>
    </w:p>
    <w:p w14:paraId="42A6FF5D"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w:t>
      </w:r>
      <w:r w:rsidRPr="00524485">
        <w:rPr>
          <w:rFonts w:ascii="Arial Narrow" w:hAnsi="Arial Narrow"/>
          <w:lang w:val="sk-SK"/>
        </w:rPr>
        <w:t>povinný</w:t>
      </w:r>
      <w:r w:rsidRPr="00900AF8">
        <w:rPr>
          <w:rFonts w:ascii="Arial Narrow" w:hAnsi="Arial Narrow"/>
          <w:lang w:val="sk-SK"/>
        </w:rPr>
        <w:t xml:space="preserve">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predfinancovanie v sume, ktorá zodpovedá identifikovaným Oprávneným výdavkom. V prípade, ak Vykonávateľ ŽoP – zúčtovanie </w:t>
      </w:r>
      <w:r>
        <w:rPr>
          <w:rFonts w:ascii="Arial Narrow" w:hAnsi="Arial Narrow"/>
          <w:lang w:val="sk-SK"/>
        </w:rPr>
        <w:t>predfinancovania</w:t>
      </w:r>
      <w:r w:rsidRPr="00900AF8">
        <w:rPr>
          <w:rFonts w:ascii="Arial Narrow" w:hAnsi="Arial Narrow"/>
          <w:lang w:val="sk-SK"/>
        </w:rPr>
        <w:t xml:space="preserve"> na </w:t>
      </w:r>
      <w:r w:rsidRPr="00900AF8">
        <w:rPr>
          <w:rFonts w:ascii="Arial Narrow" w:hAnsi="Arial Narrow"/>
          <w:lang w:val="sk-SK"/>
        </w:rPr>
        <w:lastRenderedPageBreak/>
        <w:t>základe vykonanej kontroly neschváli alebo schváli v zníženej sume</w:t>
      </w:r>
      <w:r w:rsidRPr="008607A7">
        <w:rPr>
          <w:rFonts w:ascii="Arial Narrow" w:hAnsi="Arial Narrow"/>
          <w:lang w:val="sk-SK"/>
        </w:rPr>
        <w:t xml:space="preserve">, Vykonávateľ vyzve Prijímateľa na vrátenie nezúčtovaného predfinancovania, resp. </w:t>
      </w:r>
      <w:r w:rsidRPr="008607A7">
        <w:rPr>
          <w:rFonts w:ascii="Arial Narrow" w:hAnsi="Arial Narrow"/>
          <w:shd w:val="clear" w:color="auto" w:fill="FFFFFF"/>
          <w:lang w:val="sk-SK"/>
        </w:rPr>
        <w:t>nezúčtovanej časti predfinancovania</w:t>
      </w:r>
      <w:r w:rsidRPr="008607A7">
        <w:rPr>
          <w:rFonts w:ascii="Arial Narrow" w:hAnsi="Arial Narrow"/>
          <w:lang w:val="sk-SK"/>
        </w:rPr>
        <w:t xml:space="preserve"> postupom podľa </w:t>
      </w:r>
      <w:r>
        <w:rPr>
          <w:rFonts w:ascii="Arial Narrow" w:hAnsi="Arial Narrow"/>
          <w:lang w:val="sk-SK"/>
        </w:rPr>
        <w:t xml:space="preserve">článku </w:t>
      </w:r>
      <w:r w:rsidRPr="008607A7">
        <w:rPr>
          <w:rFonts w:ascii="Arial Narrow" w:hAnsi="Arial Narrow"/>
          <w:lang w:val="sk-SK"/>
        </w:rPr>
        <w:t xml:space="preserve"> 14 VZP</w:t>
      </w:r>
      <w:r w:rsidRPr="00900AF8">
        <w:rPr>
          <w:rFonts w:ascii="Arial Narrow" w:hAnsi="Arial Narrow"/>
          <w:lang w:val="sk-SK"/>
        </w:rPr>
        <w:t xml:space="preserve">. Predfinancovanie sa považuje za zúčtované, ak je ŽoP – zúčtovanie predfinancovania schválená v plnej výške, alebo </w:t>
      </w:r>
      <w:r>
        <w:rPr>
          <w:rFonts w:ascii="Arial Narrow" w:hAnsi="Arial Narrow"/>
          <w:lang w:val="sk-SK"/>
        </w:rPr>
        <w:t xml:space="preserve">ak </w:t>
      </w:r>
      <w:r w:rsidRPr="00900AF8">
        <w:rPr>
          <w:rFonts w:ascii="Arial Narrow" w:hAnsi="Arial Narrow"/>
          <w:lang w:val="sk-SK"/>
        </w:rPr>
        <w:t>Prijímateľ vrátil celú sumu posk</w:t>
      </w:r>
      <w:r>
        <w:rPr>
          <w:rFonts w:ascii="Arial Narrow" w:hAnsi="Arial Narrow"/>
          <w:lang w:val="sk-SK"/>
        </w:rPr>
        <w:t>ytnutého predfinancovania alebo</w:t>
      </w:r>
      <w:r w:rsidRPr="00900AF8">
        <w:rPr>
          <w:rFonts w:ascii="Arial Narrow" w:hAnsi="Arial Narrow"/>
          <w:lang w:val="sk-SK"/>
        </w:rPr>
        <w:t xml:space="preserve"> vrátil nezúčtovaný rozdiel poskytnutého predfinancovania Vykonávateľovi. </w:t>
      </w:r>
    </w:p>
    <w:p w14:paraId="1B9F6B21"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nepredloží ŽoP – zúčtovanie predfinancovania v lehote určenej Vykonávateľom, Vykonávateľ môže umožniť Prijímateľovi zúčtovať poskytnuté predfinancovanie v dodatočnej lehote alebo požiadať Prijímateľa o vrátenie predfinancovania. </w:t>
      </w:r>
      <w:r w:rsidRPr="00CC61BF">
        <w:rPr>
          <w:rFonts w:ascii="Arial Narrow" w:hAnsi="Arial Narrow"/>
          <w:lang w:val="sk-SK"/>
        </w:rPr>
        <w:t>Pokiaľ vznikne Prijímateľovi povinnosť vrátiť poskytnuté predfinancovanie a Prijímateľ predfinancovanie nevráti z vlastnej iniciatívy</w:t>
      </w:r>
      <w:r w:rsidRPr="00900AF8">
        <w:rPr>
          <w:rFonts w:ascii="Arial Narrow" w:hAnsi="Arial Narrow"/>
          <w:lang w:val="sk-SK"/>
        </w:rPr>
        <w:t xml:space="preserve">, Vykonávateľ vyzve Prijímateľa na vrátenie </w:t>
      </w:r>
      <w:r w:rsidRPr="00664171">
        <w:rPr>
          <w:rFonts w:ascii="Arial Narrow" w:hAnsi="Arial Narrow"/>
          <w:lang w:val="sk-SK"/>
        </w:rPr>
        <w:t xml:space="preserve">nezúčtovaného predfinancovania postupom </w:t>
      </w:r>
      <w:r w:rsidRPr="00900AF8">
        <w:rPr>
          <w:rFonts w:ascii="Arial Narrow" w:hAnsi="Arial Narrow"/>
          <w:lang w:val="sk-SK"/>
        </w:rPr>
        <w:t xml:space="preserve">podľa </w:t>
      </w:r>
      <w:r>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4DDD8A62" w14:textId="77777777" w:rsidR="00147F8D"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predfinancovanie,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predfinancovania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Pr="003A1F4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w:t>
      </w:r>
      <w:r>
        <w:rPr>
          <w:rFonts w:ascii="Arial Narrow" w:hAnsi="Arial Narrow"/>
          <w:lang w:val="sk-SK"/>
        </w:rPr>
        <w:t> </w:t>
      </w:r>
      <w:r w:rsidRPr="003A1F46">
        <w:rPr>
          <w:rFonts w:ascii="Arial Narrow" w:hAnsi="Arial Narrow"/>
          <w:lang w:val="sk-SK"/>
        </w:rPr>
        <w:t>vrátenie</w:t>
      </w:r>
      <w:r>
        <w:rPr>
          <w:rFonts w:ascii="Arial Narrow" w:hAnsi="Arial Narrow"/>
          <w:lang w:val="sk-SK"/>
        </w:rPr>
        <w:t xml:space="preserve"> podľa článku 14 VZP</w:t>
      </w:r>
      <w:r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67" w:name="_Toc137639161"/>
      <w:r w:rsidRPr="008E7CF3">
        <w:t>Článok 17b. Systém zálohových platieb</w:t>
      </w:r>
      <w:bookmarkEnd w:id="67"/>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ŽoP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ŽoP – zúčtovanie zálohovej platby. Prijímateľ v rámci </w:t>
      </w:r>
      <w:r w:rsidRPr="00A8585D">
        <w:rPr>
          <w:rFonts w:ascii="Arial Narrow" w:hAnsi="Arial Narrow"/>
          <w:lang w:val="sk-SK"/>
        </w:rPr>
        <w:t xml:space="preserve">ŽoP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predkladá ŽoP</w:t>
      </w:r>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ŽoP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určí Vykonávateľ v Záväznej dokumentácii. Doklady potvrdzujúce skutočnú úhradu výdavkov deklarovaných v ŽoP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w:t>
      </w:r>
      <w:r w:rsidRPr="00900AF8">
        <w:rPr>
          <w:rFonts w:ascii="Arial Narrow" w:hAnsi="Arial Narrow"/>
          <w:lang w:val="sk-SK"/>
        </w:rPr>
        <w:lastRenderedPageBreak/>
        <w:t xml:space="preserve">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ŽoP – zúčtovanie zálohovej platby (alebo viaceré ŽoP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ŽoP – zúčtovanie zálohovej platby identifikoval neoprávnené výdavky pred uplynutím príslušnej 12-mesačnej lehoty na zúčtovanie, Prijímateľ môže takto identifikovanú nezúčtovanú sumu zúčtovať predložením ďalšej ŽoP</w:t>
      </w:r>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474040D2" w:rsidR="00466367" w:rsidRPr="006104D7" w:rsidRDefault="00466367" w:rsidP="00466367">
      <w:pPr>
        <w:pStyle w:val="Odsekzoznamu"/>
        <w:numPr>
          <w:ilvl w:val="0"/>
          <w:numId w:val="45"/>
        </w:numPr>
        <w:autoSpaceDE w:val="0"/>
        <w:autoSpaceDN w:val="0"/>
        <w:spacing w:before="240" w:after="0" w:line="240" w:lineRule="auto"/>
        <w:ind w:left="425" w:hanging="425"/>
        <w:jc w:val="both"/>
        <w:rPr>
          <w:ins w:id="68" w:author="Auto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0703A144" w14:textId="77777777" w:rsidR="00A76907" w:rsidRPr="00C56A74" w:rsidRDefault="00A76907" w:rsidP="006104D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69" w:name="_Toc137639162"/>
      <w:r w:rsidRPr="008E7CF3">
        <w:t>Článok 17c. Systém refundácie</w:t>
      </w:r>
      <w:bookmarkEnd w:id="69"/>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5F23D7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Prijímateľ berie na vedomie, že Vykonávateľ je povinný vykonať kontrolu Ž</w:t>
      </w:r>
      <w:r w:rsidR="00720D35" w:rsidRPr="00900AF8">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00720D35" w:rsidRPr="00900AF8">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40683F">
      <w:headerReference w:type="default" r:id="rId11"/>
      <w:type w:val="continuous"/>
      <w:pgSz w:w="11906" w:h="16838" w:code="9"/>
      <w:pgMar w:top="1417"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C8916" w14:textId="77777777" w:rsidR="00720F69" w:rsidRDefault="00720F69" w:rsidP="007F765E">
      <w:r>
        <w:separator/>
      </w:r>
    </w:p>
  </w:endnote>
  <w:endnote w:type="continuationSeparator" w:id="0">
    <w:p w14:paraId="21B261B6" w14:textId="77777777" w:rsidR="00720F69" w:rsidRDefault="00720F69" w:rsidP="007F765E">
      <w:r>
        <w:continuationSeparator/>
      </w:r>
    </w:p>
  </w:endnote>
  <w:endnote w:type="continuationNotice" w:id="1">
    <w:p w14:paraId="71C2436B" w14:textId="77777777" w:rsidR="00720F69" w:rsidRDefault="0072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957165"/>
      <w:docPartObj>
        <w:docPartGallery w:val="Page Numbers (Bottom of Page)"/>
        <w:docPartUnique/>
      </w:docPartObj>
    </w:sdtPr>
    <w:sdtEndPr>
      <w:rPr>
        <w:rFonts w:ascii="Arial Narrow" w:hAnsi="Arial Narrow"/>
        <w:sz w:val="22"/>
        <w:szCs w:val="22"/>
      </w:rPr>
    </w:sdtEndPr>
    <w:sdtContent>
      <w:p w14:paraId="2DB901BD" w14:textId="51E13591" w:rsidR="00E1432C" w:rsidRPr="007F765E" w:rsidRDefault="00E1432C">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6104D7" w:rsidRPr="006104D7">
          <w:rPr>
            <w:rFonts w:ascii="Arial Narrow" w:hAnsi="Arial Narrow"/>
            <w:noProof/>
            <w:sz w:val="22"/>
            <w:lang w:val="sk-SK"/>
          </w:rPr>
          <w:t>13</w:t>
        </w:r>
        <w:r w:rsidRPr="007F765E">
          <w:rPr>
            <w:rFonts w:ascii="Arial Narrow" w:hAnsi="Arial Narrow"/>
            <w:sz w:val="22"/>
          </w:rPr>
          <w:fldChar w:fldCharType="end"/>
        </w:r>
      </w:p>
    </w:sdtContent>
  </w:sdt>
  <w:p w14:paraId="2D847DBD" w14:textId="77777777" w:rsidR="00E1432C" w:rsidRDefault="00E143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2BD75" w14:textId="77777777" w:rsidR="00720F69" w:rsidRDefault="00720F69" w:rsidP="007F765E">
      <w:r>
        <w:separator/>
      </w:r>
    </w:p>
  </w:footnote>
  <w:footnote w:type="continuationSeparator" w:id="0">
    <w:p w14:paraId="6F3AD0FD" w14:textId="77777777" w:rsidR="00720F69" w:rsidRDefault="00720F69" w:rsidP="007F765E">
      <w:r>
        <w:continuationSeparator/>
      </w:r>
    </w:p>
  </w:footnote>
  <w:footnote w:type="continuationNotice" w:id="1">
    <w:p w14:paraId="7BFB1D00" w14:textId="77777777" w:rsidR="00720F69" w:rsidRDefault="00720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C8EA" w14:textId="77777777" w:rsidR="00E1432C" w:rsidRDefault="002F39AF" w:rsidP="002F39AF">
    <w:pPr>
      <w:pStyle w:val="Hlavika"/>
      <w:jc w:val="center"/>
    </w:pPr>
    <w:ins w:id="1" w:author="Autor">
      <w:r w:rsidRPr="00173DF0">
        <w:rPr>
          <w:noProof/>
          <w:lang w:val="sk-SK" w:eastAsia="sk-SK"/>
        </w:rPr>
        <w:drawing>
          <wp:inline distT="0" distB="0" distL="0" distR="0" wp14:anchorId="5F808758" wp14:editId="320556E8">
            <wp:extent cx="5760720" cy="784860"/>
            <wp:effectExtent l="0" t="0" r="0" b="0"/>
            <wp:docPr id="2" name="Obrázok 2" descr="Obrázok, na ktorom je snímka obrazovky, text,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Obrázok, na ktorom je snímka obrazovky, text, rad&#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l="-2" t="22487" r="-1025" b="22620"/>
                    <a:stretch>
                      <a:fillRect/>
                    </a:stretch>
                  </pic:blipFill>
                  <pic:spPr bwMode="auto">
                    <a:xfrm>
                      <a:off x="0" y="0"/>
                      <a:ext cx="5760720" cy="784860"/>
                    </a:xfrm>
                    <a:prstGeom prst="rect">
                      <a:avLst/>
                    </a:prstGeom>
                    <a:noFill/>
                    <a:ln>
                      <a:noFill/>
                    </a:ln>
                  </pic:spPr>
                </pic:pic>
              </a:graphicData>
            </a:graphic>
          </wp:inline>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CCDBB" w14:textId="79672F8B" w:rsidR="0040683F" w:rsidRPr="0040683F" w:rsidRDefault="0040683F" w:rsidP="004068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282812314">
    <w:abstractNumId w:val="6"/>
  </w:num>
  <w:num w:numId="2" w16cid:durableId="1631931536">
    <w:abstractNumId w:val="46"/>
  </w:num>
  <w:num w:numId="3" w16cid:durableId="387457754">
    <w:abstractNumId w:val="22"/>
  </w:num>
  <w:num w:numId="4" w16cid:durableId="9375786">
    <w:abstractNumId w:val="37"/>
  </w:num>
  <w:num w:numId="5" w16cid:durableId="243926125">
    <w:abstractNumId w:val="25"/>
  </w:num>
  <w:num w:numId="6" w16cid:durableId="891814534">
    <w:abstractNumId w:val="28"/>
  </w:num>
  <w:num w:numId="7" w16cid:durableId="54552828">
    <w:abstractNumId w:val="14"/>
  </w:num>
  <w:num w:numId="8" w16cid:durableId="1020551120">
    <w:abstractNumId w:val="10"/>
  </w:num>
  <w:num w:numId="9" w16cid:durableId="640965071">
    <w:abstractNumId w:val="18"/>
  </w:num>
  <w:num w:numId="10" w16cid:durableId="848328373">
    <w:abstractNumId w:val="12"/>
  </w:num>
  <w:num w:numId="11" w16cid:durableId="2066637786">
    <w:abstractNumId w:val="16"/>
  </w:num>
  <w:num w:numId="12" w16cid:durableId="1179009143">
    <w:abstractNumId w:val="23"/>
  </w:num>
  <w:num w:numId="13" w16cid:durableId="1795322856">
    <w:abstractNumId w:val="0"/>
  </w:num>
  <w:num w:numId="14" w16cid:durableId="1652560814">
    <w:abstractNumId w:val="39"/>
  </w:num>
  <w:num w:numId="15" w16cid:durableId="131140095">
    <w:abstractNumId w:val="45"/>
  </w:num>
  <w:num w:numId="16" w16cid:durableId="619455278">
    <w:abstractNumId w:val="27"/>
  </w:num>
  <w:num w:numId="17" w16cid:durableId="1028143280">
    <w:abstractNumId w:val="29"/>
  </w:num>
  <w:num w:numId="18" w16cid:durableId="846990899">
    <w:abstractNumId w:val="21"/>
  </w:num>
  <w:num w:numId="19" w16cid:durableId="775518034">
    <w:abstractNumId w:val="35"/>
  </w:num>
  <w:num w:numId="20" w16cid:durableId="405566801">
    <w:abstractNumId w:val="30"/>
  </w:num>
  <w:num w:numId="21" w16cid:durableId="1724058339">
    <w:abstractNumId w:val="5"/>
  </w:num>
  <w:num w:numId="22" w16cid:durableId="50275107">
    <w:abstractNumId w:val="15"/>
  </w:num>
  <w:num w:numId="23" w16cid:durableId="2015381562">
    <w:abstractNumId w:val="4"/>
  </w:num>
  <w:num w:numId="24" w16cid:durableId="1181167221">
    <w:abstractNumId w:val="32"/>
  </w:num>
  <w:num w:numId="25" w16cid:durableId="317074027">
    <w:abstractNumId w:val="11"/>
  </w:num>
  <w:num w:numId="26" w16cid:durableId="1575122358">
    <w:abstractNumId w:val="24"/>
  </w:num>
  <w:num w:numId="27" w16cid:durableId="1872457544">
    <w:abstractNumId w:val="26"/>
  </w:num>
  <w:num w:numId="28" w16cid:durableId="1700623956">
    <w:abstractNumId w:val="41"/>
  </w:num>
  <w:num w:numId="29" w16cid:durableId="559750867">
    <w:abstractNumId w:val="36"/>
  </w:num>
  <w:num w:numId="30" w16cid:durableId="1886529252">
    <w:abstractNumId w:val="40"/>
  </w:num>
  <w:num w:numId="31" w16cid:durableId="2099210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4866463">
    <w:abstractNumId w:val="34"/>
  </w:num>
  <w:num w:numId="33" w16cid:durableId="485321105">
    <w:abstractNumId w:val="2"/>
  </w:num>
  <w:num w:numId="34" w16cid:durableId="523446218">
    <w:abstractNumId w:val="13"/>
  </w:num>
  <w:num w:numId="35" w16cid:durableId="1212158255">
    <w:abstractNumId w:val="33"/>
  </w:num>
  <w:num w:numId="36" w16cid:durableId="151604873">
    <w:abstractNumId w:val="20"/>
  </w:num>
  <w:num w:numId="37" w16cid:durableId="2088065654">
    <w:abstractNumId w:val="38"/>
  </w:num>
  <w:num w:numId="38" w16cid:durableId="387462189">
    <w:abstractNumId w:val="19"/>
  </w:num>
  <w:num w:numId="39" w16cid:durableId="1386023885">
    <w:abstractNumId w:val="7"/>
  </w:num>
  <w:num w:numId="40" w16cid:durableId="771053330">
    <w:abstractNumId w:val="31"/>
  </w:num>
  <w:num w:numId="41" w16cid:durableId="10124180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6427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4271976">
    <w:abstractNumId w:val="42"/>
  </w:num>
  <w:num w:numId="44" w16cid:durableId="560022329">
    <w:abstractNumId w:val="9"/>
  </w:num>
  <w:num w:numId="45" w16cid:durableId="12647248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67469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8687344">
    <w:abstractNumId w:val="9"/>
  </w:num>
  <w:num w:numId="48" w16cid:durableId="2050765650">
    <w:abstractNumId w:val="1"/>
  </w:num>
  <w:num w:numId="49" w16cid:durableId="24603732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TY1NTczMTM0NzVW0lEKTi0uzszPAykwNKgFAHtJv0UtAAAA"/>
  </w:docVars>
  <w:rsids>
    <w:rsidRoot w:val="00EC7CAF"/>
    <w:rsid w:val="00002177"/>
    <w:rsid w:val="00002A8D"/>
    <w:rsid w:val="00002E7E"/>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51B0"/>
    <w:rsid w:val="00046825"/>
    <w:rsid w:val="00047191"/>
    <w:rsid w:val="00050C61"/>
    <w:rsid w:val="000521AB"/>
    <w:rsid w:val="00052891"/>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6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48E0"/>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5A6"/>
    <w:rsid w:val="00125A5A"/>
    <w:rsid w:val="001265FA"/>
    <w:rsid w:val="0012685C"/>
    <w:rsid w:val="00127960"/>
    <w:rsid w:val="00127B3A"/>
    <w:rsid w:val="00130B2A"/>
    <w:rsid w:val="00131BC2"/>
    <w:rsid w:val="00134D09"/>
    <w:rsid w:val="00134D27"/>
    <w:rsid w:val="00134D98"/>
    <w:rsid w:val="00134E43"/>
    <w:rsid w:val="001353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8D"/>
    <w:rsid w:val="00147FE7"/>
    <w:rsid w:val="0015229C"/>
    <w:rsid w:val="001523E0"/>
    <w:rsid w:val="00152916"/>
    <w:rsid w:val="00152B21"/>
    <w:rsid w:val="00153681"/>
    <w:rsid w:val="0015554C"/>
    <w:rsid w:val="00155CF7"/>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67E11"/>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1050"/>
    <w:rsid w:val="001E136D"/>
    <w:rsid w:val="001E60C3"/>
    <w:rsid w:val="001E61BB"/>
    <w:rsid w:val="001F17E7"/>
    <w:rsid w:val="001F2244"/>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4C9A"/>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3D7"/>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9AF"/>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0EC6"/>
    <w:rsid w:val="00311E11"/>
    <w:rsid w:val="00313150"/>
    <w:rsid w:val="00313D76"/>
    <w:rsid w:val="00317166"/>
    <w:rsid w:val="00320D99"/>
    <w:rsid w:val="0032170C"/>
    <w:rsid w:val="003226AC"/>
    <w:rsid w:val="00322BE0"/>
    <w:rsid w:val="00322C57"/>
    <w:rsid w:val="00325B13"/>
    <w:rsid w:val="00326827"/>
    <w:rsid w:val="00330233"/>
    <w:rsid w:val="003306E0"/>
    <w:rsid w:val="00331AB6"/>
    <w:rsid w:val="00331CCB"/>
    <w:rsid w:val="003329FB"/>
    <w:rsid w:val="00333243"/>
    <w:rsid w:val="00333547"/>
    <w:rsid w:val="0033398C"/>
    <w:rsid w:val="00334111"/>
    <w:rsid w:val="003345AD"/>
    <w:rsid w:val="00334F81"/>
    <w:rsid w:val="003352B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4EEE"/>
    <w:rsid w:val="00355489"/>
    <w:rsid w:val="003559D1"/>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9C"/>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68C7"/>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683F"/>
    <w:rsid w:val="00407BFF"/>
    <w:rsid w:val="00410D6F"/>
    <w:rsid w:val="00411477"/>
    <w:rsid w:val="0041170A"/>
    <w:rsid w:val="00411CBC"/>
    <w:rsid w:val="00411D5F"/>
    <w:rsid w:val="00411DC5"/>
    <w:rsid w:val="004120B3"/>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2C92"/>
    <w:rsid w:val="004535FF"/>
    <w:rsid w:val="0045361C"/>
    <w:rsid w:val="00454835"/>
    <w:rsid w:val="00455846"/>
    <w:rsid w:val="00456737"/>
    <w:rsid w:val="004572F2"/>
    <w:rsid w:val="00457B37"/>
    <w:rsid w:val="00460B3F"/>
    <w:rsid w:val="004618C3"/>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17F1"/>
    <w:rsid w:val="004B3574"/>
    <w:rsid w:val="004B47EA"/>
    <w:rsid w:val="004B7417"/>
    <w:rsid w:val="004B7A22"/>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4F31"/>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670C"/>
    <w:rsid w:val="005771A2"/>
    <w:rsid w:val="005772CD"/>
    <w:rsid w:val="0057751D"/>
    <w:rsid w:val="0057782B"/>
    <w:rsid w:val="00577AC7"/>
    <w:rsid w:val="00577FCD"/>
    <w:rsid w:val="00581858"/>
    <w:rsid w:val="00581B4A"/>
    <w:rsid w:val="00581D95"/>
    <w:rsid w:val="00581F61"/>
    <w:rsid w:val="005853BE"/>
    <w:rsid w:val="00585FC9"/>
    <w:rsid w:val="005879EF"/>
    <w:rsid w:val="0059148B"/>
    <w:rsid w:val="005917B2"/>
    <w:rsid w:val="00591B96"/>
    <w:rsid w:val="00592B79"/>
    <w:rsid w:val="005942AA"/>
    <w:rsid w:val="00594A98"/>
    <w:rsid w:val="005952E7"/>
    <w:rsid w:val="00595F9C"/>
    <w:rsid w:val="005973DE"/>
    <w:rsid w:val="0059795D"/>
    <w:rsid w:val="00597E4D"/>
    <w:rsid w:val="005A1B18"/>
    <w:rsid w:val="005A294B"/>
    <w:rsid w:val="005A3224"/>
    <w:rsid w:val="005A33C6"/>
    <w:rsid w:val="005A38FE"/>
    <w:rsid w:val="005A41B9"/>
    <w:rsid w:val="005A4C61"/>
    <w:rsid w:val="005A5010"/>
    <w:rsid w:val="005A51ED"/>
    <w:rsid w:val="005A7803"/>
    <w:rsid w:val="005A7891"/>
    <w:rsid w:val="005B33E7"/>
    <w:rsid w:val="005B4163"/>
    <w:rsid w:val="005B502C"/>
    <w:rsid w:val="005B5423"/>
    <w:rsid w:val="005B5567"/>
    <w:rsid w:val="005B6749"/>
    <w:rsid w:val="005C0BDD"/>
    <w:rsid w:val="005C0E04"/>
    <w:rsid w:val="005C22AB"/>
    <w:rsid w:val="005C2652"/>
    <w:rsid w:val="005C3CF4"/>
    <w:rsid w:val="005C463E"/>
    <w:rsid w:val="005C6B67"/>
    <w:rsid w:val="005D236E"/>
    <w:rsid w:val="005D2F83"/>
    <w:rsid w:val="005D38E7"/>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4D7"/>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1B6"/>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4ECA"/>
    <w:rsid w:val="006B65B7"/>
    <w:rsid w:val="006B6B65"/>
    <w:rsid w:val="006B7A05"/>
    <w:rsid w:val="006C173F"/>
    <w:rsid w:val="006C178D"/>
    <w:rsid w:val="006C1D0C"/>
    <w:rsid w:val="006C351A"/>
    <w:rsid w:val="006C4E35"/>
    <w:rsid w:val="006C53C2"/>
    <w:rsid w:val="006C5751"/>
    <w:rsid w:val="006C6414"/>
    <w:rsid w:val="006C6EEF"/>
    <w:rsid w:val="006D14E6"/>
    <w:rsid w:val="006D1DEA"/>
    <w:rsid w:val="006D37FD"/>
    <w:rsid w:val="006D3A82"/>
    <w:rsid w:val="006D463A"/>
    <w:rsid w:val="006D4A2A"/>
    <w:rsid w:val="006E0094"/>
    <w:rsid w:val="006E0C7B"/>
    <w:rsid w:val="006E0E49"/>
    <w:rsid w:val="006E16A2"/>
    <w:rsid w:val="006E1DCA"/>
    <w:rsid w:val="006E1DCB"/>
    <w:rsid w:val="006E2148"/>
    <w:rsid w:val="006E3D00"/>
    <w:rsid w:val="006E3D2E"/>
    <w:rsid w:val="006E3E54"/>
    <w:rsid w:val="006E44D9"/>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0F69"/>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5B0"/>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629"/>
    <w:rsid w:val="00776937"/>
    <w:rsid w:val="00776DEB"/>
    <w:rsid w:val="0078027B"/>
    <w:rsid w:val="0078146D"/>
    <w:rsid w:val="00782E04"/>
    <w:rsid w:val="007832F0"/>
    <w:rsid w:val="00783F22"/>
    <w:rsid w:val="00784A23"/>
    <w:rsid w:val="007871E4"/>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3EE3"/>
    <w:rsid w:val="007B61FF"/>
    <w:rsid w:val="007B6A8D"/>
    <w:rsid w:val="007C0D6B"/>
    <w:rsid w:val="007C14E2"/>
    <w:rsid w:val="007C1855"/>
    <w:rsid w:val="007C1F46"/>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01C"/>
    <w:rsid w:val="007E6F6A"/>
    <w:rsid w:val="007E73B3"/>
    <w:rsid w:val="007E7472"/>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484"/>
    <w:rsid w:val="00812550"/>
    <w:rsid w:val="00813329"/>
    <w:rsid w:val="00813F23"/>
    <w:rsid w:val="00814056"/>
    <w:rsid w:val="0081471D"/>
    <w:rsid w:val="008151CC"/>
    <w:rsid w:val="0081624C"/>
    <w:rsid w:val="0081650D"/>
    <w:rsid w:val="00816E7E"/>
    <w:rsid w:val="0081753C"/>
    <w:rsid w:val="0081763C"/>
    <w:rsid w:val="008206B9"/>
    <w:rsid w:val="0082262B"/>
    <w:rsid w:val="0082461F"/>
    <w:rsid w:val="008248E6"/>
    <w:rsid w:val="0082590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4DE"/>
    <w:rsid w:val="008426EB"/>
    <w:rsid w:val="00842F05"/>
    <w:rsid w:val="00844234"/>
    <w:rsid w:val="00845198"/>
    <w:rsid w:val="00845295"/>
    <w:rsid w:val="00845BD3"/>
    <w:rsid w:val="008467B6"/>
    <w:rsid w:val="00847305"/>
    <w:rsid w:val="00850BDD"/>
    <w:rsid w:val="00850F69"/>
    <w:rsid w:val="00851BE4"/>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3D94"/>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04387"/>
    <w:rsid w:val="00905529"/>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59D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4DE7"/>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3C3F"/>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4B2"/>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758AC"/>
    <w:rsid w:val="00A76907"/>
    <w:rsid w:val="00A77493"/>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6E5"/>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C738B"/>
    <w:rsid w:val="00AC7B61"/>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06F1D"/>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360"/>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14C"/>
    <w:rsid w:val="00BF0874"/>
    <w:rsid w:val="00BF0927"/>
    <w:rsid w:val="00BF1212"/>
    <w:rsid w:val="00BF1B49"/>
    <w:rsid w:val="00BF70CD"/>
    <w:rsid w:val="00C0028B"/>
    <w:rsid w:val="00C00ED3"/>
    <w:rsid w:val="00C023B0"/>
    <w:rsid w:val="00C029B8"/>
    <w:rsid w:val="00C034D1"/>
    <w:rsid w:val="00C04DDB"/>
    <w:rsid w:val="00C0527F"/>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1AB"/>
    <w:rsid w:val="00C8699C"/>
    <w:rsid w:val="00C87E3D"/>
    <w:rsid w:val="00C90078"/>
    <w:rsid w:val="00C90542"/>
    <w:rsid w:val="00C90B40"/>
    <w:rsid w:val="00C91642"/>
    <w:rsid w:val="00C9192E"/>
    <w:rsid w:val="00C92F36"/>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4BDB"/>
    <w:rsid w:val="00CC53D8"/>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E781E"/>
    <w:rsid w:val="00CF1739"/>
    <w:rsid w:val="00CF18AD"/>
    <w:rsid w:val="00CF1976"/>
    <w:rsid w:val="00CF32F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0C52"/>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396F"/>
    <w:rsid w:val="00D244E3"/>
    <w:rsid w:val="00D259E4"/>
    <w:rsid w:val="00D261F6"/>
    <w:rsid w:val="00D26ADC"/>
    <w:rsid w:val="00D271F6"/>
    <w:rsid w:val="00D27C7E"/>
    <w:rsid w:val="00D3062E"/>
    <w:rsid w:val="00D329C2"/>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4D8D"/>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5F5"/>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0A5D"/>
    <w:rsid w:val="00DE1026"/>
    <w:rsid w:val="00DE15E3"/>
    <w:rsid w:val="00DE17DA"/>
    <w:rsid w:val="00DE18F1"/>
    <w:rsid w:val="00DE2ABC"/>
    <w:rsid w:val="00DE6276"/>
    <w:rsid w:val="00DE66E7"/>
    <w:rsid w:val="00DE717F"/>
    <w:rsid w:val="00DF0902"/>
    <w:rsid w:val="00DF1197"/>
    <w:rsid w:val="00DF1F11"/>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32C"/>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5197"/>
    <w:rsid w:val="00E76292"/>
    <w:rsid w:val="00E7637F"/>
    <w:rsid w:val="00E76C11"/>
    <w:rsid w:val="00E76E3C"/>
    <w:rsid w:val="00E77A6D"/>
    <w:rsid w:val="00E81500"/>
    <w:rsid w:val="00E82165"/>
    <w:rsid w:val="00E82536"/>
    <w:rsid w:val="00E832F3"/>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6D2C"/>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0CF8"/>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4B4E"/>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1BE"/>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82B"/>
    <w:rsid w:val="00FD4A1E"/>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7ACEED"/>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9" ma:contentTypeDescription="Create a new document." ma:contentTypeScope="" ma:versionID="0da77555959cb68dee08c03f78684790">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c99a66cc83d806a9bd9c57ed86bac4b7"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Props1.xml><?xml version="1.0" encoding="utf-8"?>
<ds:datastoreItem xmlns:ds="http://schemas.openxmlformats.org/officeDocument/2006/customXml" ds:itemID="{83AE3AD7-52FE-470B-AD84-50846507A3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A9CFDA2-23DA-4312-A5EC-6BE264B213C7}"/>
</file>

<file path=customXml/itemProps4.xml><?xml version="1.0" encoding="utf-8"?>
<ds:datastoreItem xmlns:ds="http://schemas.openxmlformats.org/officeDocument/2006/customXml" ds:itemID="{640322B9-8529-4129-8892-424D32DA6A14}"/>
</file>

<file path=customXml/itemProps5.xml><?xml version="1.0" encoding="utf-8"?>
<ds:datastoreItem xmlns:ds="http://schemas.openxmlformats.org/officeDocument/2006/customXml" ds:itemID="{827323F5-9E29-475A-9821-7CEC549309F2}"/>
</file>

<file path=docProps/app.xml><?xml version="1.0" encoding="utf-8"?>
<Properties xmlns="http://schemas.openxmlformats.org/officeDocument/2006/extended-properties" xmlns:vt="http://schemas.openxmlformats.org/officeDocument/2006/docPropsVTypes">
  <Template>Normal.dotm</Template>
  <TotalTime>0</TotalTime>
  <Pages>31</Pages>
  <Words>18353</Words>
  <Characters>115958</Characters>
  <Application>Microsoft Office Word</Application>
  <DocSecurity>0</DocSecurity>
  <Lines>966</Lines>
  <Paragraphs>268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2024-06-11T10:25:00Z</dcterms:created>
  <dcterms:modified xsi:type="dcterms:W3CDTF">2024-06-11T10:25:00Z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