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D4204" w14:paraId="61D0EAEF" w14:textId="77777777" w:rsidTr="6F1DFE3B"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67AFE429" w14:textId="2D3B9CF9" w:rsidR="000D4204" w:rsidRPr="009F20A5" w:rsidRDefault="000D4204" w:rsidP="00ED58F6">
            <w:pPr>
              <w:spacing w:before="60" w:after="60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I. V</w:t>
            </w:r>
            <w:r w:rsidR="00B74122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6F1DFE3B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6F1DFE3B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6F1DFE3B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6F1DFE3B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6F1DFE3B">
        <w:trPr>
          <w:trHeight w:val="212"/>
        </w:trPr>
        <w:tc>
          <w:tcPr>
            <w:tcW w:w="2830" w:type="dxa"/>
          </w:tcPr>
          <w:p w14:paraId="24550959" w14:textId="302823DC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067C2C">
              <w:rPr>
                <w:rFonts w:ascii="Arial Narrow" w:hAnsi="Arial Narrow" w:cs="Calibri"/>
                <w:b/>
              </w:rPr>
              <w:t>nvestícia</w:t>
            </w:r>
          </w:p>
        </w:tc>
        <w:tc>
          <w:tcPr>
            <w:tcW w:w="6373" w:type="dxa"/>
          </w:tcPr>
          <w:p w14:paraId="6D546788" w14:textId="27B31B8E" w:rsidR="00B74122" w:rsidRPr="00E77B9A" w:rsidRDefault="000C254A" w:rsidP="000C254A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  <w:r w:rsidR="0005006B" w:rsidRPr="76B0CBF0">
              <w:rPr>
                <w:rFonts w:ascii="Arial Narrow" w:hAnsi="Arial Narrow" w:cs="Calibri"/>
              </w:rPr>
              <w:t xml:space="preserve">: </w:t>
            </w:r>
            <w:r>
              <w:rPr>
                <w:rFonts w:ascii="Arial Narrow" w:hAnsi="Arial Narrow" w:cs="Calibri"/>
              </w:rPr>
              <w:t>Excelentná veda</w:t>
            </w:r>
          </w:p>
        </w:tc>
      </w:tr>
      <w:tr w:rsidR="00067C2C" w14:paraId="73B8D3BE" w14:textId="77777777" w:rsidTr="6F1DFE3B">
        <w:trPr>
          <w:trHeight w:val="212"/>
        </w:trPr>
        <w:tc>
          <w:tcPr>
            <w:tcW w:w="2830" w:type="dxa"/>
          </w:tcPr>
          <w:p w14:paraId="4CD388A3" w14:textId="112ECA48" w:rsidR="00067C2C" w:rsidRDefault="00067C2C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Kód a názov výzvy</w:t>
            </w:r>
          </w:p>
        </w:tc>
        <w:tc>
          <w:tcPr>
            <w:tcW w:w="6373" w:type="dxa"/>
          </w:tcPr>
          <w:p w14:paraId="6A2DA250" w14:textId="38963726" w:rsidR="00067C2C" w:rsidRPr="0005006B" w:rsidRDefault="00067C2C" w:rsidP="000C254A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6F1DFE3B">
              <w:rPr>
                <w:rFonts w:ascii="Arial Narrow" w:hAnsi="Arial Narrow" w:cs="Calibri"/>
              </w:rPr>
              <w:t>09I0</w:t>
            </w:r>
            <w:r w:rsidR="00397FA2">
              <w:rPr>
                <w:rFonts w:ascii="Arial Narrow" w:hAnsi="Arial Narrow" w:cs="Calibri"/>
              </w:rPr>
              <w:t>3</w:t>
            </w:r>
            <w:r w:rsidRPr="6F1DFE3B">
              <w:rPr>
                <w:rFonts w:ascii="Arial Narrow" w:hAnsi="Arial Narrow" w:cs="Calibri"/>
              </w:rPr>
              <w:t>-03-V0</w:t>
            </w:r>
            <w:r w:rsidR="00397FA2">
              <w:rPr>
                <w:rFonts w:ascii="Arial Narrow" w:hAnsi="Arial Narrow" w:cs="Calibri"/>
              </w:rPr>
              <w:t>3</w:t>
            </w:r>
            <w:r w:rsidRPr="6F1DFE3B">
              <w:rPr>
                <w:rFonts w:ascii="Arial Narrow" w:hAnsi="Arial Narrow" w:cs="Calibri"/>
              </w:rPr>
              <w:t xml:space="preserve"> – </w:t>
            </w:r>
            <w:r w:rsidR="00397FA2">
              <w:rPr>
                <w:rFonts w:ascii="Arial Narrow" w:hAnsi="Arial Narrow" w:cs="Calibri"/>
              </w:rPr>
              <w:t>Veľké projekty pre excelentných výskumníkov</w:t>
            </w:r>
          </w:p>
        </w:tc>
      </w:tr>
      <w:tr w:rsidR="00B74122" w14:paraId="668BA25E" w14:textId="77777777" w:rsidTr="6F1DFE3B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</w:tcPr>
          <w:p w14:paraId="2E254317" w14:textId="1FA3424F" w:rsidR="00B74122" w:rsidRPr="00E77B9A" w:rsidRDefault="00D117E5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Neuplatňuje sa / </w:t>
            </w:r>
            <w:r w:rsidR="00083570" w:rsidRPr="00083570">
              <w:rPr>
                <w:rFonts w:ascii="Arial Narrow" w:hAnsi="Arial Narrow" w:cs="Calibri"/>
              </w:rPr>
              <w:t>Schéma štátnej pomoci na podporu výskumu, vývoja a inovácií v rámci komponentu 9 Plánu obnovy a odolnosti SR</w:t>
            </w:r>
            <w:r w:rsidR="0005006B">
              <w:rPr>
                <w:rFonts w:ascii="Arial Narrow" w:hAnsi="Arial Narrow" w:cs="Calibri"/>
              </w:rPr>
              <w:t xml:space="preserve"> č.</w:t>
            </w:r>
            <w:r w:rsidR="0005006B">
              <w:t xml:space="preserve"> </w:t>
            </w:r>
            <w:r w:rsidR="0005006B" w:rsidRPr="0005006B">
              <w:rPr>
                <w:rFonts w:ascii="Arial Narrow" w:hAnsi="Arial Narrow" w:cs="Calibri"/>
              </w:rPr>
              <w:t>SA.106633</w:t>
            </w:r>
          </w:p>
        </w:tc>
      </w:tr>
      <w:tr w:rsidR="00D90DAF" w14:paraId="69E75F1D" w14:textId="77777777" w:rsidTr="6F1DFE3B">
        <w:trPr>
          <w:trHeight w:val="190"/>
        </w:trPr>
        <w:tc>
          <w:tcPr>
            <w:tcW w:w="2830" w:type="dxa"/>
          </w:tcPr>
          <w:p w14:paraId="1A02799F" w14:textId="5F5EFC2B" w:rsidR="00D90DAF" w:rsidRPr="007A7BCA" w:rsidRDefault="00D90DA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Anotácia projektu</w:t>
            </w:r>
          </w:p>
        </w:tc>
        <w:tc>
          <w:tcPr>
            <w:tcW w:w="6373" w:type="dxa"/>
          </w:tcPr>
          <w:p w14:paraId="6C007DCF" w14:textId="77777777" w:rsidR="00D90DAF" w:rsidRPr="00083570" w:rsidRDefault="00D90DA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0C254A" w14:paraId="2D2C3858" w14:textId="77777777" w:rsidTr="6F1DFE3B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4AD37494" w14:textId="3D37FB34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II. Identifikácia hlavného riešiteľa</w:t>
            </w:r>
          </w:p>
        </w:tc>
      </w:tr>
      <w:tr w:rsidR="000C254A" w14:paraId="5C587CAF" w14:textId="6C5E0AC2" w:rsidTr="000C254A">
        <w:trPr>
          <w:trHeight w:val="404"/>
        </w:trPr>
        <w:tc>
          <w:tcPr>
            <w:tcW w:w="2830" w:type="dxa"/>
            <w:shd w:val="clear" w:color="auto" w:fill="auto"/>
            <w:vAlign w:val="center"/>
          </w:tcPr>
          <w:p w14:paraId="28ABA7FE" w14:textId="4794DB6C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0C254A">
              <w:rPr>
                <w:rFonts w:ascii="Arial Narrow" w:hAnsi="Arial Narrow" w:cs="Calibri"/>
                <w:b/>
                <w:sz w:val="24"/>
                <w:szCs w:val="24"/>
              </w:rPr>
              <w:t>Meno a priezvisko: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6ECFA95D" w14:textId="77777777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A7BCA" w14:paraId="10695105" w14:textId="77777777" w:rsidTr="6F1DFE3B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2ABC2F24" w14:textId="26EF43ED" w:rsidR="007A7BCA" w:rsidRPr="007A7BCA" w:rsidRDefault="007A7BCA" w:rsidP="00ED58F6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</w:t>
            </w:r>
            <w:r w:rsidR="000C254A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I. Financovanie projektu</w:t>
            </w:r>
          </w:p>
        </w:tc>
      </w:tr>
      <w:tr w:rsidR="00B74122" w14:paraId="5AB7C926" w14:textId="77777777" w:rsidTr="6F1DFE3B">
        <w:trPr>
          <w:trHeight w:val="104"/>
        </w:trPr>
        <w:tc>
          <w:tcPr>
            <w:tcW w:w="2830" w:type="dxa"/>
          </w:tcPr>
          <w:p w14:paraId="68BDCBA4" w14:textId="4416FC2F" w:rsidR="00B74122" w:rsidRPr="007A7BCA" w:rsidRDefault="00D00B53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6373" w:type="dxa"/>
          </w:tcPr>
          <w:p w14:paraId="543A46B7" w14:textId="5391A8C5" w:rsidR="00B74122" w:rsidRPr="00E77B9A" w:rsidRDefault="00D00B53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5FABEC8B">
              <w:rPr>
                <w:rFonts w:ascii="Arial Narrow" w:hAnsi="Arial Narrow" w:cs="Calibri"/>
              </w:rPr>
              <w:t xml:space="preserve">(zálohové platby, </w:t>
            </w:r>
            <w:proofErr w:type="spellStart"/>
            <w:r w:rsidRPr="5FABEC8B">
              <w:rPr>
                <w:rFonts w:ascii="Arial Narrow" w:hAnsi="Arial Narrow" w:cs="Calibri"/>
              </w:rPr>
              <w:t>predfinancovanie</w:t>
            </w:r>
            <w:proofErr w:type="spellEnd"/>
            <w:r w:rsidRPr="5FABEC8B">
              <w:rPr>
                <w:rFonts w:ascii="Arial Narrow" w:hAnsi="Arial Narrow" w:cs="Calibri"/>
              </w:rPr>
              <w:t>, refundácia</w:t>
            </w:r>
            <w:r w:rsidR="6B196F33" w:rsidRPr="5FABEC8B">
              <w:rPr>
                <w:rFonts w:ascii="Arial Narrow" w:hAnsi="Arial Narrow" w:cs="Calibri"/>
              </w:rPr>
              <w:t xml:space="preserve">, </w:t>
            </w:r>
            <w:r w:rsidR="6B196F33" w:rsidRPr="00067C2C">
              <w:rPr>
                <w:rFonts w:ascii="Arial Narrow" w:hAnsi="Arial Narrow" w:cs="Calibri"/>
                <w:b/>
              </w:rPr>
              <w:t>kombinácia</w:t>
            </w:r>
            <w:r w:rsidRPr="5FABEC8B">
              <w:rPr>
                <w:rFonts w:ascii="Arial Narrow" w:hAnsi="Arial Narrow" w:cs="Calibri"/>
              </w:rPr>
              <w:t>)</w:t>
            </w:r>
          </w:p>
        </w:tc>
      </w:tr>
      <w:tr w:rsidR="00450F09" w14:paraId="37A713AC" w14:textId="77777777" w:rsidTr="6F1DFE3B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517CB135" w14:textId="79139B7B" w:rsidR="00450F09" w:rsidRPr="002641D8" w:rsidRDefault="000C254A" w:rsidP="00ED58F6">
            <w:pPr>
              <w:spacing w:before="60" w:after="60"/>
              <w:rPr>
                <w:rFonts w:ascii="Arial Narrow" w:hAnsi="Arial Narrow" w:cs="Calibri"/>
                <w:i/>
                <w:iCs/>
                <w:sz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IV</w:t>
            </w:r>
            <w:r w:rsidR="00450F09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Harmonogram projektu</w:t>
            </w:r>
          </w:p>
        </w:tc>
      </w:tr>
      <w:tr w:rsidR="007A7BCA" w14:paraId="74E10F0C" w14:textId="77777777" w:rsidTr="6F1DFE3B">
        <w:trPr>
          <w:trHeight w:val="505"/>
        </w:trPr>
        <w:tc>
          <w:tcPr>
            <w:tcW w:w="2830" w:type="dxa"/>
          </w:tcPr>
          <w:p w14:paraId="7E7E200D" w14:textId="1573E1D1" w:rsidR="007A7BCA" w:rsidRPr="00E77B9A" w:rsidRDefault="00ED58F6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Začiatok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 realizácie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47A08A2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562EDFAE" w14:textId="77777777" w:rsidTr="6F1DFE3B">
        <w:trPr>
          <w:trHeight w:val="443"/>
        </w:trPr>
        <w:tc>
          <w:tcPr>
            <w:tcW w:w="2830" w:type="dxa"/>
          </w:tcPr>
          <w:p w14:paraId="39007AC3" w14:textId="6DA93E2D" w:rsidR="007A7BCA" w:rsidRPr="00E77B9A" w:rsidRDefault="00314998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62724E33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5006B" w14:paraId="0B1E77B0" w14:textId="77777777" w:rsidTr="6F1DFE3B">
        <w:trPr>
          <w:trHeight w:val="443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72A3A5D9" w14:textId="4F9ED52E" w:rsidR="0005006B" w:rsidRPr="00E77B9A" w:rsidRDefault="0005006B" w:rsidP="00ED58F6">
            <w:pPr>
              <w:shd w:val="clear" w:color="auto" w:fill="2F5496" w:themeFill="accent5" w:themeFillShade="BF"/>
              <w:spacing w:before="60" w:after="60"/>
              <w:rPr>
                <w:rFonts w:ascii="Arial Narrow" w:hAnsi="Arial Narrow" w:cs="Calibri"/>
                <w:i/>
                <w:iCs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V. Pracovné balíky projektu</w:t>
            </w:r>
          </w:p>
        </w:tc>
      </w:tr>
      <w:tr w:rsidR="0005006B" w14:paraId="463CE021" w14:textId="77777777" w:rsidTr="6F1DFE3B">
        <w:trPr>
          <w:trHeight w:val="443"/>
        </w:trPr>
        <w:tc>
          <w:tcPr>
            <w:tcW w:w="2830" w:type="dxa"/>
            <w:shd w:val="clear" w:color="auto" w:fill="D9E2F3" w:themeFill="accent5" w:themeFillTint="33"/>
          </w:tcPr>
          <w:p w14:paraId="2AE2462C" w14:textId="6F407931" w:rsidR="0005006B" w:rsidRDefault="00ED58F6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Poradové číslo a názov pracovného balíka (PB)</w:t>
            </w:r>
          </w:p>
        </w:tc>
        <w:tc>
          <w:tcPr>
            <w:tcW w:w="6373" w:type="dxa"/>
            <w:shd w:val="clear" w:color="auto" w:fill="D9E2F3" w:themeFill="accent5" w:themeFillTint="33"/>
          </w:tcPr>
          <w:p w14:paraId="45AAD868" w14:textId="77777777" w:rsidR="0005006B" w:rsidRPr="00E77B9A" w:rsidRDefault="0005006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5C8FA56D" w14:textId="77777777" w:rsidTr="6F1DFE3B">
        <w:trPr>
          <w:trHeight w:val="443"/>
        </w:trPr>
        <w:tc>
          <w:tcPr>
            <w:tcW w:w="2830" w:type="dxa"/>
          </w:tcPr>
          <w:p w14:paraId="304C1D01" w14:textId="77777777" w:rsidR="00ED58F6" w:rsidRDefault="00ED58F6" w:rsidP="00ED58F6">
            <w:pPr>
              <w:spacing w:before="60"/>
              <w:rPr>
                <w:rFonts w:ascii="Arial Narrow" w:hAnsi="Arial Narrow" w:cs="Calibri"/>
                <w:b/>
              </w:rPr>
            </w:pPr>
            <w:r w:rsidRPr="00450F09">
              <w:rPr>
                <w:rFonts w:ascii="Arial Narrow" w:hAnsi="Arial Narrow" w:cs="Calibri"/>
                <w:b/>
              </w:rPr>
              <w:t>Zač</w:t>
            </w:r>
            <w:r>
              <w:rPr>
                <w:rFonts w:ascii="Arial Narrow" w:hAnsi="Arial Narrow" w:cs="Calibri"/>
                <w:b/>
              </w:rPr>
              <w:t xml:space="preserve">iatok </w:t>
            </w:r>
            <w:r w:rsidRPr="00450F09">
              <w:rPr>
                <w:rFonts w:ascii="Arial Narrow" w:hAnsi="Arial Narrow" w:cs="Calibri"/>
                <w:b/>
              </w:rPr>
              <w:t xml:space="preserve">realizácie </w:t>
            </w:r>
            <w:r>
              <w:rPr>
                <w:rFonts w:ascii="Arial Narrow" w:hAnsi="Arial Narrow" w:cs="Calibri"/>
                <w:b/>
              </w:rPr>
              <w:t xml:space="preserve">PB </w:t>
            </w:r>
          </w:p>
          <w:p w14:paraId="286F1D5E" w14:textId="4F2096F5" w:rsidR="00ED58F6" w:rsidRDefault="00ED58F6" w:rsidP="00ED58F6">
            <w:pPr>
              <w:spacing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 xml:space="preserve">(mesiac projektu – </w:t>
            </w:r>
            <w:proofErr w:type="spellStart"/>
            <w:r w:rsidRPr="00ED58F6">
              <w:rPr>
                <w:rFonts w:ascii="Arial Narrow" w:hAnsi="Arial Narrow" w:cs="Calibri"/>
              </w:rPr>
              <w:t>Mx</w:t>
            </w:r>
            <w:proofErr w:type="spellEnd"/>
            <w:r w:rsidRPr="00ED58F6">
              <w:rPr>
                <w:rFonts w:ascii="Arial Narrow" w:hAnsi="Arial Narrow" w:cs="Calibri"/>
              </w:rPr>
              <w:t>)</w:t>
            </w:r>
          </w:p>
        </w:tc>
        <w:tc>
          <w:tcPr>
            <w:tcW w:w="6373" w:type="dxa"/>
          </w:tcPr>
          <w:p w14:paraId="49C66EA6" w14:textId="737275D5" w:rsidR="00ED58F6" w:rsidRPr="00E77B9A" w:rsidRDefault="00ED58F6" w:rsidP="00ED58F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01EC51E6" w14:textId="77777777" w:rsidTr="6F1DFE3B">
        <w:trPr>
          <w:trHeight w:val="443"/>
        </w:trPr>
        <w:tc>
          <w:tcPr>
            <w:tcW w:w="2830" w:type="dxa"/>
          </w:tcPr>
          <w:p w14:paraId="267FD933" w14:textId="77777777" w:rsidR="00ED58F6" w:rsidRDefault="00ED58F6" w:rsidP="00ED58F6">
            <w:pPr>
              <w:spacing w:before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Koniec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PB</w:t>
            </w:r>
          </w:p>
          <w:p w14:paraId="5850112E" w14:textId="73534730" w:rsidR="00ED58F6" w:rsidRPr="00ED58F6" w:rsidRDefault="00ED58F6" w:rsidP="00ED58F6">
            <w:pPr>
              <w:spacing w:after="60"/>
              <w:rPr>
                <w:rFonts w:ascii="Arial Narrow" w:hAnsi="Arial Narrow" w:cs="Calibri"/>
              </w:rPr>
            </w:pPr>
            <w:r w:rsidRPr="00ED58F6">
              <w:rPr>
                <w:rFonts w:ascii="Arial Narrow" w:hAnsi="Arial Narrow" w:cs="Calibri"/>
              </w:rPr>
              <w:t xml:space="preserve">(mesiac projektu – </w:t>
            </w:r>
            <w:proofErr w:type="spellStart"/>
            <w:r w:rsidRPr="00ED58F6">
              <w:rPr>
                <w:rFonts w:ascii="Arial Narrow" w:hAnsi="Arial Narrow" w:cs="Calibri"/>
              </w:rPr>
              <w:t>Mx</w:t>
            </w:r>
            <w:proofErr w:type="spellEnd"/>
            <w:r w:rsidRPr="00ED58F6">
              <w:rPr>
                <w:rFonts w:ascii="Arial Narrow" w:hAnsi="Arial Narrow" w:cs="Calibri"/>
              </w:rPr>
              <w:t>)</w:t>
            </w:r>
          </w:p>
        </w:tc>
        <w:tc>
          <w:tcPr>
            <w:tcW w:w="6373" w:type="dxa"/>
          </w:tcPr>
          <w:p w14:paraId="12AFEB8E" w14:textId="098BDABD" w:rsidR="00ED58F6" w:rsidRDefault="00ED58F6" w:rsidP="00ED58F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397FA2" w14:paraId="672C4CA8" w14:textId="77777777" w:rsidTr="000C12C0">
        <w:trPr>
          <w:trHeight w:val="443"/>
        </w:trPr>
        <w:tc>
          <w:tcPr>
            <w:tcW w:w="2830" w:type="dxa"/>
          </w:tcPr>
          <w:p w14:paraId="00768D53" w14:textId="77777777" w:rsidR="00397FA2" w:rsidRDefault="00397FA2" w:rsidP="00397FA2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Miera zapojenia </w:t>
            </w:r>
          </w:p>
          <w:p w14:paraId="1D95614B" w14:textId="020121B3" w:rsidR="00397FA2" w:rsidRDefault="00397FA2" w:rsidP="00397FA2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</w:t>
            </w:r>
            <w:proofErr w:type="spellStart"/>
            <w:r w:rsidRPr="00ED58F6">
              <w:rPr>
                <w:rFonts w:ascii="Arial Narrow" w:hAnsi="Arial Narrow" w:cs="Calibri"/>
              </w:rPr>
              <w:t>človeko</w:t>
            </w:r>
            <w:proofErr w:type="spellEnd"/>
            <w:r w:rsidRPr="00ED58F6">
              <w:rPr>
                <w:rFonts w:ascii="Arial Narrow" w:hAnsi="Arial Narrow" w:cs="Calibri"/>
              </w:rPr>
              <w:t>-mesiace)</w:t>
            </w:r>
          </w:p>
        </w:tc>
        <w:tc>
          <w:tcPr>
            <w:tcW w:w="6373" w:type="dxa"/>
          </w:tcPr>
          <w:p w14:paraId="06C24DB8" w14:textId="7186E449" w:rsidR="00397FA2" w:rsidRDefault="00397FA2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C254A" w14:paraId="7401E971" w14:textId="77777777" w:rsidTr="00E95688">
        <w:trPr>
          <w:trHeight w:val="443"/>
        </w:trPr>
        <w:tc>
          <w:tcPr>
            <w:tcW w:w="2830" w:type="dxa"/>
          </w:tcPr>
          <w:p w14:paraId="12A95145" w14:textId="0B977A05" w:rsidR="000C254A" w:rsidRPr="00ED58F6" w:rsidRDefault="000C254A" w:rsidP="000C254A">
            <w:pPr>
              <w:spacing w:before="60" w:after="60"/>
              <w:rPr>
                <w:rFonts w:ascii="Arial Narrow" w:hAnsi="Arial Narrow" w:cs="Calibri"/>
                <w:b/>
                <w:lang w:val="en-US"/>
              </w:rPr>
            </w:pPr>
            <w:r>
              <w:rPr>
                <w:rFonts w:ascii="Arial Narrow" w:hAnsi="Arial Narrow" w:cs="Calibri"/>
                <w:b/>
              </w:rPr>
              <w:t xml:space="preserve">Personálne náklady na PB </w:t>
            </w:r>
            <w:r w:rsidRPr="00ED58F6">
              <w:rPr>
                <w:rFonts w:ascii="Arial Narrow" w:hAnsi="Arial Narrow" w:cs="Calibri"/>
                <w:lang w:val="en-US"/>
              </w:rPr>
              <w:t>[EUR]</w:t>
            </w:r>
          </w:p>
        </w:tc>
        <w:tc>
          <w:tcPr>
            <w:tcW w:w="6373" w:type="dxa"/>
          </w:tcPr>
          <w:p w14:paraId="049F72C0" w14:textId="33B0BBAF" w:rsidR="000C254A" w:rsidRDefault="000C254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</w:tbl>
    <w:p w14:paraId="11B6E601" w14:textId="77777777" w:rsidR="005800EB" w:rsidRDefault="005800EB" w:rsidP="000C254A">
      <w:pPr>
        <w:spacing w:before="60" w:after="60"/>
        <w:rPr>
          <w:ins w:id="0" w:author="Autor"/>
          <w:rFonts w:ascii="Arial Narrow" w:hAnsi="Arial Narrow" w:cs="Calibri"/>
          <w:b/>
        </w:rPr>
        <w:sectPr w:rsidR="005800E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C254A" w14:paraId="05F1FA79" w14:textId="77777777" w:rsidTr="00B6223A">
        <w:trPr>
          <w:trHeight w:val="443"/>
        </w:trPr>
        <w:tc>
          <w:tcPr>
            <w:tcW w:w="2830" w:type="dxa"/>
          </w:tcPr>
          <w:p w14:paraId="2C79AFD9" w14:textId="02981A82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 xml:space="preserve">Ostatné oprávnené priame náklady na PB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73" w:type="dxa"/>
          </w:tcPr>
          <w:p w14:paraId="535BDB1E" w14:textId="3CDF8267" w:rsidR="000C254A" w:rsidRDefault="000C254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C254A" w14:paraId="066A6CC3" w14:textId="77777777" w:rsidTr="00B6223A">
        <w:trPr>
          <w:trHeight w:val="443"/>
        </w:trPr>
        <w:tc>
          <w:tcPr>
            <w:tcW w:w="2830" w:type="dxa"/>
          </w:tcPr>
          <w:p w14:paraId="23E84C7D" w14:textId="70C278C1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Indikatívna výška nepriamych náklad</w:t>
            </w:r>
            <w:ins w:id="2" w:author="Autor">
              <w:r w:rsidR="000E4066">
                <w:rPr>
                  <w:rFonts w:ascii="Arial Narrow" w:hAnsi="Arial Narrow" w:cs="Calibri"/>
                  <w:b/>
                </w:rPr>
                <w:t>ov</w:t>
              </w:r>
            </w:ins>
            <w:del w:id="3" w:author="Autor">
              <w:r w:rsidDel="000E4066">
                <w:rPr>
                  <w:rFonts w:ascii="Arial Narrow" w:hAnsi="Arial Narrow" w:cs="Calibri"/>
                  <w:b/>
                </w:rPr>
                <w:delText>y</w:delText>
              </w:r>
            </w:del>
            <w:r>
              <w:rPr>
                <w:rFonts w:ascii="Arial Narrow" w:hAnsi="Arial Narrow" w:cs="Calibri"/>
                <w:b/>
              </w:rPr>
              <w:t xml:space="preserve"> na PB</w:t>
            </w:r>
            <w:r>
              <w:rPr>
                <w:rStyle w:val="Odkaznapoznmkupodiarou"/>
                <w:rFonts w:ascii="Arial Narrow" w:hAnsi="Arial Narrow" w:cs="Calibri"/>
                <w:b/>
              </w:rPr>
              <w:footnoteReference w:id="2"/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73" w:type="dxa"/>
          </w:tcPr>
          <w:p w14:paraId="21CB117B" w14:textId="77777777" w:rsidR="000C254A" w:rsidRDefault="000C254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0CBF94C9" w14:textId="77777777" w:rsidTr="6F1DFE3B">
        <w:trPr>
          <w:trHeight w:val="226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95B4054" w14:textId="2DB801C6" w:rsidR="00450F09" w:rsidRPr="002641D8" w:rsidRDefault="00450F09" w:rsidP="008F1631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</w:t>
            </w:r>
            <w:r w:rsidR="00B0573B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. </w:t>
            </w:r>
            <w:r w:rsidR="00D00B53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Cieľ p</w:t>
            </w:r>
            <w:r w:rsidR="00314998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rojektu</w:t>
            </w:r>
            <w:r w:rsidR="00BC23CF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 a výstupy</w:t>
            </w:r>
          </w:p>
        </w:tc>
      </w:tr>
      <w:tr w:rsidR="00450F09" w14:paraId="2F03A61B" w14:textId="77777777" w:rsidTr="6F1DFE3B">
        <w:trPr>
          <w:trHeight w:val="322"/>
        </w:trPr>
        <w:tc>
          <w:tcPr>
            <w:tcW w:w="2830" w:type="dxa"/>
          </w:tcPr>
          <w:p w14:paraId="3782E365" w14:textId="1C4EF593" w:rsidR="00450F09" w:rsidRPr="00E77B9A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>Cieľ projektu</w:t>
            </w:r>
          </w:p>
        </w:tc>
        <w:tc>
          <w:tcPr>
            <w:tcW w:w="6373" w:type="dxa"/>
          </w:tcPr>
          <w:p w14:paraId="335A6C90" w14:textId="728327A7" w:rsidR="00450F09" w:rsidRPr="00390D58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90DAF" w14:paraId="5F1D2EA8" w14:textId="77777777" w:rsidTr="6F1DFE3B">
        <w:trPr>
          <w:trHeight w:val="322"/>
        </w:trPr>
        <w:tc>
          <w:tcPr>
            <w:tcW w:w="2830" w:type="dxa"/>
          </w:tcPr>
          <w:p w14:paraId="2764EA44" w14:textId="494CEA30" w:rsidR="00D90DAF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Výstupy projektu</w:t>
            </w:r>
            <w:del w:id="4" w:author="Autor">
              <w:r w:rsidDel="0060785B">
                <w:rPr>
                  <w:rFonts w:ascii="Arial Narrow" w:hAnsi="Arial Narrow" w:cs="Calibri"/>
                  <w:b/>
                </w:rPr>
                <w:delText xml:space="preserve"> / míľniky</w:delText>
              </w:r>
            </w:del>
          </w:p>
        </w:tc>
        <w:tc>
          <w:tcPr>
            <w:tcW w:w="6373" w:type="dxa"/>
          </w:tcPr>
          <w:p w14:paraId="657BF2C4" w14:textId="77777777" w:rsidR="00D90DAF" w:rsidRPr="00390D58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60785B" w14:paraId="39EFE591" w14:textId="77777777" w:rsidTr="6F1DFE3B">
        <w:trPr>
          <w:trHeight w:val="322"/>
          <w:ins w:id="5" w:author="Autor"/>
        </w:trPr>
        <w:tc>
          <w:tcPr>
            <w:tcW w:w="2830" w:type="dxa"/>
          </w:tcPr>
          <w:p w14:paraId="69FEFAF0" w14:textId="740AB85D" w:rsidR="0060785B" w:rsidRDefault="0060785B" w:rsidP="004246F4">
            <w:pPr>
              <w:spacing w:before="60" w:after="60"/>
              <w:jc w:val="both"/>
              <w:rPr>
                <w:ins w:id="6" w:author="Autor"/>
                <w:rFonts w:ascii="Arial Narrow" w:hAnsi="Arial Narrow" w:cs="Calibri"/>
                <w:b/>
              </w:rPr>
            </w:pPr>
            <w:ins w:id="7" w:author="Autor">
              <w:r>
                <w:rPr>
                  <w:rFonts w:ascii="Arial Narrow" w:hAnsi="Arial Narrow" w:cs="Calibri"/>
                  <w:b/>
                </w:rPr>
                <w:t>Míľniky projektu</w:t>
              </w:r>
            </w:ins>
          </w:p>
        </w:tc>
        <w:tc>
          <w:tcPr>
            <w:tcW w:w="6373" w:type="dxa"/>
          </w:tcPr>
          <w:p w14:paraId="75EDAC17" w14:textId="77777777" w:rsidR="0060785B" w:rsidRPr="00390D58" w:rsidRDefault="0060785B" w:rsidP="004246F4">
            <w:pPr>
              <w:spacing w:before="60" w:after="60"/>
              <w:jc w:val="both"/>
              <w:rPr>
                <w:ins w:id="8" w:author="Autor"/>
                <w:rFonts w:ascii="Arial Narrow" w:hAnsi="Arial Narrow" w:cs="Calibri"/>
                <w:i/>
              </w:rPr>
            </w:pPr>
          </w:p>
        </w:tc>
      </w:tr>
      <w:tr w:rsidR="00D00B53" w:rsidDel="00935DD2" w14:paraId="570DC56F" w14:textId="5BF05B2C" w:rsidTr="6F1DFE3B">
        <w:trPr>
          <w:trHeight w:val="322"/>
          <w:del w:id="9" w:author="Autor"/>
        </w:trPr>
        <w:tc>
          <w:tcPr>
            <w:tcW w:w="2830" w:type="dxa"/>
          </w:tcPr>
          <w:p w14:paraId="63347704" w14:textId="01434DF1" w:rsidR="00D00B53" w:rsidRPr="00450F09" w:rsidDel="00935DD2" w:rsidRDefault="00D00B53" w:rsidP="004246F4">
            <w:pPr>
              <w:spacing w:before="60" w:after="60"/>
              <w:jc w:val="both"/>
              <w:rPr>
                <w:del w:id="10" w:author="Autor"/>
                <w:rFonts w:ascii="Arial Narrow" w:hAnsi="Arial Narrow" w:cs="Calibri"/>
                <w:b/>
              </w:rPr>
            </w:pPr>
            <w:del w:id="11" w:author="Autor">
              <w:r w:rsidDel="00935DD2">
                <w:rPr>
                  <w:rFonts w:ascii="Arial Narrow" w:hAnsi="Arial Narrow" w:cs="Calibri"/>
                  <w:b/>
                </w:rPr>
                <w:delText>Merateľné ukazovatele</w:delText>
              </w:r>
            </w:del>
          </w:p>
        </w:tc>
        <w:tc>
          <w:tcPr>
            <w:tcW w:w="6373" w:type="dxa"/>
          </w:tcPr>
          <w:p w14:paraId="6EC6ADFD" w14:textId="0E11CCF4" w:rsidR="00D00B53" w:rsidDel="00935DD2" w:rsidRDefault="00D00B53" w:rsidP="004246F4">
            <w:pPr>
              <w:spacing w:before="60" w:after="60"/>
              <w:jc w:val="both"/>
              <w:rPr>
                <w:del w:id="12" w:author="Autor"/>
                <w:rFonts w:ascii="Arial Narrow" w:hAnsi="Arial Narrow" w:cs="Calibri"/>
                <w:i/>
              </w:rPr>
            </w:pPr>
          </w:p>
        </w:tc>
      </w:tr>
      <w:tr w:rsidR="000D4204" w14:paraId="6AE35278" w14:textId="77777777" w:rsidTr="6F1DFE3B">
        <w:tc>
          <w:tcPr>
            <w:tcW w:w="9203" w:type="dxa"/>
            <w:gridSpan w:val="2"/>
            <w:shd w:val="clear" w:color="auto" w:fill="2F5496" w:themeFill="accent5" w:themeFillShade="BF"/>
          </w:tcPr>
          <w:p w14:paraId="518EB5DA" w14:textId="7D91A1E1" w:rsidR="000D4204" w:rsidRPr="00E77B9A" w:rsidRDefault="00450F09" w:rsidP="5FABEC8B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="00B0573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0D4204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I. </w:t>
            </w:r>
            <w:r w:rsidR="002641D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Celkový r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ozpočet projektu</w:t>
            </w:r>
          </w:p>
        </w:tc>
      </w:tr>
      <w:tr w:rsidR="00450F09" w14:paraId="33D4FAFF" w14:textId="77777777" w:rsidTr="6F1DFE3B">
        <w:tc>
          <w:tcPr>
            <w:tcW w:w="2830" w:type="dxa"/>
            <w:shd w:val="clear" w:color="auto" w:fill="FFFFFF" w:themeFill="background1"/>
          </w:tcPr>
          <w:p w14:paraId="3C091B70" w14:textId="12A35259" w:rsidR="00450F09" w:rsidRPr="00390D58" w:rsidRDefault="00390D58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 w:rsidR="00FD7F4B"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shd w:val="clear" w:color="auto" w:fill="FFFFFF" w:themeFill="background1"/>
          </w:tcPr>
          <w:p w14:paraId="54E016BC" w14:textId="483F360B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50F09" w14:paraId="6E578969" w14:textId="77777777" w:rsidTr="6F1DFE3B">
        <w:tc>
          <w:tcPr>
            <w:tcW w:w="2830" w:type="dxa"/>
            <w:shd w:val="clear" w:color="auto" w:fill="FFFFFF" w:themeFill="background1"/>
          </w:tcPr>
          <w:p w14:paraId="1EBC5E7B" w14:textId="6AF40A7E" w:rsidR="00450F09" w:rsidRPr="00390D58" w:rsidRDefault="00727382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="00390D58"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="00390D58"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shd w:val="clear" w:color="auto" w:fill="FFFFFF" w:themeFill="background1"/>
          </w:tcPr>
          <w:p w14:paraId="3B8166F5" w14:textId="77777777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14FA" w14:paraId="1BE4A37B" w14:textId="77777777" w:rsidTr="6F1DFE3B">
        <w:tc>
          <w:tcPr>
            <w:tcW w:w="2830" w:type="dxa"/>
            <w:shd w:val="clear" w:color="auto" w:fill="FFFFFF" w:themeFill="background1"/>
          </w:tcPr>
          <w:p w14:paraId="06E02B0E" w14:textId="78AB0E81" w:rsidR="003F14FA" w:rsidRDefault="003F14FA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FD7F4B">
              <w:rPr>
                <w:rFonts w:ascii="Arial Narrow" w:hAnsi="Arial Narrow" w:cs="Calibri"/>
                <w:b/>
              </w:rPr>
              <w:t>–</w:t>
            </w:r>
            <w:r>
              <w:rPr>
                <w:rFonts w:ascii="Arial Narrow" w:hAnsi="Arial Narrow" w:cs="Calibri"/>
                <w:b/>
              </w:rPr>
              <w:t xml:space="preserve"> DPH</w:t>
            </w:r>
          </w:p>
        </w:tc>
        <w:tc>
          <w:tcPr>
            <w:tcW w:w="6373" w:type="dxa"/>
            <w:shd w:val="clear" w:color="auto" w:fill="FFFFFF" w:themeFill="background1"/>
          </w:tcPr>
          <w:p w14:paraId="60E06737" w14:textId="77777777" w:rsidR="003F14FA" w:rsidRDefault="003F14FA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/>
    <w:sectPr w:rsidR="009E10D1" w:rsidSect="005800E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D4BC0" w14:textId="77777777" w:rsidR="00996C45" w:rsidRDefault="00996C45" w:rsidP="009E10D1">
      <w:pPr>
        <w:spacing w:after="0" w:line="240" w:lineRule="auto"/>
      </w:pPr>
      <w:r>
        <w:separator/>
      </w:r>
    </w:p>
  </w:endnote>
  <w:endnote w:type="continuationSeparator" w:id="0">
    <w:p w14:paraId="60DBBE97" w14:textId="77777777" w:rsidR="00996C45" w:rsidRDefault="00996C45" w:rsidP="009E10D1">
      <w:pPr>
        <w:spacing w:after="0" w:line="240" w:lineRule="auto"/>
      </w:pPr>
      <w:r>
        <w:continuationSeparator/>
      </w:r>
    </w:p>
  </w:endnote>
  <w:endnote w:type="continuationNotice" w:id="1">
    <w:p w14:paraId="47480391" w14:textId="77777777" w:rsidR="00996C45" w:rsidRDefault="00996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AC95B" w14:textId="77777777" w:rsidR="00996C45" w:rsidRDefault="00996C45" w:rsidP="009E10D1">
      <w:pPr>
        <w:spacing w:after="0" w:line="240" w:lineRule="auto"/>
      </w:pPr>
      <w:r>
        <w:separator/>
      </w:r>
    </w:p>
  </w:footnote>
  <w:footnote w:type="continuationSeparator" w:id="0">
    <w:p w14:paraId="19BE400A" w14:textId="77777777" w:rsidR="00996C45" w:rsidRDefault="00996C45" w:rsidP="009E10D1">
      <w:pPr>
        <w:spacing w:after="0" w:line="240" w:lineRule="auto"/>
      </w:pPr>
      <w:r>
        <w:continuationSeparator/>
      </w:r>
    </w:p>
  </w:footnote>
  <w:footnote w:type="continuationNotice" w:id="1">
    <w:p w14:paraId="76746A74" w14:textId="77777777" w:rsidR="00996C45" w:rsidRDefault="00996C45">
      <w:pPr>
        <w:spacing w:after="0" w:line="240" w:lineRule="auto"/>
      </w:pPr>
    </w:p>
  </w:footnote>
  <w:footnote w:id="2">
    <w:p w14:paraId="1B406B78" w14:textId="78B92AB2" w:rsidR="000C254A" w:rsidRPr="000C254A" w:rsidRDefault="000C254A">
      <w:pPr>
        <w:pStyle w:val="Textpoznmkypodiarou"/>
        <w:rPr>
          <w:rFonts w:ascii="Arial Narrow" w:hAnsi="Arial Narrow"/>
        </w:rPr>
      </w:pPr>
      <w:r w:rsidRPr="000C254A">
        <w:rPr>
          <w:rStyle w:val="Odkaznapoznmkupodiarou"/>
          <w:rFonts w:ascii="Arial Narrow" w:hAnsi="Arial Narrow"/>
        </w:rPr>
        <w:footnoteRef/>
      </w:r>
      <w:r w:rsidRPr="000C25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</w:t>
      </w:r>
      <w:r w:rsidRPr="000C254A">
        <w:rPr>
          <w:rFonts w:ascii="Arial Narrow" w:hAnsi="Arial Narrow"/>
        </w:rPr>
        <w:t xml:space="preserve">ýška nepriamych nákladov nesmie presiahnuť </w:t>
      </w:r>
      <w:r w:rsidR="00D117E5">
        <w:rPr>
          <w:rFonts w:ascii="Arial Narrow" w:hAnsi="Arial Narrow"/>
        </w:rPr>
        <w:t>7</w:t>
      </w:r>
      <w:r w:rsidRPr="000C254A">
        <w:rPr>
          <w:rFonts w:ascii="Arial Narrow" w:hAnsi="Arial Narrow"/>
        </w:rPr>
        <w:t xml:space="preserve"> % z</w:t>
      </w:r>
      <w:r w:rsidR="00D117E5">
        <w:rPr>
          <w:rFonts w:ascii="Arial Narrow" w:hAnsi="Arial Narrow"/>
        </w:rPr>
        <w:t xml:space="preserve"> oprávnených </w:t>
      </w:r>
      <w:r w:rsidRPr="000C254A">
        <w:rPr>
          <w:rFonts w:ascii="Arial Narrow" w:hAnsi="Arial Narrow"/>
        </w:rPr>
        <w:t>priamych nákladov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493CE" w14:textId="621B6137" w:rsidR="00CD10ED" w:rsidRDefault="00A14140" w:rsidP="00A14140">
    <w:pPr>
      <w:pStyle w:val="Hlavika"/>
      <w:jc w:val="center"/>
      <w:rPr>
        <w:rFonts w:ascii="Arial Narrow" w:eastAsia="Times New Roman" w:hAnsi="Arial Narrow" w:cs="Times New Roman"/>
        <w:lang w:eastAsia="sk-SK"/>
      </w:rPr>
    </w:pPr>
    <w:ins w:id="1" w:author="Autor">
      <w:r w:rsidRPr="00173DF0">
        <w:rPr>
          <w:noProof/>
        </w:rPr>
        <w:drawing>
          <wp:inline distT="0" distB="0" distL="0" distR="0" wp14:anchorId="4F6D71F7" wp14:editId="3B5E4EAF">
            <wp:extent cx="5760720" cy="784860"/>
            <wp:effectExtent l="0" t="0" r="0" b="0"/>
            <wp:docPr id="2" name="Obrázok 2" descr="Obrázok, na ktorom je snímka obrazovky, text, ra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Obrázok, na ktorom je snímka obrazovky, text, rad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2487" r="-1025" b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0A158D8E" w14:textId="6609DD83" w:rsidR="003679D3" w:rsidRPr="00FB30EF" w:rsidRDefault="003679D3">
    <w:pPr>
      <w:pStyle w:val="Hlavika"/>
      <w:rPr>
        <w:i/>
      </w:rPr>
    </w:pPr>
    <w:r w:rsidRPr="00FB30EF">
      <w:rPr>
        <w:rFonts w:ascii="Arial Narrow" w:eastAsia="Times New Roman" w:hAnsi="Arial Narrow" w:cs="Times New Roman"/>
        <w:i/>
        <w:lang w:eastAsia="sk-SK"/>
      </w:rPr>
      <w:t>Príloha č. 2 Zmluvy o poskytnutí prostriedkov mechanizmu</w:t>
    </w:r>
  </w:p>
  <w:p w14:paraId="3AC921B7" w14:textId="15D08B0F" w:rsidR="003679D3" w:rsidRDefault="003679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A6AEC" w14:textId="4A09A93D" w:rsidR="005800EB" w:rsidRDefault="005800EB" w:rsidP="00A14140">
    <w:pPr>
      <w:pStyle w:val="Hlavika"/>
      <w:jc w:val="center"/>
      <w:rPr>
        <w:rFonts w:ascii="Arial Narrow" w:eastAsia="Times New Roman" w:hAnsi="Arial Narrow" w:cs="Times New Roman"/>
        <w:lang w:eastAsia="sk-SK"/>
      </w:rPr>
    </w:pPr>
  </w:p>
  <w:p w14:paraId="33B4AF16" w14:textId="77777777" w:rsidR="005800EB" w:rsidRPr="00FB30EF" w:rsidRDefault="005800EB">
    <w:pPr>
      <w:pStyle w:val="Hlavika"/>
      <w:rPr>
        <w:i/>
      </w:rPr>
    </w:pPr>
    <w:r w:rsidRPr="00FB30EF">
      <w:rPr>
        <w:rFonts w:ascii="Arial Narrow" w:eastAsia="Times New Roman" w:hAnsi="Arial Narrow" w:cs="Times New Roman"/>
        <w:i/>
        <w:lang w:eastAsia="sk-SK"/>
      </w:rPr>
      <w:t>Príloha č. 2 Zmluvy o poskytnutí prostriedkov mechanizmu</w:t>
    </w:r>
  </w:p>
  <w:p w14:paraId="35ADA02E" w14:textId="77777777" w:rsidR="005800EB" w:rsidRDefault="00580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151132">
    <w:abstractNumId w:val="0"/>
  </w:num>
  <w:num w:numId="2" w16cid:durableId="653686275">
    <w:abstractNumId w:val="2"/>
  </w:num>
  <w:num w:numId="3" w16cid:durableId="1201549395">
    <w:abstractNumId w:val="1"/>
  </w:num>
  <w:num w:numId="4" w16cid:durableId="971328810">
    <w:abstractNumId w:val="3"/>
  </w:num>
  <w:num w:numId="5" w16cid:durableId="1000622050">
    <w:abstractNumId w:val="4"/>
  </w:num>
  <w:num w:numId="6" w16cid:durableId="1860075288">
    <w:abstractNumId w:val="5"/>
  </w:num>
  <w:num w:numId="7" w16cid:durableId="114914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NDI1NbUwMzYwMTFQ0lEKTi0uzszPAykwrwUA+hyldCwAAAA="/>
  </w:docVars>
  <w:rsids>
    <w:rsidRoot w:val="00C47F9B"/>
    <w:rsid w:val="00022F84"/>
    <w:rsid w:val="000405A3"/>
    <w:rsid w:val="00041B5E"/>
    <w:rsid w:val="0005006B"/>
    <w:rsid w:val="00067C2C"/>
    <w:rsid w:val="00072CC2"/>
    <w:rsid w:val="00083570"/>
    <w:rsid w:val="0008674A"/>
    <w:rsid w:val="00094A9E"/>
    <w:rsid w:val="000A6770"/>
    <w:rsid w:val="000B2100"/>
    <w:rsid w:val="000B358E"/>
    <w:rsid w:val="000C254A"/>
    <w:rsid w:val="000C61BE"/>
    <w:rsid w:val="000D4204"/>
    <w:rsid w:val="000E1F24"/>
    <w:rsid w:val="000E4066"/>
    <w:rsid w:val="00113974"/>
    <w:rsid w:val="00121888"/>
    <w:rsid w:val="00122352"/>
    <w:rsid w:val="00125886"/>
    <w:rsid w:val="001330C9"/>
    <w:rsid w:val="001533FE"/>
    <w:rsid w:val="00157C6B"/>
    <w:rsid w:val="00162D07"/>
    <w:rsid w:val="00174C6A"/>
    <w:rsid w:val="00191EE5"/>
    <w:rsid w:val="001A7D49"/>
    <w:rsid w:val="001B3872"/>
    <w:rsid w:val="001D7282"/>
    <w:rsid w:val="001E612C"/>
    <w:rsid w:val="001F2BB9"/>
    <w:rsid w:val="0020532E"/>
    <w:rsid w:val="00213D3F"/>
    <w:rsid w:val="00214980"/>
    <w:rsid w:val="00221213"/>
    <w:rsid w:val="0025223C"/>
    <w:rsid w:val="00263EEA"/>
    <w:rsid w:val="002641D8"/>
    <w:rsid w:val="002851E1"/>
    <w:rsid w:val="002908DA"/>
    <w:rsid w:val="002B2CB2"/>
    <w:rsid w:val="002E17A3"/>
    <w:rsid w:val="002F574E"/>
    <w:rsid w:val="00305B9D"/>
    <w:rsid w:val="00314998"/>
    <w:rsid w:val="00321DE0"/>
    <w:rsid w:val="0032529E"/>
    <w:rsid w:val="0032704E"/>
    <w:rsid w:val="003402A9"/>
    <w:rsid w:val="00343151"/>
    <w:rsid w:val="00350080"/>
    <w:rsid w:val="003631D0"/>
    <w:rsid w:val="003679D3"/>
    <w:rsid w:val="00387701"/>
    <w:rsid w:val="0038779B"/>
    <w:rsid w:val="00390D58"/>
    <w:rsid w:val="0039379B"/>
    <w:rsid w:val="00397578"/>
    <w:rsid w:val="00397FA2"/>
    <w:rsid w:val="003E0947"/>
    <w:rsid w:val="003E6803"/>
    <w:rsid w:val="003F14FA"/>
    <w:rsid w:val="003F2FCA"/>
    <w:rsid w:val="004074FB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765E0"/>
    <w:rsid w:val="00484AC7"/>
    <w:rsid w:val="004C528D"/>
    <w:rsid w:val="004C619A"/>
    <w:rsid w:val="004F54B4"/>
    <w:rsid w:val="0050233B"/>
    <w:rsid w:val="005800EB"/>
    <w:rsid w:val="00580EFC"/>
    <w:rsid w:val="00590F21"/>
    <w:rsid w:val="00595BAD"/>
    <w:rsid w:val="005C557B"/>
    <w:rsid w:val="005D00E4"/>
    <w:rsid w:val="005F2AD1"/>
    <w:rsid w:val="00606304"/>
    <w:rsid w:val="0060785B"/>
    <w:rsid w:val="006114C5"/>
    <w:rsid w:val="00623772"/>
    <w:rsid w:val="00630B06"/>
    <w:rsid w:val="00635794"/>
    <w:rsid w:val="00641A4F"/>
    <w:rsid w:val="00647ABD"/>
    <w:rsid w:val="0065608E"/>
    <w:rsid w:val="00657BF8"/>
    <w:rsid w:val="00692FF9"/>
    <w:rsid w:val="006967D7"/>
    <w:rsid w:val="006A69FF"/>
    <w:rsid w:val="006B3AA6"/>
    <w:rsid w:val="006C48E7"/>
    <w:rsid w:val="006F06A6"/>
    <w:rsid w:val="006F5271"/>
    <w:rsid w:val="0070571E"/>
    <w:rsid w:val="00723E33"/>
    <w:rsid w:val="00727382"/>
    <w:rsid w:val="007323F7"/>
    <w:rsid w:val="0073567F"/>
    <w:rsid w:val="00742C74"/>
    <w:rsid w:val="00750D51"/>
    <w:rsid w:val="0076530C"/>
    <w:rsid w:val="0077260A"/>
    <w:rsid w:val="007A4071"/>
    <w:rsid w:val="007A7BCA"/>
    <w:rsid w:val="007C50FA"/>
    <w:rsid w:val="007C67FA"/>
    <w:rsid w:val="007C7832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6B98"/>
    <w:rsid w:val="008B7D7F"/>
    <w:rsid w:val="008C44AA"/>
    <w:rsid w:val="008E25B6"/>
    <w:rsid w:val="008F1631"/>
    <w:rsid w:val="008F2487"/>
    <w:rsid w:val="0090768D"/>
    <w:rsid w:val="00911A4B"/>
    <w:rsid w:val="00914DF6"/>
    <w:rsid w:val="00935DD2"/>
    <w:rsid w:val="0095104F"/>
    <w:rsid w:val="0096314A"/>
    <w:rsid w:val="00965018"/>
    <w:rsid w:val="00996C45"/>
    <w:rsid w:val="009E10D1"/>
    <w:rsid w:val="009F20A5"/>
    <w:rsid w:val="00A0107E"/>
    <w:rsid w:val="00A110F5"/>
    <w:rsid w:val="00A14140"/>
    <w:rsid w:val="00A53485"/>
    <w:rsid w:val="00A750A0"/>
    <w:rsid w:val="00AA4396"/>
    <w:rsid w:val="00AA58D0"/>
    <w:rsid w:val="00AA5F79"/>
    <w:rsid w:val="00AA7C7B"/>
    <w:rsid w:val="00AB4514"/>
    <w:rsid w:val="00AC0FA1"/>
    <w:rsid w:val="00AC3B97"/>
    <w:rsid w:val="00AC40FD"/>
    <w:rsid w:val="00AE63A8"/>
    <w:rsid w:val="00AE782F"/>
    <w:rsid w:val="00AF3ABB"/>
    <w:rsid w:val="00B002C7"/>
    <w:rsid w:val="00B01458"/>
    <w:rsid w:val="00B0573B"/>
    <w:rsid w:val="00B324D1"/>
    <w:rsid w:val="00B56196"/>
    <w:rsid w:val="00B677C3"/>
    <w:rsid w:val="00B74122"/>
    <w:rsid w:val="00B85B03"/>
    <w:rsid w:val="00B87F4B"/>
    <w:rsid w:val="00BC23CF"/>
    <w:rsid w:val="00BD4E5B"/>
    <w:rsid w:val="00BE1D54"/>
    <w:rsid w:val="00BE26B5"/>
    <w:rsid w:val="00BE5722"/>
    <w:rsid w:val="00C00E34"/>
    <w:rsid w:val="00C26A09"/>
    <w:rsid w:val="00C367A7"/>
    <w:rsid w:val="00C405A7"/>
    <w:rsid w:val="00C41479"/>
    <w:rsid w:val="00C47F9B"/>
    <w:rsid w:val="00C9446F"/>
    <w:rsid w:val="00CD10ED"/>
    <w:rsid w:val="00CE3CDB"/>
    <w:rsid w:val="00CF7AF4"/>
    <w:rsid w:val="00D00B53"/>
    <w:rsid w:val="00D00F92"/>
    <w:rsid w:val="00D04763"/>
    <w:rsid w:val="00D10698"/>
    <w:rsid w:val="00D117E5"/>
    <w:rsid w:val="00D12AEF"/>
    <w:rsid w:val="00D22C44"/>
    <w:rsid w:val="00D302CA"/>
    <w:rsid w:val="00D34D3D"/>
    <w:rsid w:val="00D4215E"/>
    <w:rsid w:val="00D477BE"/>
    <w:rsid w:val="00D65993"/>
    <w:rsid w:val="00D717F9"/>
    <w:rsid w:val="00D74D67"/>
    <w:rsid w:val="00D76E41"/>
    <w:rsid w:val="00D90DAF"/>
    <w:rsid w:val="00DA0CB2"/>
    <w:rsid w:val="00DC1FDE"/>
    <w:rsid w:val="00DC7670"/>
    <w:rsid w:val="00DF0FB9"/>
    <w:rsid w:val="00DF360A"/>
    <w:rsid w:val="00DF43A6"/>
    <w:rsid w:val="00E05A5E"/>
    <w:rsid w:val="00E46036"/>
    <w:rsid w:val="00E50FF9"/>
    <w:rsid w:val="00E735A5"/>
    <w:rsid w:val="00E77B9A"/>
    <w:rsid w:val="00EB21C8"/>
    <w:rsid w:val="00EC3496"/>
    <w:rsid w:val="00ED58F6"/>
    <w:rsid w:val="00EF2594"/>
    <w:rsid w:val="00F22203"/>
    <w:rsid w:val="00F64735"/>
    <w:rsid w:val="00F854BE"/>
    <w:rsid w:val="00F928B8"/>
    <w:rsid w:val="00FB30EF"/>
    <w:rsid w:val="00FC6702"/>
    <w:rsid w:val="00FD7F4B"/>
    <w:rsid w:val="00FF4E52"/>
    <w:rsid w:val="26D7A898"/>
    <w:rsid w:val="29B14749"/>
    <w:rsid w:val="39E89F9B"/>
    <w:rsid w:val="53292AEF"/>
    <w:rsid w:val="5449880B"/>
    <w:rsid w:val="59A5327D"/>
    <w:rsid w:val="5FABEC8B"/>
    <w:rsid w:val="69A24C99"/>
    <w:rsid w:val="6B196F33"/>
    <w:rsid w:val="6F1DFE3B"/>
    <w:rsid w:val="76B0C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CF0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0DB53F7B-D00B-491C-92B2-8A2C8230F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BB49F-779C-479F-9433-643B39022CB1}"/>
</file>

<file path=customXml/itemProps3.xml><?xml version="1.0" encoding="utf-8"?>
<ds:datastoreItem xmlns:ds="http://schemas.openxmlformats.org/officeDocument/2006/customXml" ds:itemID="{422C2667-3D34-4F07-A00B-175CCFBCDEA1}"/>
</file>

<file path=customXml/itemProps4.xml><?xml version="1.0" encoding="utf-8"?>
<ds:datastoreItem xmlns:ds="http://schemas.openxmlformats.org/officeDocument/2006/customXml" ds:itemID="{8115716F-16F3-4B4A-8841-D7C26F187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2024-06-11T10:26:00Z</dcterms:created>
  <dcterms:modified xsi:type="dcterms:W3CDTF">2024-06-11T10:26:00Z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